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47" w:rsidRPr="001B6962" w:rsidRDefault="007E6F90" w:rsidP="001B6962">
      <w:pPr>
        <w:pStyle w:val="BodyText2"/>
      </w:pPr>
      <w:r>
        <w:rPr>
          <w:rFonts w:ascii="Verdana" w:hAnsi="Verdana"/>
          <w:noProof/>
          <w:lang w:val="en-US"/>
        </w:rPr>
        <w:drawing>
          <wp:inline distT="0" distB="0" distL="0" distR="0">
            <wp:extent cx="5725160" cy="1057275"/>
            <wp:effectExtent l="19050" t="0" r="8890" b="0"/>
            <wp:docPr id="1" name="Picture 1" descr="U Susret Prirodi&amp;ptica sa Rezervat UVAC d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Susret Prirodi&amp;ptica sa Rezervat UVAC doo"/>
                    <pic:cNvPicPr>
                      <a:picLocks noChangeAspect="1" noChangeArrowheads="1"/>
                    </pic:cNvPicPr>
                  </pic:nvPicPr>
                  <pic:blipFill>
                    <a:blip r:embed="rId9" cstate="print"/>
                    <a:srcRect/>
                    <a:stretch>
                      <a:fillRect/>
                    </a:stretch>
                  </pic:blipFill>
                  <pic:spPr bwMode="auto">
                    <a:xfrm>
                      <a:off x="0" y="0"/>
                      <a:ext cx="5725160" cy="1057275"/>
                    </a:xfrm>
                    <a:prstGeom prst="rect">
                      <a:avLst/>
                    </a:prstGeom>
                    <a:noFill/>
                    <a:ln w="9525">
                      <a:noFill/>
                      <a:miter lim="800000"/>
                      <a:headEnd/>
                      <a:tailEnd/>
                    </a:ln>
                  </pic:spPr>
                </pic:pic>
              </a:graphicData>
            </a:graphic>
          </wp:inline>
        </w:drawing>
      </w:r>
    </w:p>
    <w:p w:rsidR="00750568" w:rsidRDefault="00616F5C" w:rsidP="00750568">
      <w:pPr>
        <w:pStyle w:val="BodyText2"/>
        <w:spacing w:after="0" w:line="240" w:lineRule="auto"/>
        <w:jc w:val="center"/>
        <w:rPr>
          <w:rFonts w:ascii="Tahoma" w:hAnsi="Tahoma" w:cs="Tahoma"/>
          <w:b/>
          <w:caps/>
          <w:sz w:val="32"/>
          <w:szCs w:val="32"/>
          <w:lang w:val="en-US"/>
        </w:rPr>
      </w:pPr>
      <w:r w:rsidRPr="00975484">
        <w:rPr>
          <w:rFonts w:ascii="Tahoma" w:hAnsi="Tahoma" w:cs="Tahoma"/>
          <w:b/>
          <w:caps/>
          <w:sz w:val="32"/>
          <w:szCs w:val="32"/>
          <w:lang w:val="sr-Cyrl-CS"/>
        </w:rPr>
        <w:t xml:space="preserve">Специјални резерват природе </w:t>
      </w:r>
    </w:p>
    <w:p w:rsidR="009576D2" w:rsidRPr="00750568" w:rsidRDefault="00616F5C" w:rsidP="00750568">
      <w:pPr>
        <w:pStyle w:val="BodyText2"/>
        <w:spacing w:after="0" w:line="240" w:lineRule="auto"/>
        <w:jc w:val="center"/>
        <w:rPr>
          <w:rFonts w:ascii="Tahoma" w:hAnsi="Tahoma" w:cs="Tahoma"/>
          <w:b/>
          <w:caps/>
          <w:sz w:val="40"/>
          <w:szCs w:val="40"/>
          <w:lang w:val="en-US"/>
        </w:rPr>
      </w:pPr>
      <w:r w:rsidRPr="00750568">
        <w:rPr>
          <w:rFonts w:ascii="Tahoma" w:hAnsi="Tahoma" w:cs="Tahoma"/>
          <w:b/>
          <w:caps/>
          <w:sz w:val="40"/>
          <w:szCs w:val="40"/>
          <w:lang w:val="sr-Cyrl-CS"/>
        </w:rPr>
        <w:t>"Увац"</w:t>
      </w:r>
    </w:p>
    <w:p w:rsidR="00750568" w:rsidRPr="00750568" w:rsidRDefault="00750568" w:rsidP="00750568">
      <w:pPr>
        <w:pStyle w:val="BodyText2"/>
        <w:spacing w:after="0" w:line="240" w:lineRule="auto"/>
        <w:jc w:val="center"/>
        <w:rPr>
          <w:rFonts w:ascii="Tahoma" w:hAnsi="Tahoma" w:cs="Tahoma"/>
          <w:b/>
          <w:caps/>
          <w:sz w:val="32"/>
          <w:szCs w:val="32"/>
          <w:lang w:val="en-US"/>
        </w:rPr>
      </w:pPr>
    </w:p>
    <w:p w:rsidR="00AE541C" w:rsidRPr="0043715D" w:rsidRDefault="007E6F90" w:rsidP="00247586">
      <w:pPr>
        <w:spacing w:after="0"/>
        <w:jc w:val="center"/>
        <w:rPr>
          <w:rFonts w:ascii="Tahoma" w:eastAsia="Calibri" w:hAnsi="Tahoma" w:cs="Tahoma"/>
          <w:b/>
          <w:noProof/>
          <w:sz w:val="32"/>
          <w:szCs w:val="32"/>
        </w:rPr>
      </w:pPr>
      <w:r>
        <w:rPr>
          <w:rFonts w:ascii="Tahoma" w:eastAsia="Calibri" w:hAnsi="Tahoma" w:cs="Tahoma"/>
          <w:b/>
          <w:noProof/>
          <w:sz w:val="32"/>
          <w:szCs w:val="32"/>
        </w:rPr>
        <w:drawing>
          <wp:inline distT="0" distB="0" distL="0" distR="0">
            <wp:extent cx="5192395" cy="4118610"/>
            <wp:effectExtent l="19050" t="0" r="8255" b="0"/>
            <wp:docPr id="2" name="Picture 2" descr="jun ili avgust, eventua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 ili avgust, eventualno"/>
                    <pic:cNvPicPr>
                      <a:picLocks noChangeAspect="1" noChangeArrowheads="1"/>
                    </pic:cNvPicPr>
                  </pic:nvPicPr>
                  <pic:blipFill>
                    <a:blip r:embed="rId10" cstate="print"/>
                    <a:srcRect/>
                    <a:stretch>
                      <a:fillRect/>
                    </a:stretch>
                  </pic:blipFill>
                  <pic:spPr bwMode="auto">
                    <a:xfrm>
                      <a:off x="0" y="0"/>
                      <a:ext cx="5192395" cy="4118610"/>
                    </a:xfrm>
                    <a:prstGeom prst="rect">
                      <a:avLst/>
                    </a:prstGeom>
                    <a:noFill/>
                    <a:ln w="9525">
                      <a:noFill/>
                      <a:miter lim="800000"/>
                      <a:headEnd/>
                      <a:tailEnd/>
                    </a:ln>
                  </pic:spPr>
                </pic:pic>
              </a:graphicData>
            </a:graphic>
          </wp:inline>
        </w:drawing>
      </w:r>
    </w:p>
    <w:p w:rsidR="009576D2" w:rsidRPr="00AE541C" w:rsidRDefault="009576D2" w:rsidP="00AE541C">
      <w:pPr>
        <w:spacing w:after="0"/>
        <w:rPr>
          <w:rFonts w:ascii="Tahoma" w:eastAsia="Calibri" w:hAnsi="Tahoma" w:cs="Tahoma"/>
          <w:b/>
          <w:sz w:val="32"/>
          <w:szCs w:val="32"/>
        </w:rPr>
      </w:pPr>
    </w:p>
    <w:p w:rsidR="00850F47" w:rsidRPr="00DF4A71" w:rsidRDefault="00850F47" w:rsidP="00850F47">
      <w:pPr>
        <w:spacing w:after="0"/>
        <w:jc w:val="center"/>
        <w:rPr>
          <w:rFonts w:ascii="Tahoma" w:eastAsia="Calibri" w:hAnsi="Tahoma" w:cs="Tahoma"/>
          <w:b/>
          <w:sz w:val="32"/>
          <w:szCs w:val="32"/>
          <w:lang w:val="ru-RU"/>
        </w:rPr>
      </w:pPr>
      <w:r w:rsidRPr="00DF4A71">
        <w:rPr>
          <w:rFonts w:ascii="Tahoma" w:eastAsia="Calibri" w:hAnsi="Tahoma" w:cs="Tahoma"/>
          <w:b/>
          <w:sz w:val="32"/>
          <w:szCs w:val="32"/>
          <w:lang w:val="ru-RU"/>
        </w:rPr>
        <w:t>ИЗВЕШТАЈ</w:t>
      </w:r>
    </w:p>
    <w:p w:rsidR="00850F47" w:rsidRPr="00DF4A71" w:rsidRDefault="00850F47" w:rsidP="00850F47">
      <w:pPr>
        <w:spacing w:after="0"/>
        <w:jc w:val="center"/>
        <w:rPr>
          <w:rFonts w:ascii="Tahoma" w:eastAsia="Calibri" w:hAnsi="Tahoma" w:cs="Tahoma"/>
          <w:b/>
          <w:sz w:val="32"/>
          <w:szCs w:val="32"/>
          <w:lang w:val="ru-RU"/>
        </w:rPr>
      </w:pPr>
      <w:r w:rsidRPr="00DF4A71">
        <w:rPr>
          <w:rFonts w:ascii="Tahoma" w:eastAsia="Calibri" w:hAnsi="Tahoma" w:cs="Tahoma"/>
          <w:b/>
          <w:sz w:val="32"/>
          <w:szCs w:val="32"/>
          <w:lang w:val="ru-RU"/>
        </w:rPr>
        <w:t xml:space="preserve">о остваривању Програма управљања </w:t>
      </w:r>
    </w:p>
    <w:p w:rsidR="00105A30" w:rsidRPr="00DF4A71" w:rsidRDefault="00B146B0" w:rsidP="00247586">
      <w:pPr>
        <w:spacing w:after="0"/>
        <w:jc w:val="center"/>
        <w:rPr>
          <w:rFonts w:ascii="Tahoma" w:eastAsia="Calibri" w:hAnsi="Tahoma" w:cs="Tahoma"/>
          <w:b/>
          <w:sz w:val="32"/>
          <w:szCs w:val="32"/>
          <w:lang w:val="ru-RU"/>
        </w:rPr>
      </w:pPr>
      <w:r w:rsidRPr="00DF4A71">
        <w:rPr>
          <w:rFonts w:ascii="Tahoma" w:eastAsia="Calibri" w:hAnsi="Tahoma" w:cs="Tahoma"/>
          <w:b/>
          <w:sz w:val="32"/>
          <w:szCs w:val="32"/>
          <w:lang w:val="ru-RU"/>
        </w:rPr>
        <w:t>за 201</w:t>
      </w:r>
      <w:r w:rsidR="00247586" w:rsidRPr="00DF4A71">
        <w:rPr>
          <w:rFonts w:ascii="Tahoma" w:eastAsia="Calibri" w:hAnsi="Tahoma" w:cs="Tahoma"/>
          <w:b/>
          <w:sz w:val="32"/>
          <w:szCs w:val="32"/>
          <w:lang w:val="ru-RU"/>
        </w:rPr>
        <w:t>9</w:t>
      </w:r>
      <w:r w:rsidR="00105A30" w:rsidRPr="00DF4A71">
        <w:rPr>
          <w:rFonts w:ascii="Tahoma" w:eastAsia="Calibri" w:hAnsi="Tahoma" w:cs="Tahoma"/>
          <w:b/>
          <w:sz w:val="32"/>
          <w:szCs w:val="32"/>
          <w:lang w:val="ru-RU"/>
        </w:rPr>
        <w:t>. годину</w:t>
      </w:r>
    </w:p>
    <w:p w:rsidR="00247586" w:rsidRDefault="00247586" w:rsidP="00676F1D">
      <w:pPr>
        <w:spacing w:after="0"/>
        <w:rPr>
          <w:rFonts w:ascii="Tahoma" w:eastAsia="Calibri" w:hAnsi="Tahoma" w:cs="Tahoma"/>
          <w:b/>
          <w:sz w:val="32"/>
          <w:szCs w:val="32"/>
        </w:rPr>
      </w:pPr>
    </w:p>
    <w:p w:rsidR="00526350" w:rsidRDefault="00526350" w:rsidP="00676F1D">
      <w:pPr>
        <w:spacing w:after="0"/>
        <w:rPr>
          <w:rFonts w:ascii="Tahoma" w:eastAsia="Calibri" w:hAnsi="Tahoma" w:cs="Tahoma"/>
          <w:b/>
          <w:sz w:val="32"/>
          <w:szCs w:val="32"/>
        </w:rPr>
      </w:pPr>
    </w:p>
    <w:p w:rsidR="00526350" w:rsidRPr="00526350" w:rsidRDefault="00526350" w:rsidP="00676F1D">
      <w:pPr>
        <w:spacing w:after="0"/>
        <w:rPr>
          <w:rFonts w:ascii="Tahoma" w:eastAsia="Calibri" w:hAnsi="Tahoma" w:cs="Tahoma"/>
          <w:b/>
          <w:sz w:val="32"/>
          <w:szCs w:val="32"/>
        </w:rPr>
      </w:pPr>
    </w:p>
    <w:p w:rsidR="00846FCF" w:rsidRPr="00526350" w:rsidRDefault="00616F5C" w:rsidP="00526350">
      <w:pPr>
        <w:pStyle w:val="BodyText2"/>
        <w:jc w:val="center"/>
        <w:rPr>
          <w:rFonts w:ascii="Tahoma" w:hAnsi="Tahoma" w:cs="Tahoma"/>
          <w:b/>
          <w:lang w:val="en-US"/>
        </w:rPr>
      </w:pPr>
      <w:r w:rsidRPr="00975484">
        <w:rPr>
          <w:rFonts w:ascii="Tahoma" w:hAnsi="Tahoma" w:cs="Tahoma"/>
          <w:b/>
          <w:lang w:val="sr-Cyrl-CS"/>
        </w:rPr>
        <w:t>Нова</w:t>
      </w:r>
      <w:r w:rsidR="009E268B">
        <w:rPr>
          <w:rFonts w:ascii="Tahoma" w:hAnsi="Tahoma" w:cs="Tahoma"/>
          <w:b/>
          <w:lang w:val="sr-Cyrl-CS"/>
        </w:rPr>
        <w:t xml:space="preserve"> </w:t>
      </w:r>
      <w:r w:rsidRPr="00975484">
        <w:rPr>
          <w:rFonts w:ascii="Tahoma" w:hAnsi="Tahoma" w:cs="Tahoma"/>
          <w:b/>
          <w:lang w:val="sr-Cyrl-CS"/>
        </w:rPr>
        <w:t>Варош</w:t>
      </w:r>
      <w:r w:rsidRPr="00975484">
        <w:rPr>
          <w:rFonts w:ascii="Tahoma" w:hAnsi="Tahoma" w:cs="Tahoma"/>
          <w:b/>
          <w:lang w:val="sr-Latn-CS"/>
        </w:rPr>
        <w:t xml:space="preserve">, </w:t>
      </w:r>
      <w:r w:rsidR="00247586">
        <w:rPr>
          <w:rFonts w:ascii="Tahoma" w:hAnsi="Tahoma" w:cs="Tahoma"/>
          <w:b/>
          <w:lang w:val="sr-Cyrl-CS"/>
        </w:rPr>
        <w:t>децембар</w:t>
      </w:r>
      <w:r w:rsidR="00BD3B48" w:rsidRPr="00975484">
        <w:rPr>
          <w:rFonts w:ascii="Tahoma" w:hAnsi="Tahoma" w:cs="Tahoma"/>
          <w:b/>
          <w:lang w:val="sr-Latn-CS"/>
        </w:rPr>
        <w:t xml:space="preserve"> 20</w:t>
      </w:r>
      <w:r w:rsidR="00850F47" w:rsidRPr="00DF4A71">
        <w:rPr>
          <w:rFonts w:ascii="Tahoma" w:hAnsi="Tahoma" w:cs="Tahoma"/>
          <w:b/>
          <w:lang w:val="ru-RU"/>
        </w:rPr>
        <w:t>1</w:t>
      </w:r>
      <w:r w:rsidR="00983595" w:rsidRPr="00DF4A71">
        <w:rPr>
          <w:rFonts w:ascii="Tahoma" w:hAnsi="Tahoma" w:cs="Tahoma"/>
          <w:b/>
          <w:lang w:val="ru-RU"/>
        </w:rPr>
        <w:t>9</w:t>
      </w:r>
      <w:r w:rsidRPr="00975484">
        <w:rPr>
          <w:rFonts w:ascii="Tahoma" w:hAnsi="Tahoma" w:cs="Tahoma"/>
          <w:b/>
          <w:lang w:val="sr-Latn-CS"/>
        </w:rPr>
        <w:t xml:space="preserve">. </w:t>
      </w:r>
      <w:r w:rsidR="00B828AA" w:rsidRPr="00DF4A71">
        <w:rPr>
          <w:rFonts w:ascii="Tahoma" w:hAnsi="Tahoma" w:cs="Tahoma"/>
          <w:b/>
          <w:lang w:val="ru-RU"/>
        </w:rPr>
        <w:t>г</w:t>
      </w:r>
      <w:r w:rsidRPr="00975484">
        <w:rPr>
          <w:rFonts w:ascii="Tahoma" w:hAnsi="Tahoma" w:cs="Tahoma"/>
          <w:b/>
          <w:lang w:val="sr-Cyrl-CS"/>
        </w:rPr>
        <w:t>одине</w:t>
      </w:r>
      <w:bookmarkStart w:id="0" w:name="_GoBack"/>
      <w:bookmarkEnd w:id="0"/>
    </w:p>
    <w:p w:rsidR="00DB7F73" w:rsidRPr="009429B5" w:rsidRDefault="00DB7F73" w:rsidP="00DB7F73">
      <w:pPr>
        <w:pStyle w:val="Heading3"/>
        <w:spacing w:before="0" w:after="0"/>
        <w:jc w:val="both"/>
        <w:rPr>
          <w:rFonts w:ascii="Tahoma" w:hAnsi="Tahoma" w:cs="Tahoma"/>
          <w:bCs w:val="0"/>
          <w:sz w:val="22"/>
          <w:szCs w:val="22"/>
          <w:lang w:val="sr-Cyrl-CS"/>
        </w:rPr>
      </w:pPr>
      <w:r w:rsidRPr="009429B5">
        <w:rPr>
          <w:rFonts w:ascii="Tahoma" w:hAnsi="Tahoma" w:cs="Tahoma"/>
          <w:bCs w:val="0"/>
          <w:sz w:val="22"/>
          <w:szCs w:val="22"/>
        </w:rPr>
        <w:lastRenderedPageBreak/>
        <w:t>I</w:t>
      </w:r>
      <w:r w:rsidRPr="00DF4A71">
        <w:rPr>
          <w:rFonts w:ascii="Tahoma" w:hAnsi="Tahoma" w:cs="Tahoma"/>
          <w:bCs w:val="0"/>
          <w:sz w:val="22"/>
          <w:szCs w:val="22"/>
          <w:lang w:val="ru-RU"/>
        </w:rPr>
        <w:t xml:space="preserve"> </w:t>
      </w:r>
      <w:r w:rsidRPr="009429B5">
        <w:rPr>
          <w:rFonts w:ascii="Tahoma" w:hAnsi="Tahoma" w:cs="Tahoma"/>
          <w:bCs w:val="0"/>
          <w:sz w:val="22"/>
          <w:szCs w:val="22"/>
          <w:lang w:val="sr-Cyrl-CS"/>
        </w:rPr>
        <w:t>УВОД</w:t>
      </w:r>
    </w:p>
    <w:p w:rsidR="00DB7F73" w:rsidRPr="009429B5" w:rsidRDefault="00DB7F73" w:rsidP="00DB7F73">
      <w:pPr>
        <w:spacing w:after="0" w:line="240" w:lineRule="auto"/>
        <w:ind w:firstLine="720"/>
        <w:jc w:val="both"/>
        <w:rPr>
          <w:rFonts w:ascii="Tahoma" w:hAnsi="Tahoma" w:cs="Tahoma"/>
          <w:color w:val="C00000"/>
          <w:lang w:val="sr-Cyrl-CS"/>
        </w:rPr>
      </w:pPr>
    </w:p>
    <w:p w:rsidR="00DB7F73" w:rsidRPr="009429B5" w:rsidRDefault="00DB7F73" w:rsidP="00DB7F73">
      <w:pPr>
        <w:spacing w:after="0" w:line="240" w:lineRule="auto"/>
        <w:ind w:firstLine="720"/>
        <w:jc w:val="both"/>
        <w:rPr>
          <w:rFonts w:ascii="Tahoma" w:hAnsi="Tahoma" w:cs="Tahoma"/>
          <w:lang w:val="sr-Cyrl-CS"/>
        </w:rPr>
      </w:pPr>
      <w:r>
        <w:rPr>
          <w:rFonts w:ascii="Tahoma" w:hAnsi="Tahoma" w:cs="Tahoma"/>
          <w:lang w:val="ru-RU"/>
        </w:rPr>
        <w:t>С</w:t>
      </w:r>
      <w:r w:rsidRPr="00DF4A71">
        <w:rPr>
          <w:rFonts w:ascii="Tahoma" w:hAnsi="Tahoma" w:cs="Tahoma"/>
          <w:lang w:val="ru-RU"/>
        </w:rPr>
        <w:t>РП</w:t>
      </w:r>
      <w:r w:rsidRPr="009429B5">
        <w:rPr>
          <w:rFonts w:ascii="Tahoma" w:hAnsi="Tahoma" w:cs="Tahoma"/>
          <w:lang w:val="ru-RU"/>
        </w:rPr>
        <w:t xml:space="preserve"> </w:t>
      </w:r>
      <w:r w:rsidRPr="009429B5">
        <w:rPr>
          <w:rFonts w:ascii="Tahoma" w:hAnsi="Tahoma" w:cs="Tahoma"/>
          <w:lang w:val="sr-Cyrl-CS"/>
        </w:rPr>
        <w:t>"</w:t>
      </w:r>
      <w:r w:rsidRPr="009429B5">
        <w:rPr>
          <w:rFonts w:ascii="Tahoma" w:hAnsi="Tahoma" w:cs="Tahoma"/>
          <w:lang w:val="ru-RU"/>
        </w:rPr>
        <w:t xml:space="preserve">Увац" </w:t>
      </w:r>
      <w:r w:rsidRPr="009429B5">
        <w:rPr>
          <w:rFonts w:ascii="Tahoma" w:hAnsi="Tahoma" w:cs="Tahoma"/>
        </w:rPr>
        <w:t>je</w:t>
      </w:r>
      <w:r w:rsidRPr="009429B5">
        <w:rPr>
          <w:rFonts w:ascii="Tahoma" w:hAnsi="Tahoma" w:cs="Tahoma"/>
          <w:lang w:val="ru-RU"/>
        </w:rPr>
        <w:t xml:space="preserve"> стављен под заштиту уред</w:t>
      </w:r>
      <w:r w:rsidR="00DF4A71">
        <w:rPr>
          <w:rFonts w:ascii="Tahoma" w:hAnsi="Tahoma" w:cs="Tahoma"/>
        </w:rPr>
        <w:t>б</w:t>
      </w:r>
      <w:r w:rsidRPr="009429B5">
        <w:rPr>
          <w:rFonts w:ascii="Tahoma" w:hAnsi="Tahoma" w:cs="Tahoma"/>
          <w:lang w:val="ru-RU"/>
        </w:rPr>
        <w:t>ом Владе РС</w:t>
      </w:r>
      <w:r>
        <w:rPr>
          <w:rFonts w:ascii="Tahoma" w:hAnsi="Tahoma" w:cs="Tahoma"/>
          <w:lang w:val="ru-RU"/>
        </w:rPr>
        <w:t xml:space="preserve"> (''Сл.</w:t>
      </w:r>
      <w:r w:rsidRPr="009429B5">
        <w:rPr>
          <w:rFonts w:ascii="Tahoma" w:hAnsi="Tahoma" w:cs="Tahoma"/>
          <w:lang w:val="ru-RU"/>
        </w:rPr>
        <w:t xml:space="preserve"> гласник РС", бр. 25/06 и 110/06) и установљен је за заштићено природно добро од изузетног значаја, природно добро </w:t>
      </w:r>
      <w:r w:rsidRPr="009429B5">
        <w:rPr>
          <w:rFonts w:ascii="Tahoma" w:hAnsi="Tahoma" w:cs="Tahoma"/>
        </w:rPr>
        <w:t>I</w:t>
      </w:r>
      <w:r w:rsidRPr="009429B5">
        <w:rPr>
          <w:rFonts w:ascii="Tahoma" w:hAnsi="Tahoma" w:cs="Tahoma"/>
          <w:lang w:val="ru-RU"/>
        </w:rPr>
        <w:t xml:space="preserve"> категорије.</w:t>
      </w:r>
      <w:r>
        <w:rPr>
          <w:rFonts w:ascii="Tahoma" w:hAnsi="Tahoma" w:cs="Tahoma"/>
          <w:lang w:val="ru-RU"/>
        </w:rPr>
        <w:t xml:space="preserve"> П</w:t>
      </w:r>
      <w:r w:rsidRPr="009429B5">
        <w:rPr>
          <w:rFonts w:ascii="Tahoma" w:hAnsi="Tahoma" w:cs="Tahoma"/>
          <w:lang w:val="ru-RU"/>
        </w:rPr>
        <w:t xml:space="preserve">ростире </w:t>
      </w:r>
      <w:r>
        <w:rPr>
          <w:rFonts w:ascii="Tahoma" w:hAnsi="Tahoma" w:cs="Tahoma"/>
          <w:lang w:val="ru-RU"/>
        </w:rPr>
        <w:t xml:space="preserve">се </w:t>
      </w:r>
      <w:r w:rsidRPr="009429B5">
        <w:rPr>
          <w:rFonts w:ascii="Tahoma" w:hAnsi="Tahoma" w:cs="Tahoma"/>
          <w:lang w:val="ru-RU"/>
        </w:rPr>
        <w:t>на површини од 7543 хектара, територији општине Сјеница</w:t>
      </w:r>
      <w:r w:rsidRPr="009429B5">
        <w:rPr>
          <w:rFonts w:ascii="Tahoma" w:hAnsi="Tahoma" w:cs="Tahoma"/>
          <w:lang w:val="sr-Cyrl-CS"/>
        </w:rPr>
        <w:t xml:space="preserve"> </w:t>
      </w:r>
      <w:r>
        <w:rPr>
          <w:rFonts w:ascii="Tahoma" w:hAnsi="Tahoma" w:cs="Tahoma"/>
          <w:lang w:val="sr-Cyrl-CS"/>
        </w:rPr>
        <w:t xml:space="preserve">припада </w:t>
      </w:r>
      <w:r w:rsidRPr="009429B5">
        <w:rPr>
          <w:rFonts w:ascii="Tahoma" w:hAnsi="Tahoma" w:cs="Tahoma"/>
          <w:lang w:val="sr-Cyrl-CS"/>
        </w:rPr>
        <w:t>2018</w:t>
      </w:r>
      <w:r w:rsidRPr="009429B5">
        <w:rPr>
          <w:rFonts w:ascii="Tahoma" w:hAnsi="Tahoma" w:cs="Tahoma"/>
          <w:lang w:val="ru-RU"/>
        </w:rPr>
        <w:t xml:space="preserve"> хектара (26,75%)</w:t>
      </w:r>
      <w:r>
        <w:rPr>
          <w:rFonts w:ascii="Tahoma" w:hAnsi="Tahoma" w:cs="Tahoma"/>
          <w:lang w:val="ru-RU"/>
        </w:rPr>
        <w:t xml:space="preserve">, а </w:t>
      </w:r>
      <w:r w:rsidRPr="009429B5">
        <w:rPr>
          <w:rFonts w:ascii="Tahoma" w:hAnsi="Tahoma" w:cs="Tahoma"/>
          <w:lang w:val="ru-RU"/>
        </w:rPr>
        <w:t>територији општине Нова Варош припада</w:t>
      </w:r>
      <w:r w:rsidRPr="00DF4A71">
        <w:rPr>
          <w:rFonts w:ascii="Tahoma" w:hAnsi="Tahoma" w:cs="Tahoma"/>
          <w:lang w:val="ru-RU"/>
        </w:rPr>
        <w:t xml:space="preserve"> </w:t>
      </w:r>
      <w:r w:rsidRPr="009429B5">
        <w:rPr>
          <w:rFonts w:ascii="Tahoma" w:hAnsi="Tahoma" w:cs="Tahoma"/>
          <w:lang w:val="ru-RU"/>
        </w:rPr>
        <w:t>5525 хектара (73,25%)</w:t>
      </w:r>
      <w:r>
        <w:rPr>
          <w:rFonts w:ascii="Tahoma" w:hAnsi="Tahoma" w:cs="Tahoma"/>
          <w:lang w:val="ru-RU"/>
        </w:rPr>
        <w:t>.</w:t>
      </w:r>
    </w:p>
    <w:p w:rsidR="00DB7F73" w:rsidRPr="00DF4453" w:rsidRDefault="00DB7F73" w:rsidP="00DB7F73">
      <w:pPr>
        <w:autoSpaceDE w:val="0"/>
        <w:autoSpaceDN w:val="0"/>
        <w:adjustRightInd w:val="0"/>
        <w:spacing w:after="0" w:line="240" w:lineRule="auto"/>
        <w:ind w:firstLine="720"/>
        <w:jc w:val="both"/>
        <w:rPr>
          <w:rFonts w:ascii="Tahoma" w:hAnsi="Tahoma" w:cs="Tahoma"/>
          <w:lang w:val="ru-RU"/>
        </w:rPr>
      </w:pPr>
      <w:r w:rsidRPr="00DF4A71">
        <w:rPr>
          <w:rFonts w:ascii="Tahoma" w:hAnsi="Tahoma" w:cs="Tahoma"/>
          <w:lang w:val="ru-RU"/>
        </w:rPr>
        <w:t xml:space="preserve">Основни циљеви и задаци Резерват Увац д.о.о. су дефинисани </w:t>
      </w:r>
      <w:r w:rsidRPr="009429B5">
        <w:rPr>
          <w:rFonts w:ascii="Tahoma" w:hAnsi="Tahoma" w:cs="Tahoma"/>
          <w:lang w:val="ru-RU"/>
        </w:rPr>
        <w:t>Уредбом о заштити СРП ''Увац''</w:t>
      </w:r>
      <w:r>
        <w:rPr>
          <w:rFonts w:ascii="Tahoma" w:hAnsi="Tahoma" w:cs="Tahoma"/>
          <w:lang w:val="ru-RU"/>
        </w:rPr>
        <w:t xml:space="preserve"> </w:t>
      </w:r>
      <w:r w:rsidRPr="009429B5">
        <w:rPr>
          <w:rFonts w:ascii="Tahoma" w:hAnsi="Tahoma" w:cs="Tahoma"/>
          <w:lang w:val="ru-RU"/>
        </w:rPr>
        <w:t>и подразумевају очување и одрживо коришћење природних вредности специјалног резервата природе националног и међуна</w:t>
      </w:r>
      <w:r>
        <w:rPr>
          <w:rFonts w:ascii="Tahoma" w:hAnsi="Tahoma" w:cs="Tahoma"/>
          <w:lang w:val="ru-RU"/>
        </w:rPr>
        <w:t>родног ранга, његових</w:t>
      </w:r>
      <w:r w:rsidRPr="009429B5">
        <w:rPr>
          <w:rFonts w:ascii="Tahoma" w:hAnsi="Tahoma" w:cs="Tahoma"/>
          <w:lang w:val="ru-RU"/>
        </w:rPr>
        <w:t xml:space="preserve"> природних богатстава - првенствено вода, шума, пашњака, </w:t>
      </w:r>
      <w:r w:rsidRPr="00DF4A71">
        <w:rPr>
          <w:rFonts w:ascii="Tahoma" w:hAnsi="Tahoma" w:cs="Tahoma"/>
          <w:lang w:val="ru-RU"/>
        </w:rPr>
        <w:t xml:space="preserve">птица, </w:t>
      </w:r>
      <w:r w:rsidRPr="009429B5">
        <w:rPr>
          <w:rFonts w:ascii="Tahoma" w:hAnsi="Tahoma" w:cs="Tahoma"/>
          <w:lang w:val="ru-RU"/>
        </w:rPr>
        <w:t xml:space="preserve">дивљачи, риба... У члану 2. </w:t>
      </w:r>
      <w:r w:rsidRPr="009429B5">
        <w:rPr>
          <w:rFonts w:ascii="Tahoma" w:hAnsi="Tahoma" w:cs="Tahoma"/>
          <w:lang w:val="sr-Cyrl-CS"/>
        </w:rPr>
        <w:t>наведеног акта Владе</w:t>
      </w:r>
      <w:r>
        <w:rPr>
          <w:rFonts w:ascii="Tahoma" w:hAnsi="Tahoma" w:cs="Tahoma"/>
          <w:lang w:val="ru-RU"/>
        </w:rPr>
        <w:t xml:space="preserve"> утврђено је да се </w:t>
      </w:r>
      <w:r w:rsidRPr="00DF4A71">
        <w:rPr>
          <w:rFonts w:ascii="Tahoma" w:hAnsi="Tahoma" w:cs="Tahoma"/>
          <w:lang w:val="ru-RU"/>
        </w:rPr>
        <w:t>С</w:t>
      </w:r>
      <w:r>
        <w:rPr>
          <w:rFonts w:ascii="Tahoma" w:hAnsi="Tahoma" w:cs="Tahoma"/>
          <w:lang w:val="ru-RU"/>
        </w:rPr>
        <w:t>РП ''Увац''</w:t>
      </w:r>
      <w:r w:rsidRPr="009429B5">
        <w:rPr>
          <w:rFonts w:ascii="Tahoma" w:hAnsi="Tahoma" w:cs="Tahoma"/>
          <w:lang w:val="ru-RU"/>
        </w:rPr>
        <w:t xml:space="preserve"> ставља под заштиту </w:t>
      </w:r>
      <w:r w:rsidRPr="009429B5">
        <w:rPr>
          <w:rFonts w:ascii="Tahoma" w:hAnsi="Tahoma" w:cs="Tahoma"/>
          <w:i/>
          <w:lang w:val="ru-RU"/>
        </w:rPr>
        <w:t>"да би се очувао и размножио белоглави суп - ретка врста лешинара, да би се очувала станишта и побољшало стање других значајних врста птица, ловне дивљачи и осталог животињског света, да би се обезбедили услови за поновно насељавање врста биљака и животиња које су нестале с тог подручја, да би се сачувала и повећала разноврсност риба и оптималним уловом и коришћењем сачувала и повећала њихова бројност, да би се сачували разноврсност флоре, шумских и осталих биљних заједница, да би се сачувала рељефна и водена обележја и спелеолошке и друге вредности геонаслеђа, да би се очували и побољшали природни чиниоци животне средине, првенствено квалитет вода и земљишта, да би се очувала лепота и разноврсност предела и створили услови за одрживо коришћење и планско уређење заштићеног подручја у интересу науке, образовања, културе, рекреације и еко туризма".</w:t>
      </w:r>
    </w:p>
    <w:p w:rsidR="00DB7F73" w:rsidRPr="009429B5" w:rsidRDefault="00DB7F73" w:rsidP="00DB7F73">
      <w:pPr>
        <w:autoSpaceDE w:val="0"/>
        <w:autoSpaceDN w:val="0"/>
        <w:adjustRightInd w:val="0"/>
        <w:spacing w:after="0" w:line="240" w:lineRule="auto"/>
        <w:ind w:firstLine="720"/>
        <w:jc w:val="both"/>
        <w:rPr>
          <w:rFonts w:ascii="Tahoma" w:hAnsi="Tahoma" w:cs="Tahoma"/>
          <w:lang w:val="ru-RU"/>
        </w:rPr>
      </w:pPr>
      <w:r>
        <w:rPr>
          <w:rFonts w:ascii="Tahoma" w:hAnsi="Tahoma" w:cs="Tahoma"/>
          <w:lang w:val="sr-Cyrl-CS"/>
        </w:rPr>
        <w:t>Чланом 5. У</w:t>
      </w:r>
      <w:r w:rsidRPr="009429B5">
        <w:rPr>
          <w:rFonts w:ascii="Tahoma" w:hAnsi="Tahoma" w:cs="Tahoma"/>
          <w:lang w:val="sr-Cyrl-CS"/>
        </w:rPr>
        <w:t>редбе о заштити утврђено је да Специјалним резерватом природе ''Увац'' управља и о заштитној зони се стара</w:t>
      </w:r>
      <w:r w:rsidRPr="00DF4A71">
        <w:rPr>
          <w:rFonts w:ascii="Tahoma" w:hAnsi="Tahoma" w:cs="Tahoma"/>
          <w:lang w:val="ru-RU"/>
        </w:rPr>
        <w:t xml:space="preserve"> </w:t>
      </w:r>
      <w:r w:rsidRPr="009429B5">
        <w:rPr>
          <w:rFonts w:ascii="Tahoma" w:hAnsi="Tahoma" w:cs="Tahoma"/>
          <w:lang w:val="ru-RU"/>
        </w:rPr>
        <w:t xml:space="preserve">Друштво с ограниченом одговорношћу </w:t>
      </w:r>
      <w:r w:rsidRPr="009429B5">
        <w:rPr>
          <w:rFonts w:ascii="Tahoma" w:hAnsi="Tahoma" w:cs="Tahoma"/>
          <w:lang w:val="sr-Cyrl-CS"/>
        </w:rPr>
        <w:t xml:space="preserve">Резерват Увац, </w:t>
      </w:r>
      <w:r w:rsidRPr="009429B5">
        <w:rPr>
          <w:rFonts w:ascii="Tahoma" w:hAnsi="Tahoma" w:cs="Tahoma"/>
          <w:lang w:val="ru-RU"/>
        </w:rPr>
        <w:t xml:space="preserve">са седиштем у Новој Вароши (даље: </w:t>
      </w:r>
      <w:r w:rsidRPr="009429B5">
        <w:rPr>
          <w:rFonts w:ascii="Tahoma" w:hAnsi="Tahoma" w:cs="Tahoma"/>
          <w:lang w:val="sr-Cyrl-CS"/>
        </w:rPr>
        <w:t>Резерват Увац д.о.о</w:t>
      </w:r>
      <w:r w:rsidRPr="009429B5">
        <w:rPr>
          <w:rFonts w:ascii="Tahoma" w:hAnsi="Tahoma" w:cs="Tahoma"/>
          <w:lang w:val="ru-RU"/>
        </w:rPr>
        <w:t xml:space="preserve">), које је основано одлуком Владе </w:t>
      </w:r>
      <w:r>
        <w:rPr>
          <w:rFonts w:ascii="Tahoma" w:hAnsi="Tahoma" w:cs="Tahoma"/>
          <w:lang w:val="ru-RU"/>
        </w:rPr>
        <w:t>РС</w:t>
      </w:r>
      <w:r w:rsidRPr="009429B5">
        <w:rPr>
          <w:rFonts w:ascii="Tahoma" w:hAnsi="Tahoma" w:cs="Tahoma"/>
          <w:lang w:val="ru-RU"/>
        </w:rPr>
        <w:t>, у децембру 2006. године (''Службени гласник РС", број 110/06).</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r w:rsidRPr="009429B5">
        <w:rPr>
          <w:rFonts w:ascii="Tahoma" w:hAnsi="Tahoma" w:cs="Tahoma"/>
          <w:lang w:val="ru-RU"/>
        </w:rPr>
        <w:t xml:space="preserve">Рад </w:t>
      </w:r>
      <w:r w:rsidRPr="009429B5">
        <w:rPr>
          <w:rFonts w:ascii="Tahoma" w:hAnsi="Tahoma" w:cs="Tahoma"/>
          <w:lang w:val="sr-Cyrl-CS"/>
        </w:rPr>
        <w:t>Резерват Увац д.о.о.</w:t>
      </w:r>
      <w:r w:rsidRPr="009429B5">
        <w:rPr>
          <w:rFonts w:ascii="Tahoma" w:hAnsi="Tahoma" w:cs="Tahoma"/>
          <w:lang w:val="ru-RU"/>
        </w:rPr>
        <w:t xml:space="preserve"> у 201</w:t>
      </w:r>
      <w:r w:rsidR="002E4B4C" w:rsidRPr="00DF4A71">
        <w:rPr>
          <w:rFonts w:ascii="Tahoma" w:hAnsi="Tahoma" w:cs="Tahoma"/>
          <w:lang w:val="ru-RU"/>
        </w:rPr>
        <w:t>9</w:t>
      </w:r>
      <w:r w:rsidRPr="009429B5">
        <w:rPr>
          <w:rFonts w:ascii="Tahoma" w:hAnsi="Tahoma" w:cs="Tahoma"/>
          <w:lang w:val="ru-RU"/>
        </w:rPr>
        <w:t>. години одвијао се на основу Програма</w:t>
      </w:r>
      <w:r w:rsidRPr="00DF4A71">
        <w:rPr>
          <w:rFonts w:ascii="Tahoma" w:hAnsi="Tahoma" w:cs="Tahoma"/>
          <w:lang w:val="ru-RU"/>
        </w:rPr>
        <w:t xml:space="preserve"> управљања за 201</w:t>
      </w:r>
      <w:r w:rsidR="002E4B4C" w:rsidRPr="00DF4A71">
        <w:rPr>
          <w:rFonts w:ascii="Tahoma" w:hAnsi="Tahoma" w:cs="Tahoma"/>
          <w:lang w:val="ru-RU"/>
        </w:rPr>
        <w:t>9</w:t>
      </w:r>
      <w:r w:rsidRPr="00DF4A71">
        <w:rPr>
          <w:rFonts w:ascii="Tahoma" w:hAnsi="Tahoma" w:cs="Tahoma"/>
          <w:lang w:val="ru-RU"/>
        </w:rPr>
        <w:t>. годину,</w:t>
      </w:r>
      <w:r w:rsidRPr="009429B5">
        <w:rPr>
          <w:rFonts w:ascii="Tahoma" w:hAnsi="Tahoma" w:cs="Tahoma"/>
          <w:lang w:val="ru-RU"/>
        </w:rPr>
        <w:t xml:space="preserve"> и био је ус</w:t>
      </w:r>
      <w:r>
        <w:rPr>
          <w:rFonts w:ascii="Tahoma" w:hAnsi="Tahoma" w:cs="Tahoma"/>
          <w:lang w:val="ru-RU"/>
        </w:rPr>
        <w:t>мерен ка извршавању</w:t>
      </w:r>
      <w:r w:rsidRPr="009429B5">
        <w:rPr>
          <w:rFonts w:ascii="Tahoma" w:hAnsi="Tahoma" w:cs="Tahoma"/>
          <w:lang w:val="ru-RU"/>
        </w:rPr>
        <w:t xml:space="preserve"> задатака и планираних активности које су дефинисане</w:t>
      </w:r>
      <w:r>
        <w:rPr>
          <w:rFonts w:ascii="Tahoma" w:hAnsi="Tahoma" w:cs="Tahoma"/>
          <w:lang w:val="ru-RU"/>
        </w:rPr>
        <w:t xml:space="preserve"> овим</w:t>
      </w:r>
      <w:r w:rsidRPr="009429B5">
        <w:rPr>
          <w:rFonts w:ascii="Tahoma" w:hAnsi="Tahoma" w:cs="Tahoma"/>
          <w:lang w:val="ru-RU"/>
        </w:rPr>
        <w:t xml:space="preserve"> Програмом.</w:t>
      </w:r>
      <w:r w:rsidR="002E4B4C" w:rsidRPr="00DF4A71">
        <w:rPr>
          <w:rFonts w:ascii="Tahoma" w:hAnsi="Tahoma" w:cs="Tahoma"/>
          <w:lang w:val="ru-RU"/>
        </w:rPr>
        <w:t xml:space="preserve"> Услед недостатка финансијских средстава један део планираних активности није реализован.</w:t>
      </w:r>
    </w:p>
    <w:p w:rsidR="00DB7F73" w:rsidRPr="00DF4A71" w:rsidRDefault="00DB7F73" w:rsidP="000305CA">
      <w:pPr>
        <w:ind w:firstLine="720"/>
        <w:jc w:val="both"/>
        <w:rPr>
          <w:rFonts w:ascii="Times New Roman" w:hAnsi="Times New Roman"/>
          <w:sz w:val="24"/>
          <w:szCs w:val="24"/>
          <w:lang w:val="ru-RU"/>
        </w:rPr>
      </w:pPr>
      <w:r w:rsidRPr="00DF4A71">
        <w:rPr>
          <w:rFonts w:ascii="Tahoma" w:hAnsi="Tahoma" w:cs="Tahoma"/>
          <w:lang w:val="ru-RU"/>
        </w:rPr>
        <w:t xml:space="preserve">На реализацији Програма радило је </w:t>
      </w:r>
      <w:r w:rsidRPr="009429B5">
        <w:rPr>
          <w:rFonts w:ascii="Tahoma" w:hAnsi="Tahoma" w:cs="Tahoma"/>
          <w:lang w:val="ru-RU"/>
        </w:rPr>
        <w:t>1</w:t>
      </w:r>
      <w:r w:rsidR="00346AC0" w:rsidRPr="00DF4A71">
        <w:rPr>
          <w:rFonts w:ascii="Tahoma" w:hAnsi="Tahoma" w:cs="Tahoma"/>
          <w:lang w:val="ru-RU"/>
        </w:rPr>
        <w:t>5</w:t>
      </w:r>
      <w:r w:rsidRPr="00A74CF5">
        <w:rPr>
          <w:rFonts w:ascii="Tahoma" w:hAnsi="Tahoma" w:cs="Tahoma"/>
          <w:lang w:val="ru-RU"/>
        </w:rPr>
        <w:t xml:space="preserve"> </w:t>
      </w:r>
      <w:r w:rsidRPr="009429B5">
        <w:rPr>
          <w:rFonts w:ascii="Tahoma" w:hAnsi="Tahoma" w:cs="Tahoma"/>
          <w:lang w:val="ru-RU"/>
        </w:rPr>
        <w:t>лица запослених</w:t>
      </w:r>
      <w:r>
        <w:rPr>
          <w:rFonts w:ascii="Tahoma" w:hAnsi="Tahoma" w:cs="Tahoma"/>
          <w:lang w:val="ru-RU"/>
        </w:rPr>
        <w:t xml:space="preserve"> у </w:t>
      </w:r>
      <w:r w:rsidRPr="009429B5">
        <w:rPr>
          <w:rFonts w:ascii="Tahoma" w:hAnsi="Tahoma" w:cs="Tahoma"/>
          <w:lang w:val="ru-RU"/>
        </w:rPr>
        <w:t>Резерват Увац д.о.о.</w:t>
      </w:r>
      <w:r w:rsidR="002E4B4C">
        <w:rPr>
          <w:rFonts w:ascii="Tahoma" w:hAnsi="Tahoma" w:cs="Tahoma"/>
          <w:lang w:val="ru-RU"/>
        </w:rPr>
        <w:t>: 4 (четири</w:t>
      </w:r>
      <w:r>
        <w:rPr>
          <w:rFonts w:ascii="Tahoma" w:hAnsi="Tahoma" w:cs="Tahoma"/>
          <w:lang w:val="ru-RU"/>
        </w:rPr>
        <w:t>) лица запослен</w:t>
      </w:r>
      <w:r w:rsidR="00DF4A71">
        <w:rPr>
          <w:rFonts w:ascii="Tahoma" w:hAnsi="Tahoma" w:cs="Tahoma"/>
          <w:lang w:val="ru-RU"/>
        </w:rPr>
        <w:t>а</w:t>
      </w:r>
      <w:r>
        <w:rPr>
          <w:rFonts w:ascii="Tahoma" w:hAnsi="Tahoma" w:cs="Tahoma"/>
          <w:lang w:val="ru-RU"/>
        </w:rPr>
        <w:t xml:space="preserve"> у управи</w:t>
      </w:r>
      <w:r w:rsidRPr="009429B5">
        <w:rPr>
          <w:rFonts w:ascii="Tahoma" w:hAnsi="Tahoma" w:cs="Tahoma"/>
          <w:lang w:val="ru-RU"/>
        </w:rPr>
        <w:t xml:space="preserve"> (</w:t>
      </w:r>
      <w:r>
        <w:rPr>
          <w:rFonts w:ascii="Tahoma" w:hAnsi="Tahoma" w:cs="Tahoma"/>
          <w:lang w:val="ru-RU"/>
        </w:rPr>
        <w:t xml:space="preserve"> </w:t>
      </w:r>
      <w:r w:rsidRPr="009429B5">
        <w:rPr>
          <w:rFonts w:ascii="Tahoma" w:hAnsi="Tahoma" w:cs="Tahoma"/>
          <w:lang w:val="ru-RU"/>
        </w:rPr>
        <w:t xml:space="preserve">директор, </w:t>
      </w:r>
      <w:r w:rsidRPr="00DF4A71">
        <w:rPr>
          <w:rFonts w:ascii="Tahoma" w:hAnsi="Tahoma" w:cs="Tahoma"/>
          <w:lang w:val="ru-RU"/>
        </w:rPr>
        <w:t>саветник за нормативно – правне послове,</w:t>
      </w:r>
      <w:r w:rsidRPr="009429B5">
        <w:rPr>
          <w:rFonts w:ascii="Tahoma" w:hAnsi="Tahoma" w:cs="Tahoma"/>
          <w:lang w:val="ru-RU"/>
        </w:rPr>
        <w:t xml:space="preserve"> </w:t>
      </w:r>
      <w:r w:rsidR="001F5C00">
        <w:rPr>
          <w:rFonts w:ascii="Tahoma" w:hAnsi="Tahoma" w:cs="Tahoma"/>
          <w:lang w:val="ru-RU"/>
        </w:rPr>
        <w:t xml:space="preserve"> књиговођа и  секретар)</w:t>
      </w:r>
      <w:r w:rsidR="000305CA" w:rsidRPr="00DF4A71">
        <w:rPr>
          <w:rFonts w:ascii="Tahoma" w:hAnsi="Tahoma" w:cs="Tahoma"/>
          <w:lang w:val="ru-RU"/>
        </w:rPr>
        <w:t>,</w:t>
      </w:r>
      <w:r w:rsidR="001F5C00" w:rsidRPr="00DF4A71">
        <w:rPr>
          <w:rFonts w:ascii="Tahoma" w:hAnsi="Tahoma" w:cs="Tahoma"/>
          <w:lang w:val="ru-RU"/>
        </w:rPr>
        <w:t xml:space="preserve"> 1</w:t>
      </w:r>
      <w:r w:rsidR="00346AC0" w:rsidRPr="00DF4A71">
        <w:rPr>
          <w:rFonts w:ascii="Tahoma" w:hAnsi="Tahoma" w:cs="Tahoma"/>
          <w:lang w:val="ru-RU"/>
        </w:rPr>
        <w:t>1</w:t>
      </w:r>
      <w:r w:rsidR="00B4292E" w:rsidRPr="00DF4A71">
        <w:rPr>
          <w:rFonts w:ascii="Tahoma" w:hAnsi="Tahoma" w:cs="Tahoma"/>
          <w:lang w:val="ru-RU"/>
        </w:rPr>
        <w:t xml:space="preserve"> (</w:t>
      </w:r>
      <w:r w:rsidR="00346AC0" w:rsidRPr="00DF4A71">
        <w:rPr>
          <w:rFonts w:ascii="Tahoma" w:hAnsi="Tahoma" w:cs="Tahoma"/>
          <w:lang w:val="ru-RU"/>
        </w:rPr>
        <w:t>један</w:t>
      </w:r>
      <w:r w:rsidR="00DF4A71">
        <w:rPr>
          <w:rFonts w:ascii="Tahoma" w:hAnsi="Tahoma" w:cs="Tahoma"/>
          <w:lang w:val="ru-RU"/>
        </w:rPr>
        <w:t>а</w:t>
      </w:r>
      <w:r w:rsidR="00346AC0" w:rsidRPr="00DF4A71">
        <w:rPr>
          <w:rFonts w:ascii="Tahoma" w:hAnsi="Tahoma" w:cs="Tahoma"/>
          <w:lang w:val="ru-RU"/>
        </w:rPr>
        <w:t>ест</w:t>
      </w:r>
      <w:r w:rsidR="001F5C00" w:rsidRPr="00DF4A71">
        <w:rPr>
          <w:rFonts w:ascii="Tahoma" w:hAnsi="Tahoma" w:cs="Tahoma"/>
          <w:lang w:val="ru-RU"/>
        </w:rPr>
        <w:t>) лица запослени у сектору контроле и надзора</w:t>
      </w:r>
      <w:r w:rsidR="00B4292E" w:rsidRPr="001F5C00">
        <w:rPr>
          <w:rFonts w:ascii="Tahoma" w:hAnsi="Tahoma" w:cs="Tahoma"/>
          <w:color w:val="FF0000"/>
          <w:lang w:val="ru-RU"/>
        </w:rPr>
        <w:t xml:space="preserve"> </w:t>
      </w:r>
      <w:r w:rsidR="00B4292E" w:rsidRPr="00346AC0">
        <w:rPr>
          <w:rFonts w:ascii="Tahoma" w:hAnsi="Tahoma" w:cs="Tahoma"/>
          <w:lang w:val="ru-RU"/>
        </w:rPr>
        <w:t>(</w:t>
      </w:r>
      <w:r w:rsidR="00B4292E" w:rsidRPr="00DF4A71">
        <w:rPr>
          <w:rFonts w:ascii="Tahoma" w:hAnsi="Tahoma" w:cs="Tahoma"/>
          <w:lang w:val="ru-RU"/>
        </w:rPr>
        <w:t>руководилац чуварске службе</w:t>
      </w:r>
      <w:r w:rsidR="00B4292E" w:rsidRPr="00346AC0">
        <w:rPr>
          <w:rFonts w:ascii="Tahoma" w:hAnsi="Tahoma" w:cs="Tahoma"/>
          <w:lang w:val="ru-RU"/>
        </w:rPr>
        <w:t>/управник рибарског подручја</w:t>
      </w:r>
      <w:r w:rsidR="00B4292E" w:rsidRPr="009429B5">
        <w:rPr>
          <w:rFonts w:ascii="Tahoma" w:hAnsi="Tahoma" w:cs="Tahoma"/>
          <w:lang w:val="ru-RU"/>
        </w:rPr>
        <w:t>,</w:t>
      </w:r>
      <w:r w:rsidR="001F5C00" w:rsidRPr="00DF4A71">
        <w:rPr>
          <w:rFonts w:ascii="Tahoma" w:hAnsi="Tahoma" w:cs="Tahoma"/>
          <w:lang w:val="ru-RU"/>
        </w:rPr>
        <w:t xml:space="preserve"> </w:t>
      </w:r>
      <w:r>
        <w:rPr>
          <w:rFonts w:ascii="Tahoma" w:hAnsi="Tahoma" w:cs="Tahoma"/>
          <w:lang w:val="ru-RU"/>
        </w:rPr>
        <w:t>7 (седам) чувара заштићеног подручја</w:t>
      </w:r>
      <w:r w:rsidR="00346AC0">
        <w:rPr>
          <w:rFonts w:ascii="Tahoma" w:hAnsi="Tahoma" w:cs="Tahoma"/>
          <w:lang w:val="ru-RU"/>
        </w:rPr>
        <w:t xml:space="preserve"> (6 у сталном радном односу и 1 уговор на одређено време)</w:t>
      </w:r>
      <w:r>
        <w:rPr>
          <w:rFonts w:ascii="Tahoma" w:hAnsi="Tahoma" w:cs="Tahoma"/>
          <w:lang w:val="ru-RU"/>
        </w:rPr>
        <w:t>, 2</w:t>
      </w:r>
      <w:r w:rsidRPr="000E3B6E">
        <w:rPr>
          <w:rFonts w:ascii="Tahoma" w:hAnsi="Tahoma" w:cs="Tahoma"/>
          <w:lang w:val="ru-RU"/>
        </w:rPr>
        <w:t xml:space="preserve"> рибочувар</w:t>
      </w:r>
      <w:r>
        <w:rPr>
          <w:rFonts w:ascii="Tahoma" w:hAnsi="Tahoma" w:cs="Tahoma"/>
          <w:lang w:val="ru-RU"/>
        </w:rPr>
        <w:t>а и</w:t>
      </w:r>
      <w:r w:rsidRPr="000E3B6E">
        <w:rPr>
          <w:rFonts w:ascii="Tahoma" w:hAnsi="Tahoma" w:cs="Tahoma"/>
          <w:lang w:val="ru-RU"/>
        </w:rPr>
        <w:t xml:space="preserve"> 1 помоћни радник</w:t>
      </w:r>
      <w:r>
        <w:rPr>
          <w:rFonts w:ascii="Tahoma" w:hAnsi="Tahoma" w:cs="Tahoma"/>
          <w:lang w:val="ru-RU"/>
        </w:rPr>
        <w:t>.</w:t>
      </w:r>
      <w:r w:rsidRPr="00DF4A71">
        <w:rPr>
          <w:rFonts w:ascii="Tahoma" w:hAnsi="Tahoma" w:cs="Tahoma"/>
          <w:lang w:val="ru-RU"/>
        </w:rPr>
        <w:t xml:space="preserve"> Поред стално</w:t>
      </w:r>
      <w:r w:rsidR="000305CA" w:rsidRPr="00DF4A71">
        <w:rPr>
          <w:rFonts w:ascii="Tahoma" w:hAnsi="Tahoma" w:cs="Tahoma"/>
          <w:lang w:val="ru-RU"/>
        </w:rPr>
        <w:t xml:space="preserve"> </w:t>
      </w:r>
      <w:r w:rsidR="00346AC0" w:rsidRPr="00DF4A71">
        <w:rPr>
          <w:rFonts w:ascii="Tahoma" w:hAnsi="Tahoma" w:cs="Tahoma"/>
          <w:lang w:val="ru-RU"/>
        </w:rPr>
        <w:t>запослених током 2019</w:t>
      </w:r>
      <w:r w:rsidRPr="00DF4A71">
        <w:rPr>
          <w:rFonts w:ascii="Tahoma" w:hAnsi="Tahoma" w:cs="Tahoma"/>
          <w:lang w:val="ru-RU"/>
        </w:rPr>
        <w:t>. године, а по указаној потреби, ангажована су још 3 (три) радника по Уговору о</w:t>
      </w:r>
      <w:r w:rsidR="000305CA" w:rsidRPr="00DF4A71">
        <w:rPr>
          <w:rFonts w:ascii="Tahoma" w:hAnsi="Tahoma" w:cs="Tahoma"/>
          <w:lang w:val="ru-RU"/>
        </w:rPr>
        <w:t xml:space="preserve"> обављању привремених и повремених послов</w:t>
      </w:r>
      <w:r w:rsidRPr="00DF4A71">
        <w:rPr>
          <w:rFonts w:ascii="Tahoma" w:hAnsi="Tahoma" w:cs="Tahoma"/>
          <w:lang w:val="ru-RU"/>
        </w:rPr>
        <w:t xml:space="preserve">а, исти су обављали послове </w:t>
      </w:r>
      <w:r w:rsidRPr="00867215">
        <w:rPr>
          <w:rFonts w:ascii="Tahoma" w:hAnsi="Tahoma" w:cs="Tahoma"/>
          <w:lang w:val="ru-RU"/>
        </w:rPr>
        <w:t>чувара заштићеног подручја</w:t>
      </w:r>
      <w:r w:rsidR="000305CA" w:rsidRPr="00DF4A71">
        <w:rPr>
          <w:rFonts w:ascii="Tahoma" w:hAnsi="Tahoma" w:cs="Tahoma"/>
          <w:lang w:val="ru-RU"/>
        </w:rPr>
        <w:t>.</w:t>
      </w:r>
      <w:r w:rsidR="00346AC0" w:rsidRPr="00DF4A71">
        <w:rPr>
          <w:rFonts w:ascii="Tahoma" w:hAnsi="Tahoma" w:cs="Tahoma"/>
          <w:lang w:val="ru-RU"/>
        </w:rPr>
        <w:t xml:space="preserve"> </w:t>
      </w:r>
      <w:r w:rsidR="000305CA" w:rsidRPr="00DF4A71">
        <w:rPr>
          <w:rFonts w:ascii="Tahoma" w:hAnsi="Tahoma" w:cs="Tahoma"/>
          <w:lang w:val="ru-RU"/>
        </w:rPr>
        <w:t xml:space="preserve">Поред </w:t>
      </w:r>
      <w:r w:rsidRPr="00DF4A71">
        <w:rPr>
          <w:rFonts w:ascii="Tahoma" w:hAnsi="Tahoma" w:cs="Tahoma"/>
          <w:lang w:val="ru-RU"/>
        </w:rPr>
        <w:t>наведених,</w:t>
      </w:r>
      <w:r w:rsidR="000305CA" w:rsidRPr="00DF4A71">
        <w:rPr>
          <w:rFonts w:ascii="Tahoma" w:hAnsi="Tahoma" w:cs="Tahoma"/>
          <w:lang w:val="ru-RU"/>
        </w:rPr>
        <w:t xml:space="preserve"> </w:t>
      </w:r>
      <w:r w:rsidRPr="00DF4A71">
        <w:rPr>
          <w:rFonts w:ascii="Tahoma" w:hAnsi="Tahoma" w:cs="Tahoma"/>
          <w:lang w:val="ru-RU"/>
        </w:rPr>
        <w:t>у сарадњи са Наци</w:t>
      </w:r>
      <w:r w:rsidR="00346AC0" w:rsidRPr="00DF4A71">
        <w:rPr>
          <w:rFonts w:ascii="Tahoma" w:hAnsi="Tahoma" w:cs="Tahoma"/>
          <w:lang w:val="ru-RU"/>
        </w:rPr>
        <w:t xml:space="preserve">оналном службом за запошљавање, </w:t>
      </w:r>
      <w:r w:rsidR="002055BE">
        <w:rPr>
          <w:rFonts w:ascii="Tahoma" w:hAnsi="Tahoma" w:cs="Tahoma"/>
          <w:lang w:val="ru-RU"/>
        </w:rPr>
        <w:t>а кроз програм Ј</w:t>
      </w:r>
      <w:r w:rsidRPr="00DF4A71">
        <w:rPr>
          <w:rFonts w:ascii="Tahoma" w:hAnsi="Tahoma" w:cs="Tahoma"/>
          <w:lang w:val="ru-RU"/>
        </w:rPr>
        <w:t xml:space="preserve">авни радови, ангажовано је још </w:t>
      </w:r>
      <w:r w:rsidR="00346AC0" w:rsidRPr="00DF4A71">
        <w:rPr>
          <w:rFonts w:ascii="Tahoma" w:hAnsi="Tahoma" w:cs="Tahoma"/>
          <w:lang w:val="ru-RU"/>
        </w:rPr>
        <w:t>15</w:t>
      </w:r>
      <w:r w:rsidRPr="00DF4A71">
        <w:rPr>
          <w:rFonts w:ascii="Tahoma" w:hAnsi="Tahoma" w:cs="Tahoma"/>
          <w:lang w:val="ru-RU"/>
        </w:rPr>
        <w:t xml:space="preserve"> (</w:t>
      </w:r>
      <w:r w:rsidR="00346AC0" w:rsidRPr="00DF4A71">
        <w:rPr>
          <w:rFonts w:ascii="Tahoma" w:hAnsi="Tahoma" w:cs="Tahoma"/>
          <w:lang w:val="ru-RU"/>
        </w:rPr>
        <w:t>петн</w:t>
      </w:r>
      <w:r w:rsidR="00DF4A71">
        <w:rPr>
          <w:rFonts w:ascii="Tahoma" w:hAnsi="Tahoma" w:cs="Tahoma"/>
          <w:lang w:val="ru-RU"/>
        </w:rPr>
        <w:t>а</w:t>
      </w:r>
      <w:r w:rsidR="00346AC0" w:rsidRPr="00DF4A71">
        <w:rPr>
          <w:rFonts w:ascii="Tahoma" w:hAnsi="Tahoma" w:cs="Tahoma"/>
          <w:lang w:val="ru-RU"/>
        </w:rPr>
        <w:t>ест</w:t>
      </w:r>
      <w:r w:rsidRPr="00DF4A71">
        <w:rPr>
          <w:rFonts w:ascii="Tahoma" w:hAnsi="Tahoma" w:cs="Tahoma"/>
          <w:lang w:val="ru-RU"/>
        </w:rPr>
        <w:t>) лица у трајању од четири месеца. Резерват Увац д.о.о. је преко Јавног позива за реализацију програма стручне праксе у 2018. години, а који је расписала</w:t>
      </w:r>
      <w:r w:rsidRPr="00DF4A71">
        <w:rPr>
          <w:rFonts w:ascii="Tahoma" w:hAnsi="Tahoma" w:cs="Tahoma"/>
          <w:color w:val="0070C0"/>
          <w:lang w:val="ru-RU"/>
        </w:rPr>
        <w:t xml:space="preserve"> </w:t>
      </w:r>
      <w:r w:rsidRPr="00DF4A71">
        <w:rPr>
          <w:rFonts w:ascii="Tahoma" w:hAnsi="Tahoma" w:cs="Tahoma"/>
          <w:lang w:val="ru-RU"/>
        </w:rPr>
        <w:t>Општина Нова Варош у сарадњи са Националном службом за запошљавање – Филијала Пријепоље, ангажовала два лица</w:t>
      </w:r>
      <w:r w:rsidR="00DF4A71">
        <w:rPr>
          <w:rFonts w:ascii="Tahoma" w:hAnsi="Tahoma" w:cs="Tahoma"/>
        </w:rPr>
        <w:t>,</w:t>
      </w:r>
      <w:r w:rsidRPr="00DF4A71">
        <w:rPr>
          <w:rFonts w:ascii="Tahoma" w:hAnsi="Tahoma" w:cs="Tahoma"/>
          <w:lang w:val="ru-RU"/>
        </w:rPr>
        <w:t xml:space="preserve"> Аиду Алиспахић (мастер географ</w:t>
      </w:r>
      <w:r w:rsidR="00DF4A71">
        <w:rPr>
          <w:rFonts w:ascii="Tahoma" w:hAnsi="Tahoma" w:cs="Tahoma"/>
        </w:rPr>
        <w:t xml:space="preserve"> </w:t>
      </w:r>
      <w:r w:rsidRPr="00DF4A71">
        <w:rPr>
          <w:rFonts w:ascii="Tahoma" w:hAnsi="Tahoma" w:cs="Tahoma"/>
          <w:lang w:val="ru-RU"/>
        </w:rPr>
        <w:t>- заштита животне средине</w:t>
      </w:r>
      <w:r w:rsidR="008E5FAC" w:rsidRPr="00DF4A71">
        <w:rPr>
          <w:rFonts w:ascii="Tahoma" w:hAnsi="Tahoma" w:cs="Tahoma"/>
          <w:lang w:val="ru-RU"/>
        </w:rPr>
        <w:t>, ангажована до 12.08.2019. године</w:t>
      </w:r>
      <w:r w:rsidRPr="00DF4A71">
        <w:rPr>
          <w:rFonts w:ascii="Tahoma" w:hAnsi="Tahoma" w:cs="Tahoma"/>
          <w:lang w:val="ru-RU"/>
        </w:rPr>
        <w:t>) и Миладина Шуњеварића (струковни инжењер заштите животне средине</w:t>
      </w:r>
      <w:r w:rsidR="008E5FAC" w:rsidRPr="00DF4A71">
        <w:rPr>
          <w:rFonts w:ascii="Tahoma" w:hAnsi="Tahoma" w:cs="Tahoma"/>
          <w:lang w:val="ru-RU"/>
        </w:rPr>
        <w:t>, ангажован до 12.05.2019. г</w:t>
      </w:r>
      <w:r w:rsidR="00DF4A71">
        <w:rPr>
          <w:rFonts w:ascii="Tahoma" w:hAnsi="Tahoma" w:cs="Tahoma"/>
        </w:rPr>
        <w:t>o</w:t>
      </w:r>
      <w:r w:rsidR="008E5FAC" w:rsidRPr="00DF4A71">
        <w:rPr>
          <w:rFonts w:ascii="Tahoma" w:hAnsi="Tahoma" w:cs="Tahoma"/>
          <w:lang w:val="ru-RU"/>
        </w:rPr>
        <w:t>дине)</w:t>
      </w:r>
      <w:r w:rsidR="002E05B5" w:rsidRPr="00DF4A71">
        <w:rPr>
          <w:rFonts w:ascii="Tahoma" w:hAnsi="Tahoma" w:cs="Tahoma"/>
          <w:lang w:val="ru-RU"/>
        </w:rPr>
        <w:t>, по</w:t>
      </w:r>
      <w:r w:rsidR="008E5FAC" w:rsidRPr="00DF4A71">
        <w:rPr>
          <w:rFonts w:ascii="Tahoma" w:hAnsi="Tahoma" w:cs="Tahoma"/>
          <w:lang w:val="ru-RU"/>
        </w:rPr>
        <w:t xml:space="preserve"> истеку њихових уговора</w:t>
      </w:r>
      <w:r w:rsidR="002E05B5" w:rsidRPr="00DF4A71">
        <w:rPr>
          <w:rFonts w:ascii="Tahoma" w:hAnsi="Tahoma" w:cs="Tahoma"/>
          <w:lang w:val="ru-RU"/>
        </w:rPr>
        <w:t xml:space="preserve"> </w:t>
      </w:r>
      <w:r w:rsidR="00071CA6" w:rsidRPr="00DF4A71">
        <w:rPr>
          <w:rFonts w:ascii="Tahoma" w:hAnsi="Tahoma" w:cs="Tahoma"/>
          <w:lang w:val="ru-RU"/>
        </w:rPr>
        <w:t xml:space="preserve">а </w:t>
      </w:r>
      <w:r w:rsidR="002E05B5" w:rsidRPr="00DF4A71">
        <w:rPr>
          <w:rFonts w:ascii="Tahoma" w:hAnsi="Tahoma" w:cs="Tahoma"/>
          <w:lang w:val="ru-RU"/>
        </w:rPr>
        <w:t xml:space="preserve">по истом </w:t>
      </w:r>
      <w:r w:rsidR="002E05B5" w:rsidRPr="00DF4A71">
        <w:rPr>
          <w:rFonts w:ascii="Tahoma" w:hAnsi="Tahoma" w:cs="Tahoma"/>
          <w:lang w:val="ru-RU"/>
        </w:rPr>
        <w:lastRenderedPageBreak/>
        <w:t>програму</w:t>
      </w:r>
      <w:r w:rsidR="008E5FAC" w:rsidRPr="00DF4A71">
        <w:rPr>
          <w:rFonts w:ascii="Tahoma" w:hAnsi="Tahoma" w:cs="Tahoma"/>
          <w:lang w:val="ru-RU"/>
        </w:rPr>
        <w:t xml:space="preserve"> стручне праксе</w:t>
      </w:r>
      <w:r w:rsidR="00071CA6" w:rsidRPr="00DF4A71">
        <w:rPr>
          <w:rFonts w:ascii="Tahoma" w:hAnsi="Tahoma" w:cs="Tahoma"/>
          <w:lang w:val="ru-RU"/>
        </w:rPr>
        <w:t xml:space="preserve"> у 2019. години</w:t>
      </w:r>
      <w:r w:rsidR="008E5FAC" w:rsidRPr="00DF4A71">
        <w:rPr>
          <w:rFonts w:ascii="Tahoma" w:hAnsi="Tahoma" w:cs="Tahoma"/>
          <w:lang w:val="ru-RU"/>
        </w:rPr>
        <w:t xml:space="preserve"> ангажована је Сабрина Генџић </w:t>
      </w:r>
      <w:r w:rsidR="00071CA6" w:rsidRPr="00DF4A71">
        <w:rPr>
          <w:rFonts w:ascii="Tahoma" w:hAnsi="Tahoma" w:cs="Tahoma"/>
          <w:lang w:val="ru-RU"/>
        </w:rPr>
        <w:t>(струковни инжењер заштите животне средине)</w:t>
      </w:r>
      <w:r w:rsidR="00DF4A71">
        <w:rPr>
          <w:rFonts w:ascii="Tahoma" w:hAnsi="Tahoma" w:cs="Tahoma"/>
          <w:lang w:val="ru-RU"/>
        </w:rPr>
        <w:t xml:space="preserve">. И </w:t>
      </w:r>
      <w:r w:rsidR="00071CA6" w:rsidRPr="00DF4A71">
        <w:rPr>
          <w:rFonts w:ascii="Tahoma" w:hAnsi="Tahoma" w:cs="Tahoma"/>
          <w:lang w:val="ru-RU"/>
        </w:rPr>
        <w:t>ова лица су радила на</w:t>
      </w:r>
      <w:r w:rsidRPr="00DF4A71">
        <w:rPr>
          <w:rFonts w:ascii="Tahoma" w:hAnsi="Tahoma" w:cs="Tahoma"/>
          <w:lang w:val="ru-RU"/>
        </w:rPr>
        <w:t xml:space="preserve"> реализацији Програма.</w:t>
      </w:r>
    </w:p>
    <w:p w:rsidR="00DB7F73" w:rsidRPr="00DF4A71" w:rsidRDefault="00071CA6" w:rsidP="00DB7F73">
      <w:pPr>
        <w:autoSpaceDE w:val="0"/>
        <w:autoSpaceDN w:val="0"/>
        <w:adjustRightInd w:val="0"/>
        <w:spacing w:after="0" w:line="240" w:lineRule="auto"/>
        <w:ind w:firstLine="720"/>
        <w:rPr>
          <w:rFonts w:ascii="Tahoma" w:hAnsi="Tahoma" w:cs="Tahoma"/>
          <w:lang w:val="ru-RU"/>
        </w:rPr>
      </w:pPr>
      <w:r w:rsidRPr="00DF4A71">
        <w:rPr>
          <w:rFonts w:ascii="Tahoma" w:hAnsi="Tahoma" w:cs="Tahoma"/>
          <w:lang w:val="ru-RU"/>
        </w:rPr>
        <w:t>У 2019</w:t>
      </w:r>
      <w:r w:rsidR="00DB7F73" w:rsidRPr="00DF4A71">
        <w:rPr>
          <w:rFonts w:ascii="Tahoma" w:hAnsi="Tahoma" w:cs="Tahoma"/>
          <w:lang w:val="ru-RU"/>
        </w:rPr>
        <w:t xml:space="preserve">. години задаци </w:t>
      </w:r>
      <w:r w:rsidR="002055BE">
        <w:rPr>
          <w:rFonts w:ascii="Tahoma" w:hAnsi="Tahoma" w:cs="Tahoma"/>
          <w:lang w:val="ru-RU"/>
        </w:rPr>
        <w:t>прописани Програмом управљања је</w:t>
      </w:r>
      <w:r w:rsidR="00DB7F73" w:rsidRPr="00DF4A71">
        <w:rPr>
          <w:rFonts w:ascii="Tahoma" w:hAnsi="Tahoma" w:cs="Tahoma"/>
          <w:lang w:val="ru-RU"/>
        </w:rPr>
        <w:t xml:space="preserve"> реализован кроз пет области деловања:</w:t>
      </w:r>
    </w:p>
    <w:p w:rsidR="00DB7F73" w:rsidRPr="00DF4A71" w:rsidRDefault="00DB7F73" w:rsidP="00747CFA">
      <w:pPr>
        <w:numPr>
          <w:ilvl w:val="0"/>
          <w:numId w:val="22"/>
        </w:numPr>
        <w:autoSpaceDE w:val="0"/>
        <w:autoSpaceDN w:val="0"/>
        <w:adjustRightInd w:val="0"/>
        <w:spacing w:after="0" w:line="240" w:lineRule="auto"/>
        <w:jc w:val="both"/>
        <w:rPr>
          <w:rFonts w:ascii="Tahoma" w:hAnsi="Tahoma" w:cs="Tahoma"/>
          <w:lang w:val="ru-RU"/>
        </w:rPr>
      </w:pPr>
      <w:r w:rsidRPr="00DF4A71">
        <w:rPr>
          <w:rFonts w:ascii="Tahoma" w:hAnsi="Tahoma" w:cs="Tahoma"/>
          <w:i/>
          <w:lang w:val="ru-RU"/>
        </w:rPr>
        <w:t>Заштита, одржавање,</w:t>
      </w:r>
      <w:r w:rsidR="002055BE">
        <w:rPr>
          <w:rFonts w:ascii="Tahoma" w:hAnsi="Tahoma" w:cs="Tahoma"/>
          <w:i/>
          <w:lang w:val="ru-RU"/>
        </w:rPr>
        <w:t xml:space="preserve"> </w:t>
      </w:r>
      <w:r w:rsidRPr="00DF4A71">
        <w:rPr>
          <w:rFonts w:ascii="Tahoma" w:hAnsi="Tahoma" w:cs="Tahoma"/>
          <w:i/>
          <w:lang w:val="ru-RU"/>
        </w:rPr>
        <w:t>праћење стања и унапређење природних и створених вредности;</w:t>
      </w:r>
      <w:r w:rsidRPr="00DF4A71">
        <w:rPr>
          <w:rFonts w:ascii="Tahoma" w:hAnsi="Tahoma" w:cs="Tahoma"/>
          <w:lang w:val="ru-RU"/>
        </w:rPr>
        <w:t xml:space="preserve"> У склопу ове области вршено је: чување и чишћење повереног подручја, исплата зарада запосленим лицима, одржавање материјално техничких средстава, набавка горива</w:t>
      </w:r>
      <w:r w:rsidR="00DF4A71">
        <w:rPr>
          <w:rFonts w:ascii="Tahoma" w:hAnsi="Tahoma" w:cs="Tahoma"/>
          <w:lang w:val="ru-RU"/>
        </w:rPr>
        <w:t>.У</w:t>
      </w:r>
      <w:r w:rsidR="001D418E" w:rsidRPr="00DF4A71">
        <w:rPr>
          <w:rFonts w:ascii="Tahoma" w:hAnsi="Tahoma" w:cs="Tahoma"/>
          <w:lang w:val="ru-RU"/>
        </w:rPr>
        <w:t xml:space="preserve"> току је </w:t>
      </w:r>
      <w:r w:rsidR="00071CA6" w:rsidRPr="00DF4A71">
        <w:rPr>
          <w:rFonts w:ascii="Tahoma" w:hAnsi="Tahoma" w:cs="Tahoma"/>
          <w:lang w:val="ru-RU"/>
        </w:rPr>
        <w:t>набавка новог моторног возила,</w:t>
      </w:r>
      <w:r w:rsidR="001D418E" w:rsidRPr="00DF4A71">
        <w:rPr>
          <w:rFonts w:ascii="Tahoma" w:hAnsi="Tahoma" w:cs="Tahoma"/>
          <w:lang w:val="ru-RU"/>
        </w:rPr>
        <w:t xml:space="preserve"> </w:t>
      </w:r>
      <w:r w:rsidR="001D418E" w:rsidRPr="001D418E">
        <w:rPr>
          <w:rFonts w:ascii="Tahoma" w:hAnsi="Tahoma" w:cs="Tahoma"/>
          <w:lang w:val="sr-Cyrl-CS"/>
        </w:rPr>
        <w:t xml:space="preserve"> </w:t>
      </w:r>
      <w:r w:rsidR="001D418E">
        <w:rPr>
          <w:rFonts w:ascii="Tahoma" w:hAnsi="Tahoma" w:cs="Tahoma"/>
          <w:lang w:val="sr-Cyrl-CS"/>
        </w:rPr>
        <w:t>једног чамца са ванброд</w:t>
      </w:r>
      <w:r w:rsidR="001D418E" w:rsidRPr="007910CB">
        <w:rPr>
          <w:rFonts w:ascii="Tahoma" w:hAnsi="Tahoma" w:cs="Tahoma"/>
          <w:lang w:val="sr-Cyrl-CS"/>
        </w:rPr>
        <w:t>ским мотором</w:t>
      </w:r>
      <w:r w:rsidR="00DF4A71">
        <w:rPr>
          <w:rFonts w:ascii="Tahoma" w:hAnsi="Tahoma" w:cs="Tahoma"/>
          <w:lang w:val="sr-Cyrl-CS"/>
        </w:rPr>
        <w:t>.</w:t>
      </w:r>
      <w:r w:rsidR="001D418E">
        <w:rPr>
          <w:rFonts w:ascii="Tahoma" w:hAnsi="Tahoma" w:cs="Tahoma"/>
          <w:lang w:val="sr-Cyrl-CS"/>
        </w:rPr>
        <w:t xml:space="preserve"> </w:t>
      </w:r>
      <w:r w:rsidR="00DF4A71">
        <w:rPr>
          <w:rFonts w:ascii="Tahoma" w:hAnsi="Tahoma" w:cs="Tahoma"/>
          <w:lang w:val="sr-Cyrl-CS"/>
        </w:rPr>
        <w:t>И</w:t>
      </w:r>
      <w:r w:rsidR="002055BE">
        <w:rPr>
          <w:rFonts w:ascii="Tahoma" w:hAnsi="Tahoma" w:cs="Tahoma"/>
          <w:lang w:val="sr-Cyrl-CS"/>
        </w:rPr>
        <w:t>звршена је репа</w:t>
      </w:r>
      <w:r w:rsidR="001D418E">
        <w:rPr>
          <w:rFonts w:ascii="Tahoma" w:hAnsi="Tahoma" w:cs="Tahoma"/>
          <w:lang w:val="sr-Cyrl-CS"/>
        </w:rPr>
        <w:t xml:space="preserve">рација </w:t>
      </w:r>
      <w:r w:rsidR="001D418E" w:rsidRPr="004B702F">
        <w:rPr>
          <w:rFonts w:ascii="Tahoma" w:hAnsi="Tahoma" w:cs="Tahoma"/>
          <w:lang w:val="sr-Cyrl-CS"/>
        </w:rPr>
        <w:t>ванброд</w:t>
      </w:r>
      <w:r w:rsidR="001D418E">
        <w:rPr>
          <w:rFonts w:ascii="Tahoma" w:hAnsi="Tahoma" w:cs="Tahoma"/>
          <w:lang w:val="sr-Cyrl-CS"/>
        </w:rPr>
        <w:t>ских</w:t>
      </w:r>
      <w:r w:rsidR="001D418E" w:rsidRPr="004B702F">
        <w:rPr>
          <w:rFonts w:ascii="Tahoma" w:hAnsi="Tahoma" w:cs="Tahoma"/>
          <w:lang w:val="sr-Cyrl-CS"/>
        </w:rPr>
        <w:t xml:space="preserve"> мотора за катамаран на Увачком језеру</w:t>
      </w:r>
      <w:r w:rsidR="001D418E">
        <w:rPr>
          <w:rFonts w:ascii="Tahoma" w:hAnsi="Tahoma" w:cs="Tahoma"/>
          <w:lang w:val="sr-Cyrl-CS"/>
        </w:rPr>
        <w:t xml:space="preserve">, одржавање видеонадзора,  </w:t>
      </w:r>
      <w:r w:rsidR="001D418E" w:rsidRPr="00DF4A71">
        <w:rPr>
          <w:rFonts w:ascii="Tahoma" w:hAnsi="Tahoma" w:cs="Tahoma"/>
          <w:lang w:val="sr-Cyrl-CS"/>
        </w:rPr>
        <w:t xml:space="preserve"> </w:t>
      </w:r>
      <w:r w:rsidR="00747CFA" w:rsidRPr="00DF4A71">
        <w:rPr>
          <w:rFonts w:ascii="Tahoma" w:hAnsi="Tahoma" w:cs="Tahoma"/>
          <w:lang w:val="sr-Cyrl-CS"/>
        </w:rPr>
        <w:t>опремање чуварске службе</w:t>
      </w:r>
      <w:r w:rsidRPr="00DF4A71">
        <w:rPr>
          <w:rFonts w:ascii="Tahoma" w:hAnsi="Tahoma" w:cs="Tahoma"/>
          <w:lang w:val="sr-Cyrl-CS"/>
        </w:rPr>
        <w:t>, постављање табли упозорења, обавештења и забрана</w:t>
      </w:r>
      <w:r w:rsidR="00747CFA" w:rsidRPr="00DF4A71">
        <w:rPr>
          <w:rFonts w:ascii="Tahoma" w:hAnsi="Tahoma" w:cs="Tahoma"/>
          <w:lang w:val="sr-Cyrl-CS"/>
        </w:rPr>
        <w:t>, исхрана белоглавих супова и других некрофагих врста и чишћење хранилишта, вршена је контрола гнежђења белоглавих супова и маркирање младунаца, вршен</w:t>
      </w:r>
      <w:r w:rsidR="00DF4A71" w:rsidRPr="00DF4A71">
        <w:rPr>
          <w:rFonts w:ascii="Tahoma" w:hAnsi="Tahoma" w:cs="Tahoma"/>
          <w:lang w:val="sr-Cyrl-CS"/>
        </w:rPr>
        <w:t>о</w:t>
      </w:r>
      <w:r w:rsidR="00747CFA" w:rsidRPr="00DF4A71">
        <w:rPr>
          <w:rFonts w:ascii="Tahoma" w:hAnsi="Tahoma" w:cs="Tahoma"/>
          <w:lang w:val="sr-Cyrl-CS"/>
        </w:rPr>
        <w:t xml:space="preserve"> је истраживање диверзитета птица и урађен је мониторинг рибарског подручја</w:t>
      </w:r>
      <w:r w:rsidRPr="00DF4A71">
        <w:rPr>
          <w:rFonts w:ascii="Tahoma" w:hAnsi="Tahoma" w:cs="Tahoma"/>
          <w:lang w:val="sr-Cyrl-CS"/>
        </w:rPr>
        <w:t>. Све ове активности реализоване су кроз три подобласти:</w:t>
      </w:r>
    </w:p>
    <w:p w:rsidR="00DB7F73" w:rsidRPr="0004471F" w:rsidRDefault="00DF4A71" w:rsidP="00DB7F73">
      <w:pPr>
        <w:pStyle w:val="ListParagraph"/>
        <w:numPr>
          <w:ilvl w:val="0"/>
          <w:numId w:val="23"/>
        </w:numPr>
        <w:spacing w:after="0" w:line="240" w:lineRule="auto"/>
        <w:rPr>
          <w:rFonts w:ascii="Tahoma" w:hAnsi="Tahoma" w:cs="Tahoma"/>
          <w:bCs/>
          <w:lang w:val="sr-Cyrl-CS"/>
        </w:rPr>
      </w:pPr>
      <w:r w:rsidRPr="00DF4A71">
        <w:rPr>
          <w:rFonts w:ascii="Tahoma" w:hAnsi="Tahoma" w:cs="Tahoma"/>
          <w:bCs/>
          <w:lang w:val="sr-Cyrl-CS"/>
        </w:rPr>
        <w:t>п</w:t>
      </w:r>
      <w:r w:rsidR="00DB7F73" w:rsidRPr="00DF4A71">
        <w:rPr>
          <w:rFonts w:ascii="Tahoma" w:hAnsi="Tahoma" w:cs="Tahoma"/>
          <w:bCs/>
          <w:lang w:val="sr-Cyrl-CS"/>
        </w:rPr>
        <w:t>риоритетне мере и активности на управљању природним</w:t>
      </w:r>
      <w:r w:rsidR="00DB7F73" w:rsidRPr="0004471F">
        <w:rPr>
          <w:rFonts w:ascii="Tahoma" w:hAnsi="Tahoma" w:cs="Tahoma"/>
          <w:bCs/>
          <w:lang w:val="sr-Cyrl-CS"/>
        </w:rPr>
        <w:t xml:space="preserve"> вредностима</w:t>
      </w:r>
      <w:r>
        <w:rPr>
          <w:rFonts w:ascii="Tahoma" w:hAnsi="Tahoma" w:cs="Tahoma"/>
          <w:bCs/>
          <w:lang w:val="sr-Cyrl-CS"/>
        </w:rPr>
        <w:t>,</w:t>
      </w:r>
    </w:p>
    <w:p w:rsidR="00DB7F73" w:rsidRPr="00DF4A71" w:rsidRDefault="00DF4A71" w:rsidP="00DB7F73">
      <w:pPr>
        <w:numPr>
          <w:ilvl w:val="0"/>
          <w:numId w:val="23"/>
        </w:numPr>
        <w:autoSpaceDE w:val="0"/>
        <w:autoSpaceDN w:val="0"/>
        <w:adjustRightInd w:val="0"/>
        <w:spacing w:after="0" w:line="240" w:lineRule="auto"/>
        <w:rPr>
          <w:rFonts w:ascii="Tahoma" w:hAnsi="Tahoma" w:cs="Tahoma"/>
          <w:lang w:val="ru-RU"/>
        </w:rPr>
      </w:pPr>
      <w:r>
        <w:rPr>
          <w:rFonts w:ascii="Tahoma" w:hAnsi="Tahoma" w:cs="Tahoma"/>
          <w:bCs/>
          <w:lang w:val="sr-Cyrl-CS"/>
        </w:rPr>
        <w:t>п</w:t>
      </w:r>
      <w:r w:rsidR="00DB7F73" w:rsidRPr="0004471F">
        <w:rPr>
          <w:rFonts w:ascii="Tahoma" w:hAnsi="Tahoma" w:cs="Tahoma"/>
          <w:bCs/>
          <w:lang w:val="sr-Cyrl-CS"/>
        </w:rPr>
        <w:t>риоритетне мере и активности на управљању културно-историјским вредностима</w:t>
      </w:r>
      <w:r>
        <w:rPr>
          <w:rFonts w:ascii="Tahoma" w:hAnsi="Tahoma" w:cs="Tahoma"/>
          <w:bCs/>
          <w:lang w:val="sr-Cyrl-CS"/>
        </w:rPr>
        <w:t>,</w:t>
      </w:r>
    </w:p>
    <w:p w:rsidR="00DB7F73" w:rsidRPr="0004471F" w:rsidRDefault="00DF4A71" w:rsidP="00DB7F73">
      <w:pPr>
        <w:numPr>
          <w:ilvl w:val="0"/>
          <w:numId w:val="23"/>
        </w:numPr>
        <w:autoSpaceDE w:val="0"/>
        <w:autoSpaceDN w:val="0"/>
        <w:adjustRightInd w:val="0"/>
        <w:spacing w:after="0" w:line="240" w:lineRule="auto"/>
        <w:rPr>
          <w:rFonts w:ascii="Tahoma" w:hAnsi="Tahoma" w:cs="Tahoma"/>
        </w:rPr>
      </w:pPr>
      <w:r>
        <w:rPr>
          <w:rFonts w:ascii="Tahoma" w:hAnsi="Tahoma" w:cs="Tahoma"/>
          <w:bCs/>
          <w:lang w:val="sr-Cyrl-CS"/>
        </w:rPr>
        <w:t>у</w:t>
      </w:r>
      <w:r w:rsidR="00DB7F73" w:rsidRPr="0004471F">
        <w:rPr>
          <w:rFonts w:ascii="Tahoma" w:hAnsi="Tahoma" w:cs="Tahoma"/>
          <w:bCs/>
          <w:lang w:val="sr-Cyrl-CS"/>
        </w:rPr>
        <w:t>прављање природним ресурсима.</w:t>
      </w:r>
    </w:p>
    <w:p w:rsidR="00DB7F73" w:rsidRPr="00DF4A71" w:rsidRDefault="00DB7F73" w:rsidP="00BC782C">
      <w:pPr>
        <w:numPr>
          <w:ilvl w:val="0"/>
          <w:numId w:val="22"/>
        </w:numPr>
        <w:autoSpaceDE w:val="0"/>
        <w:autoSpaceDN w:val="0"/>
        <w:adjustRightInd w:val="0"/>
        <w:spacing w:after="0" w:line="240" w:lineRule="auto"/>
        <w:jc w:val="both"/>
        <w:rPr>
          <w:rFonts w:ascii="Tahoma" w:hAnsi="Tahoma" w:cs="Tahoma"/>
          <w:lang w:val="ru-RU"/>
        </w:rPr>
      </w:pPr>
      <w:r w:rsidRPr="0004471F">
        <w:rPr>
          <w:rFonts w:ascii="Tahoma" w:hAnsi="Tahoma" w:cs="Tahoma"/>
          <w:bCs/>
          <w:i/>
          <w:lang w:val="sr-Cyrl-CS"/>
        </w:rPr>
        <w:t>Приоритетни задаци научноистраживачког и образовног рада</w:t>
      </w:r>
      <w:r w:rsidR="00122A70">
        <w:rPr>
          <w:rFonts w:ascii="Tahoma" w:hAnsi="Tahoma" w:cs="Tahoma"/>
          <w:bCs/>
          <w:i/>
        </w:rPr>
        <w:t xml:space="preserve"> -</w:t>
      </w:r>
      <w:r w:rsidRPr="0004471F">
        <w:rPr>
          <w:rFonts w:ascii="Tahoma" w:hAnsi="Tahoma" w:cs="Tahoma"/>
          <w:bCs/>
          <w:lang w:val="sr-Cyrl-CS"/>
        </w:rPr>
        <w:t xml:space="preserve"> У оквиру ове области са стручним установама вршено је: праћење и монит</w:t>
      </w:r>
      <w:r w:rsidR="000305CA">
        <w:rPr>
          <w:rFonts w:ascii="Tahoma" w:hAnsi="Tahoma" w:cs="Tahoma"/>
          <w:bCs/>
          <w:lang w:val="sr-Cyrl-CS"/>
        </w:rPr>
        <w:t>оринг популације белоглавог</w:t>
      </w:r>
      <w:r w:rsidRPr="0004471F">
        <w:rPr>
          <w:rFonts w:ascii="Tahoma" w:hAnsi="Tahoma" w:cs="Tahoma"/>
          <w:bCs/>
          <w:lang w:val="sr-Cyrl-CS"/>
        </w:rPr>
        <w:t xml:space="preserve"> супа, </w:t>
      </w:r>
      <w:r w:rsidR="00BC782C" w:rsidRPr="00DF4A71">
        <w:rPr>
          <w:rFonts w:ascii="Tahoma" w:hAnsi="Tahoma" w:cs="Tahoma"/>
          <w:lang w:val="ru-RU"/>
        </w:rPr>
        <w:t>ихтиофаунистичких истраживања младице</w:t>
      </w:r>
      <w:r w:rsidRPr="00DF4A71">
        <w:rPr>
          <w:rFonts w:ascii="Tahoma" w:hAnsi="Tahoma" w:cs="Tahoma"/>
          <w:lang w:val="ru-RU"/>
        </w:rPr>
        <w:t xml:space="preserve">, </w:t>
      </w:r>
      <w:r w:rsidR="00BC782C" w:rsidRPr="00DF4A71">
        <w:rPr>
          <w:rFonts w:ascii="Tahoma" w:hAnsi="Tahoma" w:cs="Tahoma"/>
          <w:lang w:val="ru-RU"/>
        </w:rPr>
        <w:t>мониторинг фауне водоземаца и гмизаваца</w:t>
      </w:r>
      <w:r w:rsidR="00DF4A71">
        <w:rPr>
          <w:rFonts w:ascii="Tahoma" w:hAnsi="Tahoma" w:cs="Tahoma"/>
          <w:lang w:val="ru-RU"/>
        </w:rPr>
        <w:t xml:space="preserve"> а</w:t>
      </w:r>
      <w:r w:rsidRPr="00DF4A71">
        <w:rPr>
          <w:rFonts w:ascii="Tahoma" w:hAnsi="Tahoma" w:cs="Tahoma"/>
          <w:lang w:val="ru-RU"/>
        </w:rPr>
        <w:t xml:space="preserve"> предуз</w:t>
      </w:r>
      <w:r w:rsidR="00BC782C" w:rsidRPr="00DF4A71">
        <w:rPr>
          <w:rFonts w:ascii="Tahoma" w:hAnsi="Tahoma" w:cs="Tahoma"/>
          <w:lang w:val="ru-RU"/>
        </w:rPr>
        <w:t>ет</w:t>
      </w:r>
      <w:r w:rsidR="00122A70">
        <w:rPr>
          <w:rFonts w:ascii="Tahoma" w:hAnsi="Tahoma" w:cs="Tahoma"/>
          <w:lang w:val="ru-RU"/>
        </w:rPr>
        <w:t>о</w:t>
      </w:r>
      <w:r w:rsidR="00BC782C" w:rsidRPr="00DF4A71">
        <w:rPr>
          <w:rFonts w:ascii="Tahoma" w:hAnsi="Tahoma" w:cs="Tahoma"/>
          <w:lang w:val="ru-RU"/>
        </w:rPr>
        <w:t xml:space="preserve"> је низ активности како би се </w:t>
      </w:r>
      <w:r w:rsidRPr="00DF4A71">
        <w:rPr>
          <w:rFonts w:ascii="Tahoma" w:hAnsi="Tahoma" w:cs="Tahoma"/>
          <w:lang w:val="ru-RU"/>
        </w:rPr>
        <w:t xml:space="preserve">реализовали </w:t>
      </w:r>
      <w:r w:rsidR="002055BE">
        <w:rPr>
          <w:rFonts w:ascii="Tahoma" w:hAnsi="Tahoma" w:cs="Tahoma"/>
          <w:lang w:val="ru-RU"/>
        </w:rPr>
        <w:t>и остали планирани мониторинзи;</w:t>
      </w:r>
    </w:p>
    <w:p w:rsidR="00DB7F73" w:rsidRPr="00DF4A71" w:rsidRDefault="00DB7F73" w:rsidP="00BC782C">
      <w:pPr>
        <w:numPr>
          <w:ilvl w:val="0"/>
          <w:numId w:val="22"/>
        </w:numPr>
        <w:autoSpaceDE w:val="0"/>
        <w:autoSpaceDN w:val="0"/>
        <w:adjustRightInd w:val="0"/>
        <w:spacing w:after="0" w:line="240" w:lineRule="auto"/>
        <w:jc w:val="both"/>
        <w:rPr>
          <w:rFonts w:ascii="Tahoma" w:hAnsi="Tahoma" w:cs="Tahoma"/>
          <w:lang w:val="ru-RU"/>
        </w:rPr>
      </w:pPr>
      <w:r w:rsidRPr="0004471F">
        <w:rPr>
          <w:rFonts w:ascii="Tahoma" w:hAnsi="Tahoma" w:cs="Tahoma"/>
          <w:bCs/>
          <w:i/>
          <w:lang w:val="sr-Cyrl-CS"/>
        </w:rPr>
        <w:t>Планирање, изградња и уређење подручја</w:t>
      </w:r>
      <w:r w:rsidR="00122A70">
        <w:rPr>
          <w:rFonts w:ascii="Tahoma" w:hAnsi="Tahoma" w:cs="Tahoma"/>
          <w:bCs/>
          <w:lang w:val="sr-Cyrl-CS"/>
        </w:rPr>
        <w:t xml:space="preserve"> -</w:t>
      </w:r>
      <w:r w:rsidRPr="0004471F">
        <w:rPr>
          <w:rFonts w:ascii="Tahoma" w:hAnsi="Tahoma" w:cs="Tahoma"/>
          <w:bCs/>
          <w:lang w:val="sr-Cyrl-CS"/>
        </w:rPr>
        <w:t xml:space="preserve"> У оквиру ове области извршено је:  </w:t>
      </w:r>
      <w:r w:rsidRPr="00DF4A71">
        <w:rPr>
          <w:rFonts w:ascii="Tahoma" w:hAnsi="Tahoma" w:cs="Tahoma"/>
          <w:lang w:val="ru-RU"/>
        </w:rPr>
        <w:t>уређење обале за безбедно пристајање чамаца за јавни превоз путника</w:t>
      </w:r>
      <w:r w:rsidR="00BC782C" w:rsidRPr="00DF4A71">
        <w:rPr>
          <w:rFonts w:ascii="Tahoma" w:hAnsi="Tahoma" w:cs="Tahoma"/>
          <w:lang w:val="ru-RU"/>
        </w:rPr>
        <w:t>,</w:t>
      </w:r>
      <w:r w:rsidRPr="00DF4A71">
        <w:rPr>
          <w:rFonts w:ascii="Tahoma" w:hAnsi="Tahoma" w:cs="Tahoma"/>
          <w:lang w:val="ru-RU"/>
        </w:rPr>
        <w:t xml:space="preserve">  </w:t>
      </w:r>
      <w:r w:rsidR="00BC782C" w:rsidRPr="00DF4A71">
        <w:rPr>
          <w:rFonts w:ascii="Tahoma" w:hAnsi="Tahoma" w:cs="Tahoma"/>
          <w:lang w:val="ru-RU"/>
        </w:rPr>
        <w:t>одржавање постојећих пешачких стаза</w:t>
      </w:r>
      <w:r w:rsidR="002055BE">
        <w:rPr>
          <w:rFonts w:ascii="Tahoma" w:hAnsi="Tahoma" w:cs="Tahoma"/>
          <w:lang w:val="ru-RU"/>
        </w:rPr>
        <w:t xml:space="preserve">, </w:t>
      </w:r>
      <w:r w:rsidR="00122A70">
        <w:rPr>
          <w:rFonts w:ascii="Tahoma" w:hAnsi="Tahoma" w:cs="Tahoma"/>
          <w:lang w:val="ru-RU"/>
        </w:rPr>
        <w:t>а</w:t>
      </w:r>
      <w:r w:rsidR="00122A70" w:rsidRPr="00122A70">
        <w:rPr>
          <w:rFonts w:ascii="Tahoma" w:hAnsi="Tahoma" w:cs="Tahoma"/>
          <w:lang w:val="ru-RU"/>
        </w:rPr>
        <w:t xml:space="preserve"> </w:t>
      </w:r>
      <w:r w:rsidR="00122A70" w:rsidRPr="00DF4A71">
        <w:rPr>
          <w:rFonts w:ascii="Tahoma" w:hAnsi="Tahoma" w:cs="Tahoma"/>
          <w:lang w:val="ru-RU"/>
        </w:rPr>
        <w:t>у току је комплетна замена дрвене терасе са ог</w:t>
      </w:r>
      <w:r w:rsidR="002055BE">
        <w:rPr>
          <w:rFonts w:ascii="Tahoma" w:hAnsi="Tahoma" w:cs="Tahoma"/>
          <w:lang w:val="ru-RU"/>
        </w:rPr>
        <w:t>радом на инфопулту на Растокама;</w:t>
      </w:r>
    </w:p>
    <w:p w:rsidR="00DB7F73" w:rsidRPr="00122A70" w:rsidRDefault="00DB7F73" w:rsidP="00BC782C">
      <w:pPr>
        <w:numPr>
          <w:ilvl w:val="0"/>
          <w:numId w:val="22"/>
        </w:numPr>
        <w:autoSpaceDE w:val="0"/>
        <w:autoSpaceDN w:val="0"/>
        <w:adjustRightInd w:val="0"/>
        <w:spacing w:after="0" w:line="240" w:lineRule="auto"/>
        <w:jc w:val="both"/>
        <w:rPr>
          <w:rFonts w:ascii="Tahoma" w:hAnsi="Tahoma" w:cs="Tahoma"/>
          <w:lang w:val="ru-RU"/>
        </w:rPr>
      </w:pPr>
      <w:r w:rsidRPr="0004471F">
        <w:rPr>
          <w:rFonts w:ascii="Tahoma" w:hAnsi="Tahoma" w:cs="Tahoma"/>
          <w:bCs/>
          <w:i/>
          <w:lang w:val="sr-Cyrl-CS"/>
        </w:rPr>
        <w:t>Промоција вредности заштићеног подручја</w:t>
      </w:r>
      <w:r w:rsidR="002055BE">
        <w:rPr>
          <w:rFonts w:ascii="Tahoma" w:hAnsi="Tahoma" w:cs="Tahoma"/>
          <w:bCs/>
          <w:lang w:val="sr-Cyrl-CS"/>
        </w:rPr>
        <w:t xml:space="preserve"> -</w:t>
      </w:r>
      <w:r w:rsidRPr="0004471F">
        <w:rPr>
          <w:rFonts w:ascii="Tahoma" w:hAnsi="Tahoma" w:cs="Tahoma"/>
          <w:bCs/>
          <w:lang w:val="sr-Cyrl-CS"/>
        </w:rPr>
        <w:t xml:space="preserve"> У оквиру ове области извршено је: </w:t>
      </w:r>
      <w:r w:rsidRPr="00DF4A71">
        <w:rPr>
          <w:rFonts w:ascii="Tahoma" w:hAnsi="Tahoma" w:cs="Tahoma"/>
          <w:lang w:val="ru-RU"/>
        </w:rPr>
        <w:t>штампање проспеката</w:t>
      </w:r>
      <w:r w:rsidR="002055BE">
        <w:rPr>
          <w:rFonts w:ascii="Tahoma" w:hAnsi="Tahoma" w:cs="Tahoma"/>
          <w:lang w:val="ru-RU"/>
        </w:rPr>
        <w:t>, брошура, приручника</w:t>
      </w:r>
      <w:r w:rsidRPr="00DF4A71">
        <w:rPr>
          <w:rFonts w:ascii="Tahoma" w:hAnsi="Tahoma" w:cs="Tahoma"/>
          <w:lang w:val="ru-RU"/>
        </w:rPr>
        <w:t xml:space="preserve"> и других публикација, континуирано медијско приказивање (дневне и недељне новине, магазини, часописи, радио, ТВ, интернет</w:t>
      </w:r>
      <w:r w:rsidR="00122A70">
        <w:rPr>
          <w:rFonts w:ascii="Tahoma" w:hAnsi="Tahoma" w:cs="Tahoma"/>
          <w:lang w:val="ru-RU"/>
        </w:rPr>
        <w:t xml:space="preserve"> </w:t>
      </w:r>
      <w:r w:rsidRPr="00DF4A71">
        <w:rPr>
          <w:rFonts w:ascii="Tahoma" w:hAnsi="Tahoma" w:cs="Tahoma"/>
          <w:lang w:val="ru-RU"/>
        </w:rPr>
        <w:t>портали...)</w:t>
      </w:r>
      <w:r w:rsidR="00122A70">
        <w:rPr>
          <w:rFonts w:ascii="Tahoma" w:hAnsi="Tahoma" w:cs="Tahoma"/>
          <w:lang w:val="ru-RU"/>
        </w:rPr>
        <w:t>.</w:t>
      </w:r>
      <w:r w:rsidRPr="00DF4A71">
        <w:rPr>
          <w:rFonts w:ascii="Tahoma" w:hAnsi="Tahoma" w:cs="Tahoma"/>
          <w:lang w:val="ru-RU"/>
        </w:rPr>
        <w:t xml:space="preserve"> Штампа</w:t>
      </w:r>
      <w:r w:rsidR="00122A70">
        <w:rPr>
          <w:rFonts w:ascii="Tahoma" w:hAnsi="Tahoma" w:cs="Tahoma"/>
          <w:lang w:val="ru-RU"/>
        </w:rPr>
        <w:t>н је</w:t>
      </w:r>
      <w:r w:rsidR="00A52972">
        <w:rPr>
          <w:rFonts w:ascii="Tahoma" w:hAnsi="Tahoma" w:cs="Tahoma"/>
          <w:lang w:val="ru-RU"/>
        </w:rPr>
        <w:t xml:space="preserve"> материјал</w:t>
      </w:r>
      <w:r w:rsidRPr="00DF4A71">
        <w:rPr>
          <w:rFonts w:ascii="Tahoma" w:hAnsi="Tahoma" w:cs="Tahoma"/>
          <w:lang w:val="ru-RU"/>
        </w:rPr>
        <w:t xml:space="preserve"> за посетиоце,</w:t>
      </w:r>
      <w:r w:rsidR="00A52972">
        <w:rPr>
          <w:rFonts w:ascii="Tahoma" w:hAnsi="Tahoma" w:cs="Tahoma"/>
          <w:lang w:val="ru-RU"/>
        </w:rPr>
        <w:t xml:space="preserve"> </w:t>
      </w:r>
      <w:r w:rsidR="00122A70">
        <w:rPr>
          <w:rFonts w:ascii="Tahoma" w:hAnsi="Tahoma" w:cs="Tahoma"/>
          <w:lang w:val="ru-RU"/>
        </w:rPr>
        <w:t>омогућена</w:t>
      </w:r>
      <w:r w:rsidRPr="00DF4A71">
        <w:rPr>
          <w:rFonts w:ascii="Tahoma" w:hAnsi="Tahoma" w:cs="Tahoma"/>
          <w:lang w:val="ru-RU"/>
        </w:rPr>
        <w:t xml:space="preserve"> интернет презентација, учешће на међународном сајму туризма у Београду</w:t>
      </w:r>
      <w:r w:rsidR="00EE7A20">
        <w:rPr>
          <w:rFonts w:ascii="Tahoma" w:hAnsi="Tahoma" w:cs="Tahoma"/>
          <w:lang w:val="ru-RU"/>
        </w:rPr>
        <w:t xml:space="preserve">, фестивалу Нишвил где је била заједничка презентација управљача заштићеним подручјима и Завода за заштиту природе. </w:t>
      </w:r>
      <w:r w:rsidR="00122A70">
        <w:rPr>
          <w:rFonts w:ascii="Tahoma" w:hAnsi="Tahoma" w:cs="Tahoma"/>
          <w:lang w:val="ru-RU"/>
        </w:rPr>
        <w:t>Вршено је</w:t>
      </w:r>
      <w:r w:rsidRPr="00DF4A71">
        <w:rPr>
          <w:rFonts w:ascii="Tahoma" w:hAnsi="Tahoma" w:cs="Tahoma"/>
          <w:lang w:val="ru-RU"/>
        </w:rPr>
        <w:t xml:space="preserve"> одржавање постојећих и постављање нових информативних и едукативних табли. </w:t>
      </w:r>
      <w:r w:rsidRPr="0004471F">
        <w:rPr>
          <w:rFonts w:ascii="Tahoma" w:hAnsi="Tahoma" w:cs="Tahoma"/>
          <w:lang w:val="sr-Cyrl-CS"/>
        </w:rPr>
        <w:t>Све ове активности реализоване су кроз две подобласти:</w:t>
      </w:r>
    </w:p>
    <w:p w:rsidR="00DB7F73" w:rsidRPr="00DF4A71" w:rsidRDefault="00DB7F73" w:rsidP="00BC782C">
      <w:pPr>
        <w:pStyle w:val="ListParagraph"/>
        <w:numPr>
          <w:ilvl w:val="0"/>
          <w:numId w:val="26"/>
        </w:numPr>
        <w:spacing w:after="0" w:line="240" w:lineRule="auto"/>
        <w:jc w:val="both"/>
        <w:rPr>
          <w:rFonts w:ascii="Tahoma" w:hAnsi="Tahoma" w:cs="Tahoma"/>
          <w:lang w:val="ru-RU"/>
        </w:rPr>
      </w:pPr>
      <w:r w:rsidRPr="0004471F">
        <w:rPr>
          <w:rFonts w:ascii="Tahoma" w:hAnsi="Tahoma" w:cs="Tahoma"/>
          <w:lang w:val="sr-Cyrl-CS"/>
        </w:rPr>
        <w:t>Задаци на развоју културно-образовних и информативно-пропагандних активности;</w:t>
      </w:r>
    </w:p>
    <w:p w:rsidR="00DB7F73" w:rsidRPr="00DF4A71" w:rsidRDefault="00DB7F73" w:rsidP="00BC782C">
      <w:pPr>
        <w:pStyle w:val="ListParagraph"/>
        <w:numPr>
          <w:ilvl w:val="0"/>
          <w:numId w:val="26"/>
        </w:numPr>
        <w:spacing w:after="0" w:line="240" w:lineRule="auto"/>
        <w:jc w:val="both"/>
        <w:rPr>
          <w:rFonts w:ascii="Tahoma" w:hAnsi="Tahoma" w:cs="Tahoma"/>
          <w:lang w:val="ru-RU"/>
        </w:rPr>
      </w:pPr>
      <w:r w:rsidRPr="0004471F">
        <w:rPr>
          <w:rFonts w:ascii="Tahoma" w:hAnsi="Tahoma" w:cs="Tahoma"/>
          <w:lang w:val="sr-Cyrl-CS"/>
        </w:rPr>
        <w:t>Задаци и активности на развоју одрживог туризма</w:t>
      </w:r>
      <w:r w:rsidR="00EE7A20">
        <w:rPr>
          <w:rFonts w:ascii="Tahoma" w:hAnsi="Tahoma" w:cs="Tahoma"/>
          <w:lang w:val="sr-Cyrl-CS"/>
        </w:rPr>
        <w:t>.</w:t>
      </w:r>
    </w:p>
    <w:p w:rsidR="00DB7F73" w:rsidRPr="00DF4A71" w:rsidRDefault="00DB7F73" w:rsidP="00BC782C">
      <w:pPr>
        <w:autoSpaceDE w:val="0"/>
        <w:autoSpaceDN w:val="0"/>
        <w:adjustRightInd w:val="0"/>
        <w:spacing w:after="0" w:line="240" w:lineRule="auto"/>
        <w:ind w:left="1211"/>
        <w:jc w:val="both"/>
        <w:rPr>
          <w:rFonts w:ascii="Tahoma" w:hAnsi="Tahoma" w:cs="Tahoma"/>
          <w:lang w:val="ru-RU"/>
        </w:rPr>
      </w:pPr>
    </w:p>
    <w:p w:rsidR="00DB7F73" w:rsidRPr="0074587F" w:rsidRDefault="00DB7F73" w:rsidP="00BC782C">
      <w:pPr>
        <w:numPr>
          <w:ilvl w:val="0"/>
          <w:numId w:val="22"/>
        </w:numPr>
        <w:autoSpaceDE w:val="0"/>
        <w:autoSpaceDN w:val="0"/>
        <w:adjustRightInd w:val="0"/>
        <w:spacing w:after="0" w:line="240" w:lineRule="auto"/>
        <w:jc w:val="both"/>
        <w:rPr>
          <w:rFonts w:ascii="Tahoma" w:hAnsi="Tahoma" w:cs="Tahoma"/>
          <w:lang w:val="ru-RU"/>
        </w:rPr>
      </w:pPr>
      <w:r w:rsidRPr="00DF4A71">
        <w:rPr>
          <w:rFonts w:ascii="Tahoma" w:hAnsi="Tahoma" w:cs="Tahoma"/>
          <w:i/>
          <w:lang w:val="ru-RU"/>
        </w:rPr>
        <w:t>Сарадња</w:t>
      </w:r>
      <w:r w:rsidR="00EE7A20">
        <w:rPr>
          <w:rFonts w:ascii="Tahoma" w:hAnsi="Tahoma" w:cs="Tahoma"/>
          <w:i/>
          <w:lang w:val="ru-RU"/>
        </w:rPr>
        <w:t xml:space="preserve"> </w:t>
      </w:r>
      <w:r w:rsidR="00EE7A20">
        <w:rPr>
          <w:rFonts w:ascii="Tahoma" w:hAnsi="Tahoma" w:cs="Tahoma"/>
          <w:lang w:val="ru-RU"/>
        </w:rPr>
        <w:t>-</w:t>
      </w:r>
      <w:r w:rsidRPr="00DF4A71">
        <w:rPr>
          <w:rFonts w:ascii="Tahoma" w:hAnsi="Tahoma" w:cs="Tahoma"/>
          <w:lang w:val="ru-RU"/>
        </w:rPr>
        <w:t xml:space="preserve"> Све активности у оквиру ове области </w:t>
      </w:r>
      <w:r w:rsidRPr="0004471F">
        <w:rPr>
          <w:rFonts w:ascii="Tahoma" w:hAnsi="Tahoma" w:cs="Tahoma"/>
          <w:lang w:val="sr-Cyrl-CS"/>
        </w:rPr>
        <w:t xml:space="preserve">реализоване су кроз шест </w:t>
      </w:r>
      <w:r w:rsidRPr="0074587F">
        <w:rPr>
          <w:rFonts w:ascii="Tahoma" w:hAnsi="Tahoma" w:cs="Tahoma"/>
          <w:lang w:val="sr-Cyrl-CS"/>
        </w:rPr>
        <w:t>подобласти:</w:t>
      </w:r>
    </w:p>
    <w:p w:rsidR="001857C3" w:rsidRPr="0074587F" w:rsidRDefault="001857C3" w:rsidP="001857C3">
      <w:pPr>
        <w:pStyle w:val="ListParagraph"/>
        <w:numPr>
          <w:ilvl w:val="0"/>
          <w:numId w:val="29"/>
        </w:numPr>
        <w:spacing w:after="0" w:line="240" w:lineRule="auto"/>
        <w:jc w:val="both"/>
        <w:rPr>
          <w:rFonts w:ascii="Tahoma" w:hAnsi="Tahoma" w:cs="Tahoma"/>
          <w:lang w:val="ru-RU"/>
        </w:rPr>
      </w:pPr>
      <w:r w:rsidRPr="0074587F">
        <w:rPr>
          <w:rFonts w:ascii="Tahoma" w:hAnsi="Tahoma" w:cs="Tahoma"/>
          <w:lang w:val="sr-Cyrl-CS"/>
        </w:rPr>
        <w:t>Сарадња и партнерство са локалним становништвом;</w:t>
      </w:r>
    </w:p>
    <w:p w:rsidR="001857C3" w:rsidRPr="0074587F" w:rsidRDefault="001857C3" w:rsidP="001857C3">
      <w:pPr>
        <w:pStyle w:val="ListParagraph"/>
        <w:numPr>
          <w:ilvl w:val="0"/>
          <w:numId w:val="29"/>
        </w:numPr>
        <w:spacing w:after="0" w:line="240" w:lineRule="auto"/>
        <w:jc w:val="both"/>
        <w:rPr>
          <w:rFonts w:ascii="Tahoma" w:hAnsi="Tahoma" w:cs="Tahoma"/>
          <w:lang w:val="ru-RU"/>
        </w:rPr>
      </w:pPr>
      <w:r w:rsidRPr="0074587F">
        <w:rPr>
          <w:rFonts w:ascii="Tahoma" w:hAnsi="Tahoma" w:cs="Tahoma"/>
          <w:lang w:val="sr-Cyrl-CS"/>
        </w:rPr>
        <w:t>Сарадња са другим власницима и корисницима непокретности у заштићеном подручју;</w:t>
      </w:r>
    </w:p>
    <w:p w:rsidR="001857C3" w:rsidRPr="0074587F" w:rsidRDefault="001857C3" w:rsidP="001857C3">
      <w:pPr>
        <w:pStyle w:val="ListParagraph"/>
        <w:numPr>
          <w:ilvl w:val="0"/>
          <w:numId w:val="29"/>
        </w:numPr>
        <w:spacing w:after="0" w:line="240" w:lineRule="auto"/>
        <w:jc w:val="both"/>
        <w:rPr>
          <w:rFonts w:ascii="Tahoma" w:hAnsi="Tahoma" w:cs="Tahoma"/>
        </w:rPr>
      </w:pPr>
      <w:r w:rsidRPr="0074587F">
        <w:rPr>
          <w:rFonts w:ascii="Tahoma" w:hAnsi="Tahoma" w:cs="Tahoma"/>
          <w:lang w:val="sr-Cyrl-CS"/>
        </w:rPr>
        <w:t>Сарадња са невладиним организацијама;</w:t>
      </w:r>
    </w:p>
    <w:p w:rsidR="001857C3" w:rsidRPr="0074587F" w:rsidRDefault="001857C3" w:rsidP="001857C3">
      <w:pPr>
        <w:pStyle w:val="ListParagraph"/>
        <w:numPr>
          <w:ilvl w:val="0"/>
          <w:numId w:val="29"/>
        </w:numPr>
        <w:spacing w:after="0" w:line="240" w:lineRule="auto"/>
        <w:jc w:val="both"/>
        <w:rPr>
          <w:rFonts w:ascii="Tahoma" w:hAnsi="Tahoma" w:cs="Tahoma"/>
        </w:rPr>
      </w:pPr>
      <w:r w:rsidRPr="0074587F">
        <w:rPr>
          <w:rFonts w:ascii="Tahoma" w:hAnsi="Tahoma" w:cs="Tahoma"/>
          <w:lang w:val="sr-Cyrl-CS"/>
        </w:rPr>
        <w:lastRenderedPageBreak/>
        <w:t>Међународна сарадња;</w:t>
      </w:r>
    </w:p>
    <w:p w:rsidR="001857C3" w:rsidRPr="0074587F" w:rsidRDefault="001857C3" w:rsidP="001857C3">
      <w:pPr>
        <w:pStyle w:val="ListParagraph"/>
        <w:numPr>
          <w:ilvl w:val="0"/>
          <w:numId w:val="29"/>
        </w:numPr>
        <w:spacing w:after="0" w:line="240" w:lineRule="auto"/>
        <w:jc w:val="both"/>
        <w:rPr>
          <w:rFonts w:ascii="Tahoma" w:hAnsi="Tahoma" w:cs="Tahoma"/>
          <w:lang w:val="ru-RU"/>
        </w:rPr>
      </w:pPr>
      <w:r w:rsidRPr="0074587F">
        <w:rPr>
          <w:rFonts w:ascii="Tahoma" w:hAnsi="Tahoma" w:cs="Tahoma"/>
          <w:lang w:val="sr-Cyrl-CS"/>
        </w:rPr>
        <w:t>Организовано и професионално удруживање заштићених подручја Србије и других заинтересованих паркова из окружења;</w:t>
      </w:r>
    </w:p>
    <w:p w:rsidR="001857C3" w:rsidRPr="0074587F" w:rsidRDefault="001857C3" w:rsidP="001857C3">
      <w:pPr>
        <w:pStyle w:val="ListParagraph"/>
        <w:numPr>
          <w:ilvl w:val="0"/>
          <w:numId w:val="29"/>
        </w:numPr>
        <w:spacing w:after="0" w:line="240" w:lineRule="auto"/>
        <w:jc w:val="both"/>
        <w:rPr>
          <w:rFonts w:ascii="Tahoma" w:hAnsi="Tahoma" w:cs="Tahoma"/>
          <w:lang w:val="ru-RU"/>
        </w:rPr>
      </w:pPr>
      <w:r w:rsidRPr="0074587F">
        <w:rPr>
          <w:rFonts w:ascii="Tahoma" w:hAnsi="Tahoma" w:cs="Tahoma"/>
          <w:lang w:val="sr-Cyrl-CS"/>
        </w:rPr>
        <w:t>Сарадња са информативним гласилима и стручним часописима.</w:t>
      </w:r>
    </w:p>
    <w:p w:rsidR="001857C3" w:rsidRPr="00DF4A71" w:rsidRDefault="001857C3" w:rsidP="001857C3">
      <w:pPr>
        <w:pStyle w:val="ListParagraph"/>
        <w:spacing w:after="0" w:line="240" w:lineRule="auto"/>
        <w:ind w:left="2073"/>
        <w:jc w:val="both"/>
        <w:rPr>
          <w:rFonts w:ascii="Tahoma" w:hAnsi="Tahoma" w:cs="Tahoma"/>
          <w:lang w:val="ru-RU"/>
        </w:rPr>
      </w:pPr>
    </w:p>
    <w:p w:rsidR="001857C3" w:rsidRPr="00DF4A71" w:rsidRDefault="00A52972" w:rsidP="00BC782C">
      <w:pPr>
        <w:numPr>
          <w:ilvl w:val="0"/>
          <w:numId w:val="22"/>
        </w:numPr>
        <w:autoSpaceDE w:val="0"/>
        <w:autoSpaceDN w:val="0"/>
        <w:adjustRightInd w:val="0"/>
        <w:spacing w:after="0" w:line="240" w:lineRule="auto"/>
        <w:jc w:val="both"/>
        <w:rPr>
          <w:rFonts w:ascii="Tahoma" w:hAnsi="Tahoma" w:cs="Tahoma"/>
          <w:lang w:val="ru-RU"/>
        </w:rPr>
      </w:pPr>
      <w:r>
        <w:rPr>
          <w:rFonts w:ascii="Tahoma" w:hAnsi="Tahoma" w:cs="Tahoma"/>
          <w:i/>
          <w:lang w:val="ru-RU"/>
        </w:rPr>
        <w:t>Посебни послови и зада</w:t>
      </w:r>
      <w:r w:rsidR="001857C3" w:rsidRPr="00DF4A71">
        <w:rPr>
          <w:rFonts w:ascii="Tahoma" w:hAnsi="Tahoma" w:cs="Tahoma"/>
          <w:i/>
          <w:lang w:val="ru-RU"/>
        </w:rPr>
        <w:t>ци</w:t>
      </w:r>
      <w:r w:rsidR="00EE7A20">
        <w:rPr>
          <w:rFonts w:ascii="Tahoma" w:hAnsi="Tahoma" w:cs="Tahoma"/>
          <w:i/>
          <w:lang w:val="ru-RU"/>
        </w:rPr>
        <w:t xml:space="preserve"> -</w:t>
      </w:r>
      <w:r w:rsidR="001857C3" w:rsidRPr="00DF4A71">
        <w:rPr>
          <w:rFonts w:ascii="Tahoma" w:hAnsi="Tahoma" w:cs="Tahoma"/>
          <w:i/>
          <w:lang w:val="ru-RU"/>
        </w:rPr>
        <w:t xml:space="preserve"> </w:t>
      </w:r>
      <w:r w:rsidR="001857C3">
        <w:rPr>
          <w:rFonts w:ascii="Tahoma" w:hAnsi="Tahoma" w:cs="Tahoma"/>
          <w:bCs/>
          <w:lang w:val="sr-Cyrl-CS"/>
        </w:rPr>
        <w:t>У оквиру ове области извршена</w:t>
      </w:r>
      <w:r w:rsidR="001857C3" w:rsidRPr="0004471F">
        <w:rPr>
          <w:rFonts w:ascii="Tahoma" w:hAnsi="Tahoma" w:cs="Tahoma"/>
          <w:bCs/>
          <w:lang w:val="sr-Cyrl-CS"/>
        </w:rPr>
        <w:t xml:space="preserve"> је</w:t>
      </w:r>
      <w:r w:rsidR="001857C3" w:rsidRPr="001857C3">
        <w:rPr>
          <w:rFonts w:ascii="Tahoma" w:hAnsi="Tahoma" w:cs="Tahoma"/>
          <w:lang w:val="sr-Cyrl-CS"/>
        </w:rPr>
        <w:t xml:space="preserve"> </w:t>
      </w:r>
      <w:r w:rsidR="001857C3" w:rsidRPr="00533366">
        <w:rPr>
          <w:rFonts w:ascii="Tahoma" w:hAnsi="Tahoma" w:cs="Tahoma"/>
          <w:lang w:val="sr-Cyrl-CS"/>
        </w:rPr>
        <w:t>Процена угрожености од елементарних непогода и других несрећа као и Планови заштите и спасавања у ванредним ситуацијама</w:t>
      </w:r>
      <w:r w:rsidR="001857C3">
        <w:rPr>
          <w:rFonts w:ascii="Tahoma" w:hAnsi="Tahoma" w:cs="Tahoma"/>
          <w:lang w:val="sr-Cyrl-CS"/>
        </w:rPr>
        <w:t>.</w:t>
      </w:r>
    </w:p>
    <w:p w:rsidR="00DB7F73" w:rsidRPr="00DF4A71" w:rsidRDefault="00DB7F73" w:rsidP="00DB7F73">
      <w:pPr>
        <w:pStyle w:val="ListParagraph"/>
        <w:spacing w:after="0" w:line="240" w:lineRule="auto"/>
        <w:ind w:left="0" w:firstLine="720"/>
        <w:jc w:val="both"/>
        <w:rPr>
          <w:rFonts w:ascii="Tahoma" w:hAnsi="Tahoma" w:cs="Tahoma"/>
          <w:lang w:val="ru-RU"/>
        </w:rPr>
      </w:pPr>
    </w:p>
    <w:p w:rsidR="00DB7F73" w:rsidRPr="00DF4A71" w:rsidRDefault="00DB7F73" w:rsidP="00DB7F73">
      <w:pPr>
        <w:pStyle w:val="ListParagraph"/>
        <w:spacing w:after="0" w:line="240" w:lineRule="auto"/>
        <w:ind w:left="0" w:firstLine="720"/>
        <w:jc w:val="both"/>
        <w:rPr>
          <w:rFonts w:ascii="Tahoma" w:hAnsi="Tahoma" w:cs="Tahoma"/>
          <w:lang w:val="ru-RU"/>
        </w:rPr>
      </w:pPr>
      <w:r w:rsidRPr="00DF4A71">
        <w:rPr>
          <w:rFonts w:ascii="Tahoma" w:hAnsi="Tahoma" w:cs="Tahoma"/>
          <w:lang w:val="ru-RU"/>
        </w:rPr>
        <w:t>У свим наведеним областима и поред недостатка планираних средстава субвенција постигнути су добри ре</w:t>
      </w:r>
      <w:r w:rsidR="00A52972">
        <w:rPr>
          <w:rFonts w:ascii="Tahoma" w:hAnsi="Tahoma" w:cs="Tahoma"/>
          <w:lang w:val="ru-RU"/>
        </w:rPr>
        <w:t>зултати рада и реализоване су</w:t>
      </w:r>
      <w:r w:rsidRPr="00DF4A71">
        <w:rPr>
          <w:rFonts w:ascii="Tahoma" w:hAnsi="Tahoma" w:cs="Tahoma"/>
          <w:lang w:val="ru-RU"/>
        </w:rPr>
        <w:t xml:space="preserve"> планиране активности које су искључиво зависиле од рада запослених.</w:t>
      </w:r>
    </w:p>
    <w:p w:rsidR="00DB7F73" w:rsidRDefault="00DB7F73" w:rsidP="00DB7F73">
      <w:pPr>
        <w:autoSpaceDE w:val="0"/>
        <w:autoSpaceDN w:val="0"/>
        <w:adjustRightInd w:val="0"/>
        <w:spacing w:after="0" w:line="240" w:lineRule="auto"/>
        <w:ind w:firstLine="720"/>
        <w:jc w:val="both"/>
        <w:rPr>
          <w:rFonts w:ascii="Tahoma" w:hAnsi="Tahoma" w:cs="Tahoma"/>
          <w:lang w:val="ru-RU"/>
        </w:rPr>
      </w:pPr>
      <w:r w:rsidRPr="00B523EE">
        <w:rPr>
          <w:rFonts w:ascii="Tahoma" w:hAnsi="Tahoma" w:cs="Tahoma"/>
          <w:lang w:val="ru-RU"/>
        </w:rPr>
        <w:t>Најважнији резултати рада у 201</w:t>
      </w:r>
      <w:r w:rsidR="001857C3" w:rsidRPr="00DF4A71">
        <w:rPr>
          <w:rFonts w:ascii="Tahoma" w:hAnsi="Tahoma" w:cs="Tahoma"/>
          <w:lang w:val="ru-RU"/>
        </w:rPr>
        <w:t>9</w:t>
      </w:r>
      <w:r w:rsidRPr="00B523EE">
        <w:rPr>
          <w:rFonts w:ascii="Tahoma" w:hAnsi="Tahoma" w:cs="Tahoma"/>
          <w:lang w:val="ru-RU"/>
        </w:rPr>
        <w:t>. години су, пре</w:t>
      </w:r>
      <w:r w:rsidR="00A52972">
        <w:rPr>
          <w:rFonts w:ascii="Tahoma" w:hAnsi="Tahoma" w:cs="Tahoma"/>
          <w:lang w:val="ru-RU"/>
        </w:rPr>
        <w:t xml:space="preserve">васходно, континуирана исхрана </w:t>
      </w:r>
      <w:r w:rsidRPr="00B523EE">
        <w:rPr>
          <w:rFonts w:ascii="Tahoma" w:hAnsi="Tahoma" w:cs="Tahoma"/>
          <w:lang w:val="ru-RU"/>
        </w:rPr>
        <w:t xml:space="preserve"> белоглавих супова, већи степен заштите угрожених биљних и животињских врста, уређење простора у интересу развоја туризма и образовања, повећање броја и </w:t>
      </w:r>
      <w:r w:rsidRPr="00DF4A71">
        <w:rPr>
          <w:rFonts w:ascii="Tahoma" w:hAnsi="Tahoma" w:cs="Tahoma"/>
          <w:lang w:val="ru-RU"/>
        </w:rPr>
        <w:t>боља</w:t>
      </w:r>
      <w:r w:rsidRPr="00B523EE">
        <w:rPr>
          <w:rFonts w:ascii="Tahoma" w:hAnsi="Tahoma" w:cs="Tahoma"/>
          <w:lang w:val="ru-RU"/>
        </w:rPr>
        <w:t xml:space="preserve"> контрола посетилаца, унапређење сарадње са локалним становништвом, локалним самоуправама Нова Варош и Сјеница, Министарством заштите животне средине и другим министарствима, те другим републичким институцијама</w:t>
      </w:r>
      <w:r w:rsidR="00A52972">
        <w:rPr>
          <w:rFonts w:ascii="Tahoma" w:hAnsi="Tahoma" w:cs="Tahoma"/>
          <w:lang w:val="ru-RU"/>
        </w:rPr>
        <w:t xml:space="preserve"> и локалним институцијама</w:t>
      </w:r>
      <w:r w:rsidRPr="00B523EE">
        <w:rPr>
          <w:rFonts w:ascii="Tahoma" w:hAnsi="Tahoma" w:cs="Tahoma"/>
          <w:lang w:val="ru-RU"/>
        </w:rPr>
        <w:t>, представницима писаних и електронских медија, образовним институцијама, представницима цивилног сектора, боља материјално – техничка опремљеност чуварске и рибочуварске службе.</w:t>
      </w:r>
    </w:p>
    <w:p w:rsidR="00163A9E" w:rsidRPr="00EE7A20" w:rsidRDefault="00D41A93" w:rsidP="00DB7F73">
      <w:pPr>
        <w:autoSpaceDE w:val="0"/>
        <w:autoSpaceDN w:val="0"/>
        <w:adjustRightInd w:val="0"/>
        <w:spacing w:after="0" w:line="240" w:lineRule="auto"/>
        <w:ind w:firstLine="720"/>
        <w:jc w:val="both"/>
        <w:rPr>
          <w:rFonts w:ascii="Tahoma" w:hAnsi="Tahoma" w:cs="Tahoma"/>
          <w:lang w:val="ru-RU"/>
        </w:rPr>
      </w:pPr>
      <w:r w:rsidRPr="00EE7A20">
        <w:rPr>
          <w:rFonts w:ascii="Tahoma" w:hAnsi="Tahoma" w:cs="Tahoma"/>
          <w:lang w:val="ru-RU"/>
        </w:rPr>
        <w:t xml:space="preserve">Једна </w:t>
      </w:r>
      <w:r w:rsidR="008F00AA" w:rsidRPr="00EE7A20">
        <w:rPr>
          <w:rFonts w:ascii="Tahoma" w:hAnsi="Tahoma" w:cs="Tahoma"/>
          <w:lang w:val="ru-RU"/>
        </w:rPr>
        <w:t>од важнијих</w:t>
      </w:r>
      <w:r w:rsidRPr="00EE7A20">
        <w:rPr>
          <w:rFonts w:ascii="Tahoma" w:hAnsi="Tahoma" w:cs="Tahoma"/>
          <w:lang w:val="ru-RU"/>
        </w:rPr>
        <w:t xml:space="preserve"> </w:t>
      </w:r>
      <w:r w:rsidR="008F00AA" w:rsidRPr="00EE7A20">
        <w:rPr>
          <w:rFonts w:ascii="Tahoma" w:hAnsi="Tahoma" w:cs="Tahoma"/>
          <w:lang w:val="ru-RU"/>
        </w:rPr>
        <w:t>чињеница</w:t>
      </w:r>
      <w:r w:rsidRPr="00EE7A20">
        <w:rPr>
          <w:rFonts w:ascii="Tahoma" w:hAnsi="Tahoma" w:cs="Tahoma"/>
          <w:lang w:val="ru-RU"/>
        </w:rPr>
        <w:t xml:space="preserve"> која је утицала на остваривање Програма је и</w:t>
      </w:r>
      <w:r w:rsidR="008F00AA" w:rsidRPr="00EE7A20">
        <w:rPr>
          <w:rFonts w:ascii="Tahoma" w:hAnsi="Tahoma" w:cs="Tahoma"/>
          <w:lang w:val="ru-RU"/>
        </w:rPr>
        <w:t xml:space="preserve"> та што су крајем 2018. године отказ уговора о раду добила два чувара природе и један рибочувар. После спроведене процедуре за попуњавање упражњених радних места</w:t>
      </w:r>
      <w:r w:rsidR="00685C4D" w:rsidRPr="00EE7A20">
        <w:rPr>
          <w:rFonts w:ascii="Tahoma" w:hAnsi="Tahoma" w:cs="Tahoma"/>
          <w:lang w:val="ru-RU"/>
        </w:rPr>
        <w:t xml:space="preserve"> т</w:t>
      </w:r>
      <w:r w:rsidR="00685C4D" w:rsidRPr="00EE7A20">
        <w:rPr>
          <w:rFonts w:ascii="Tahoma" w:hAnsi="Tahoma" w:cs="Tahoma"/>
          <w:lang w:val="sr-Cyrl-CS"/>
        </w:rPr>
        <w:t>оком марта месеца извештајне године у стални радни однос примљена су два чувара заштићеног подручја и један рибочувар, а током априла месеца уговором на одређено време (на годину дана) запослено је још једно лице које обавља посао чувара заштићеног подручја. Запослени чувари  заштићеног подручја, услед чињенице да нису имали положен испит за чувара ЗП, нису поседовали службену легитимацију тако да нису могли самостално да врше контролу и санкционишу прекршиоце чиме је значајно отежена организација рада.</w:t>
      </w:r>
    </w:p>
    <w:p w:rsidR="00DB7F73" w:rsidRPr="00932C26" w:rsidRDefault="00DB7F73" w:rsidP="00932C26">
      <w:pPr>
        <w:autoSpaceDE w:val="0"/>
        <w:autoSpaceDN w:val="0"/>
        <w:adjustRightInd w:val="0"/>
        <w:spacing w:after="0" w:line="240" w:lineRule="auto"/>
        <w:ind w:firstLine="720"/>
        <w:jc w:val="both"/>
        <w:rPr>
          <w:rFonts w:ascii="Tahoma" w:hAnsi="Tahoma" w:cs="Tahoma"/>
          <w:lang w:val="ru-RU"/>
        </w:rPr>
      </w:pPr>
      <w:r w:rsidRPr="00932C26">
        <w:rPr>
          <w:rFonts w:ascii="Tahoma" w:hAnsi="Tahoma" w:cs="Tahoma"/>
          <w:lang w:val="ru-RU"/>
        </w:rPr>
        <w:t>Потребно је још и нагласити да је Програм управљања реализован уз низ непредвиђених проблема које управа друштва није могла сама да реши.</w:t>
      </w:r>
      <w:r w:rsidRPr="00932C26">
        <w:rPr>
          <w:rFonts w:ascii="Tahoma" w:hAnsi="Tahoma" w:cs="Tahoma"/>
          <w:lang w:val="sr-Cyrl-CS"/>
        </w:rPr>
        <w:t xml:space="preserve"> Наиме, управа друштва суочила се са низом проблема за чије решавање је потражила помоћ од: Министарства заштите животне средине, Министарства рада, Министарства финансија, Министарства привреде, </w:t>
      </w:r>
      <w:r w:rsidRPr="00932C26">
        <w:rPr>
          <w:rFonts w:ascii="Tahoma" w:hAnsi="Tahoma" w:cs="Tahoma"/>
          <w:lang w:val="ru-RU"/>
        </w:rPr>
        <w:t xml:space="preserve">Комисије за давање сагласности за ново запошљавање и додатно радно ангажовање код корисника јавних средстава.  Резерват Увац д.о.о. се обраћао </w:t>
      </w:r>
      <w:r w:rsidR="00EE7A20" w:rsidRPr="00932C26">
        <w:rPr>
          <w:rFonts w:ascii="Tahoma" w:hAnsi="Tahoma" w:cs="Tahoma"/>
          <w:lang w:val="ru-RU"/>
        </w:rPr>
        <w:t xml:space="preserve">поменутим насловима </w:t>
      </w:r>
      <w:r w:rsidRPr="00932C26">
        <w:rPr>
          <w:rFonts w:ascii="Tahoma" w:hAnsi="Tahoma" w:cs="Tahoma"/>
          <w:lang w:val="ru-RU"/>
        </w:rPr>
        <w:t xml:space="preserve">за решавање следећих проблема: </w:t>
      </w:r>
    </w:p>
    <w:p w:rsidR="00DB7F73" w:rsidRPr="00932C26" w:rsidRDefault="00DB7F73" w:rsidP="00932C26">
      <w:pPr>
        <w:numPr>
          <w:ilvl w:val="0"/>
          <w:numId w:val="35"/>
        </w:numPr>
        <w:autoSpaceDE w:val="0"/>
        <w:autoSpaceDN w:val="0"/>
        <w:adjustRightInd w:val="0"/>
        <w:spacing w:after="0" w:line="240" w:lineRule="auto"/>
        <w:jc w:val="both"/>
        <w:rPr>
          <w:rFonts w:ascii="Tahoma" w:hAnsi="Tahoma" w:cs="Tahoma"/>
          <w:lang w:val="ru-RU"/>
        </w:rPr>
      </w:pPr>
      <w:r w:rsidRPr="00932C26">
        <w:rPr>
          <w:rFonts w:ascii="Tahoma" w:hAnsi="Tahoma" w:cs="Tahoma"/>
          <w:lang w:val="sr-Cyrl-CS"/>
        </w:rPr>
        <w:t xml:space="preserve"> исплата зарада запослених, </w:t>
      </w:r>
    </w:p>
    <w:p w:rsidR="00DB7F73" w:rsidRPr="00932C26" w:rsidRDefault="00DB7F73" w:rsidP="00932C26">
      <w:pPr>
        <w:numPr>
          <w:ilvl w:val="0"/>
          <w:numId w:val="35"/>
        </w:numPr>
        <w:autoSpaceDE w:val="0"/>
        <w:autoSpaceDN w:val="0"/>
        <w:adjustRightInd w:val="0"/>
        <w:spacing w:after="0" w:line="240" w:lineRule="auto"/>
        <w:jc w:val="both"/>
        <w:rPr>
          <w:rFonts w:ascii="Tahoma" w:hAnsi="Tahoma" w:cs="Tahoma"/>
          <w:lang w:val="ru-RU"/>
        </w:rPr>
      </w:pPr>
      <w:r w:rsidRPr="00932C26">
        <w:rPr>
          <w:rFonts w:ascii="Tahoma" w:hAnsi="Tahoma" w:cs="Tahoma"/>
          <w:lang w:val="sr-Cyrl-CS"/>
        </w:rPr>
        <w:t xml:space="preserve"> недостатак запослених рибочувара, </w:t>
      </w:r>
    </w:p>
    <w:p w:rsidR="00DB7F73" w:rsidRPr="00932C26" w:rsidRDefault="00DB7F73" w:rsidP="00932C26">
      <w:pPr>
        <w:numPr>
          <w:ilvl w:val="0"/>
          <w:numId w:val="35"/>
        </w:numPr>
        <w:autoSpaceDE w:val="0"/>
        <w:autoSpaceDN w:val="0"/>
        <w:adjustRightInd w:val="0"/>
        <w:spacing w:after="0" w:line="240" w:lineRule="auto"/>
        <w:jc w:val="both"/>
        <w:rPr>
          <w:rFonts w:ascii="Tahoma" w:hAnsi="Tahoma" w:cs="Tahoma"/>
          <w:lang w:val="ru-RU"/>
        </w:rPr>
      </w:pPr>
      <w:r w:rsidRPr="00932C26">
        <w:rPr>
          <w:rFonts w:ascii="Tahoma" w:hAnsi="Tahoma" w:cs="Tahoma"/>
          <w:lang w:val="sr-Cyrl-CS"/>
        </w:rPr>
        <w:t xml:space="preserve"> ограничавање броја посетилаца на Увачком (Сјеничком) језеру (најоптерећенијем делу заштићено</w:t>
      </w:r>
      <w:r w:rsidR="00A52972">
        <w:rPr>
          <w:rFonts w:ascii="Tahoma" w:hAnsi="Tahoma" w:cs="Tahoma"/>
          <w:lang w:val="sr-Cyrl-CS"/>
        </w:rPr>
        <w:t xml:space="preserve">г подручја од стране </w:t>
      </w:r>
      <w:r w:rsidRPr="00932C26">
        <w:rPr>
          <w:rFonts w:ascii="Tahoma" w:hAnsi="Tahoma" w:cs="Tahoma"/>
          <w:lang w:val="sr-Cyrl-CS"/>
        </w:rPr>
        <w:t xml:space="preserve">туриста), </w:t>
      </w:r>
    </w:p>
    <w:p w:rsidR="00DB7F73" w:rsidRPr="00932C26" w:rsidRDefault="00DB7F73" w:rsidP="00932C26">
      <w:pPr>
        <w:numPr>
          <w:ilvl w:val="0"/>
          <w:numId w:val="35"/>
        </w:numPr>
        <w:autoSpaceDE w:val="0"/>
        <w:autoSpaceDN w:val="0"/>
        <w:adjustRightInd w:val="0"/>
        <w:spacing w:after="0" w:line="240" w:lineRule="auto"/>
        <w:jc w:val="both"/>
        <w:rPr>
          <w:rFonts w:ascii="Tahoma" w:hAnsi="Tahoma" w:cs="Tahoma"/>
          <w:lang w:val="ru-RU"/>
        </w:rPr>
      </w:pPr>
      <w:r w:rsidRPr="00932C26">
        <w:rPr>
          <w:rFonts w:ascii="Tahoma" w:hAnsi="Tahoma" w:cs="Tahoma"/>
          <w:lang w:val="sr-Cyrl-CS"/>
        </w:rPr>
        <w:t xml:space="preserve"> додела права употребе сопственог/сопствених пловила за обављање панорамског разгледања или крстарења Ув</w:t>
      </w:r>
      <w:r w:rsidR="00163A9E" w:rsidRPr="00932C26">
        <w:rPr>
          <w:rFonts w:ascii="Tahoma" w:hAnsi="Tahoma" w:cs="Tahoma"/>
          <w:lang w:val="sr-Cyrl-CS"/>
        </w:rPr>
        <w:t>ачким (Сјеничким) језером у 2019</w:t>
      </w:r>
      <w:r w:rsidRPr="00932C26">
        <w:rPr>
          <w:rFonts w:ascii="Tahoma" w:hAnsi="Tahoma" w:cs="Tahoma"/>
          <w:lang w:val="sr-Cyrl-CS"/>
        </w:rPr>
        <w:t>. години</w:t>
      </w:r>
      <w:r w:rsidR="00932C26">
        <w:rPr>
          <w:rFonts w:ascii="Tahoma" w:hAnsi="Tahoma" w:cs="Tahoma"/>
          <w:lang w:val="sr-Cyrl-CS"/>
        </w:rPr>
        <w:t>.</w:t>
      </w:r>
    </w:p>
    <w:p w:rsidR="00DB7F73" w:rsidRPr="00932C26" w:rsidRDefault="00DB7F73" w:rsidP="00932C26">
      <w:pPr>
        <w:autoSpaceDE w:val="0"/>
        <w:autoSpaceDN w:val="0"/>
        <w:adjustRightInd w:val="0"/>
        <w:spacing w:after="0" w:line="240" w:lineRule="auto"/>
        <w:jc w:val="both"/>
        <w:rPr>
          <w:rFonts w:ascii="Tahoma" w:hAnsi="Tahoma" w:cs="Tahoma"/>
          <w:lang w:val="ru-RU"/>
        </w:rPr>
      </w:pPr>
    </w:p>
    <w:p w:rsidR="00DB7F73" w:rsidRDefault="00DB7F73" w:rsidP="00DB7F73">
      <w:pPr>
        <w:autoSpaceDE w:val="0"/>
        <w:autoSpaceDN w:val="0"/>
        <w:adjustRightInd w:val="0"/>
        <w:spacing w:after="0" w:line="240" w:lineRule="auto"/>
        <w:ind w:firstLine="720"/>
        <w:jc w:val="both"/>
        <w:rPr>
          <w:rFonts w:ascii="Tahoma" w:hAnsi="Tahoma" w:cs="Tahoma"/>
          <w:lang w:val="ru-RU"/>
        </w:rPr>
      </w:pPr>
      <w:r>
        <w:rPr>
          <w:rFonts w:ascii="Tahoma" w:hAnsi="Tahoma" w:cs="Tahoma"/>
          <w:lang w:val="ru-RU"/>
        </w:rPr>
        <w:t>Резерват Увац д.о.о. изнајмљује</w:t>
      </w:r>
      <w:r w:rsidRPr="009429B5">
        <w:rPr>
          <w:rFonts w:ascii="Tahoma" w:hAnsi="Tahoma" w:cs="Tahoma"/>
          <w:lang w:val="ru-RU"/>
        </w:rPr>
        <w:t xml:space="preserve"> канцеларијски простор у Новој Вароши,</w:t>
      </w:r>
      <w:r>
        <w:rPr>
          <w:rFonts w:ascii="Tahoma" w:hAnsi="Tahoma" w:cs="Tahoma"/>
          <w:lang w:val="ru-RU"/>
        </w:rPr>
        <w:t xml:space="preserve"> на адреси Трг војводе Петра Бојовића, број 3,</w:t>
      </w:r>
      <w:r w:rsidRPr="009429B5">
        <w:rPr>
          <w:rFonts w:ascii="Tahoma" w:hAnsi="Tahoma" w:cs="Tahoma"/>
          <w:lang w:val="ru-RU"/>
        </w:rPr>
        <w:t xml:space="preserve"> </w:t>
      </w:r>
      <w:r>
        <w:rPr>
          <w:rFonts w:ascii="Tahoma" w:hAnsi="Tahoma" w:cs="Tahoma"/>
          <w:lang w:val="ru-RU"/>
        </w:rPr>
        <w:t>поседује</w:t>
      </w:r>
      <w:r w:rsidRPr="009429B5">
        <w:rPr>
          <w:rFonts w:ascii="Tahoma" w:hAnsi="Tahoma" w:cs="Tahoma"/>
          <w:lang w:val="ru-RU"/>
        </w:rPr>
        <w:t xml:space="preserve"> </w:t>
      </w:r>
      <w:r>
        <w:rPr>
          <w:rFonts w:ascii="Tahoma" w:hAnsi="Tahoma" w:cs="Tahoma"/>
          <w:lang w:val="ru-RU"/>
        </w:rPr>
        <w:t>мање магацинске просторије за алат, има</w:t>
      </w:r>
      <w:r w:rsidRPr="009429B5">
        <w:rPr>
          <w:rFonts w:ascii="Tahoma" w:hAnsi="Tahoma" w:cs="Tahoma"/>
          <w:lang w:val="ru-RU"/>
        </w:rPr>
        <w:t xml:space="preserve"> укупно </w:t>
      </w:r>
      <w:r>
        <w:rPr>
          <w:rFonts w:ascii="Tahoma" w:hAnsi="Tahoma" w:cs="Tahoma"/>
          <w:lang w:val="ru-RU"/>
        </w:rPr>
        <w:t>6</w:t>
      </w:r>
      <w:r w:rsidRPr="009429B5">
        <w:rPr>
          <w:rFonts w:ascii="Tahoma" w:hAnsi="Tahoma" w:cs="Tahoma"/>
          <w:lang w:val="ru-RU"/>
        </w:rPr>
        <w:t xml:space="preserve"> теренских</w:t>
      </w:r>
      <w:r>
        <w:rPr>
          <w:rFonts w:ascii="Tahoma" w:hAnsi="Tahoma" w:cs="Tahoma"/>
          <w:lang w:val="ru-RU"/>
        </w:rPr>
        <w:t xml:space="preserve"> возила и </w:t>
      </w:r>
      <w:r w:rsidRPr="009429B5">
        <w:rPr>
          <w:rFonts w:ascii="Tahoma" w:hAnsi="Tahoma" w:cs="Tahoma"/>
          <w:lang w:val="ru-RU"/>
        </w:rPr>
        <w:t>2 путничка возила,</w:t>
      </w:r>
      <w:r>
        <w:rPr>
          <w:rFonts w:ascii="Tahoma" w:hAnsi="Tahoma" w:cs="Tahoma"/>
          <w:lang w:val="ru-RU"/>
        </w:rPr>
        <w:t xml:space="preserve"> али изузев аута који је набављен 2017. године остала возила су прилично стара и израубована, изискују значајна финансијска средства за поправку. </w:t>
      </w:r>
      <w:r w:rsidRPr="00DF4A71">
        <w:rPr>
          <w:rFonts w:ascii="Tahoma" w:hAnsi="Tahoma" w:cs="Tahoma"/>
          <w:lang w:val="ru-RU"/>
        </w:rPr>
        <w:t xml:space="preserve">Резерват Увац д.о.о. поседује и 11 </w:t>
      </w:r>
      <w:r w:rsidRPr="00DF4A71">
        <w:rPr>
          <w:rFonts w:ascii="Tahoma" w:hAnsi="Tahoma" w:cs="Tahoma"/>
          <w:lang w:val="ru-RU"/>
        </w:rPr>
        <w:lastRenderedPageBreak/>
        <w:t>пловила:</w:t>
      </w:r>
      <w:r w:rsidRPr="009429B5">
        <w:rPr>
          <w:rFonts w:ascii="Tahoma" w:hAnsi="Tahoma" w:cs="Tahoma"/>
          <w:lang w:val="ru-RU"/>
        </w:rPr>
        <w:t xml:space="preserve"> </w:t>
      </w:r>
      <w:r>
        <w:rPr>
          <w:rFonts w:ascii="Tahoma" w:hAnsi="Tahoma" w:cs="Tahoma"/>
          <w:lang w:val="ru-RU"/>
        </w:rPr>
        <w:t>3 катамарана и</w:t>
      </w:r>
      <w:r w:rsidRPr="009429B5">
        <w:rPr>
          <w:rFonts w:ascii="Tahoma" w:hAnsi="Tahoma" w:cs="Tahoma"/>
          <w:lang w:val="ru-RU"/>
        </w:rPr>
        <w:t xml:space="preserve"> </w:t>
      </w:r>
      <w:r>
        <w:rPr>
          <w:rFonts w:ascii="Tahoma" w:hAnsi="Tahoma" w:cs="Tahoma"/>
          <w:lang w:val="ru-RU"/>
        </w:rPr>
        <w:t>8</w:t>
      </w:r>
      <w:r w:rsidRPr="009429B5">
        <w:rPr>
          <w:rFonts w:ascii="Tahoma" w:hAnsi="Tahoma" w:cs="Tahoma"/>
          <w:lang w:val="ru-RU"/>
        </w:rPr>
        <w:t xml:space="preserve"> чамаца са ванбродским моторима, хладњачу за дубинско замрзавање за лагеровање хране орловима, три велика </w:t>
      </w:r>
      <w:r>
        <w:rPr>
          <w:rFonts w:ascii="Tahoma" w:hAnsi="Tahoma" w:cs="Tahoma"/>
          <w:lang w:val="ru-RU"/>
        </w:rPr>
        <w:t xml:space="preserve">жичана </w:t>
      </w:r>
      <w:r w:rsidRPr="009429B5">
        <w:rPr>
          <w:rFonts w:ascii="Tahoma" w:hAnsi="Tahoma" w:cs="Tahoma"/>
          <w:lang w:val="ru-RU"/>
        </w:rPr>
        <w:t>кавеза - волијере за смештај повређених птица</w:t>
      </w:r>
      <w:r>
        <w:rPr>
          <w:rFonts w:ascii="Tahoma" w:hAnsi="Tahoma" w:cs="Tahoma"/>
          <w:lang w:val="ru-RU"/>
        </w:rPr>
        <w:t xml:space="preserve"> и реализациј</w:t>
      </w:r>
      <w:r w:rsidR="00932C26">
        <w:rPr>
          <w:rFonts w:ascii="Tahoma" w:hAnsi="Tahoma" w:cs="Tahoma"/>
          <w:lang w:val="ru-RU"/>
        </w:rPr>
        <w:t>у</w:t>
      </w:r>
      <w:r>
        <w:rPr>
          <w:rFonts w:ascii="Tahoma" w:hAnsi="Tahoma" w:cs="Tahoma"/>
          <w:lang w:val="ru-RU"/>
        </w:rPr>
        <w:t xml:space="preserve"> пројекта</w:t>
      </w:r>
      <w:r w:rsidRPr="00DF4A71">
        <w:rPr>
          <w:rFonts w:ascii="Tahoma" w:hAnsi="Tahoma" w:cs="Tahoma"/>
          <w:lang w:val="ru-RU"/>
        </w:rPr>
        <w:t xml:space="preserve"> </w:t>
      </w:r>
      <w:r w:rsidRPr="009429B5">
        <w:rPr>
          <w:rFonts w:ascii="Tahoma" w:hAnsi="Tahoma" w:cs="Tahoma"/>
          <w:lang w:val="ru-RU"/>
        </w:rPr>
        <w:t xml:space="preserve">реинтродукције ишчезлих врста, инфо – пулт на </w:t>
      </w:r>
      <w:r>
        <w:rPr>
          <w:rFonts w:ascii="Tahoma" w:hAnsi="Tahoma" w:cs="Tahoma"/>
          <w:lang w:val="ru-RU"/>
        </w:rPr>
        <w:t>Растокама</w:t>
      </w:r>
      <w:r w:rsidRPr="009429B5">
        <w:rPr>
          <w:rFonts w:ascii="Tahoma" w:hAnsi="Tahoma" w:cs="Tahoma"/>
          <w:lang w:val="ru-RU"/>
        </w:rPr>
        <w:t xml:space="preserve"> и визиторски центар на Кокином Броду</w:t>
      </w:r>
      <w:r w:rsidR="00A52972">
        <w:rPr>
          <w:rFonts w:ascii="Tahoma" w:hAnsi="Tahoma" w:cs="Tahoma"/>
          <w:lang w:val="ru-RU"/>
        </w:rPr>
        <w:t>, две понтонске пристани за безбедно укрцавање путника на пловила</w:t>
      </w:r>
      <w:r>
        <w:rPr>
          <w:rFonts w:ascii="Tahoma" w:hAnsi="Tahoma" w:cs="Tahoma"/>
          <w:lang w:val="ru-RU"/>
        </w:rPr>
        <w:t>.</w:t>
      </w:r>
      <w:r w:rsidRPr="009429B5">
        <w:rPr>
          <w:rFonts w:ascii="Tahoma" w:hAnsi="Tahoma" w:cs="Tahoma"/>
          <w:lang w:val="ru-RU"/>
        </w:rPr>
        <w:t xml:space="preserve"> </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autoSpaceDE w:val="0"/>
        <w:autoSpaceDN w:val="0"/>
        <w:adjustRightInd w:val="0"/>
        <w:spacing w:after="0" w:line="240" w:lineRule="auto"/>
        <w:jc w:val="both"/>
        <w:rPr>
          <w:rFonts w:ascii="Tahoma" w:hAnsi="Tahoma" w:cs="Tahoma"/>
          <w:b/>
          <w:bCs/>
          <w:lang w:val="ru-RU"/>
        </w:rPr>
      </w:pPr>
      <w:r w:rsidRPr="009429B5">
        <w:rPr>
          <w:rFonts w:ascii="Tahoma" w:hAnsi="Tahoma" w:cs="Tahoma"/>
          <w:b/>
        </w:rPr>
        <w:t>II</w:t>
      </w:r>
      <w:r w:rsidRPr="009429B5">
        <w:rPr>
          <w:rFonts w:ascii="Tahoma" w:hAnsi="Tahoma" w:cs="Tahoma"/>
          <w:b/>
          <w:bCs/>
          <w:lang w:val="sr-Cyrl-CS"/>
        </w:rPr>
        <w:t xml:space="preserve"> ЦИЉЕВИ ЗАШТИТЕ, ОЧУВАЊА, УНАПРЕЂЕЊА И ОДРЖИВОГ КОРИШЋЕЊА ЗАШТИЋЕНОГ ПОДРУЧЈА</w:t>
      </w:r>
    </w:p>
    <w:p w:rsidR="00DB7F73" w:rsidRPr="00DF4A71" w:rsidRDefault="00DB7F73" w:rsidP="00DB7F73">
      <w:pPr>
        <w:autoSpaceDE w:val="0"/>
        <w:autoSpaceDN w:val="0"/>
        <w:adjustRightInd w:val="0"/>
        <w:spacing w:after="0" w:line="240" w:lineRule="auto"/>
        <w:jc w:val="both"/>
        <w:rPr>
          <w:rFonts w:ascii="Tahoma" w:hAnsi="Tahoma" w:cs="Tahoma"/>
          <w:b/>
          <w:bCs/>
          <w:lang w:val="ru-RU"/>
        </w:rPr>
      </w:pPr>
    </w:p>
    <w:p w:rsidR="00DB7F73" w:rsidRDefault="00DB7F73" w:rsidP="00DB7F73">
      <w:pPr>
        <w:autoSpaceDE w:val="0"/>
        <w:autoSpaceDN w:val="0"/>
        <w:adjustRightInd w:val="0"/>
        <w:spacing w:after="0" w:line="240" w:lineRule="auto"/>
        <w:jc w:val="both"/>
        <w:rPr>
          <w:rFonts w:ascii="Tahoma" w:hAnsi="Tahoma" w:cs="Tahoma"/>
          <w:lang w:val="ru-RU"/>
        </w:rPr>
      </w:pPr>
      <w:r w:rsidRPr="00DF4A71">
        <w:rPr>
          <w:rFonts w:ascii="Tahoma" w:hAnsi="Tahoma" w:cs="Tahoma"/>
          <w:b/>
          <w:bCs/>
          <w:lang w:val="ru-RU"/>
        </w:rPr>
        <w:tab/>
      </w:r>
      <w:r w:rsidRPr="00DF4A71">
        <w:rPr>
          <w:rFonts w:ascii="Tahoma" w:hAnsi="Tahoma" w:cs="Tahoma"/>
          <w:bCs/>
          <w:lang w:val="ru-RU"/>
        </w:rPr>
        <w:t>Резерват Увац д.о.о., односно запослени у привредном друштву, су реализовали планиране циљеве из области заштите, очувања, унапређења и одрживог коришћења заштићеног подручја. Ови циљеви су дефинисани и предвиђени у Програму управљања за 201</w:t>
      </w:r>
      <w:r w:rsidR="006D207A" w:rsidRPr="00DF4A71">
        <w:rPr>
          <w:rFonts w:ascii="Tahoma" w:hAnsi="Tahoma" w:cs="Tahoma"/>
          <w:bCs/>
          <w:lang w:val="ru-RU"/>
        </w:rPr>
        <w:t>9</w:t>
      </w:r>
      <w:r w:rsidRPr="00DF4A71">
        <w:rPr>
          <w:rFonts w:ascii="Tahoma" w:hAnsi="Tahoma" w:cs="Tahoma"/>
          <w:bCs/>
          <w:lang w:val="ru-RU"/>
        </w:rPr>
        <w:t>. годину. Постигнути су добри резултати, посебно вредни на пољу очувања и даљег снажењ</w:t>
      </w:r>
      <w:r w:rsidR="00932C26">
        <w:rPr>
          <w:rFonts w:ascii="Tahoma" w:hAnsi="Tahoma" w:cs="Tahoma"/>
          <w:bCs/>
          <w:lang w:val="ru-RU"/>
        </w:rPr>
        <w:t>а</w:t>
      </w:r>
      <w:r w:rsidRPr="00DF4A71">
        <w:rPr>
          <w:rFonts w:ascii="Tahoma" w:hAnsi="Tahoma" w:cs="Tahoma"/>
          <w:bCs/>
          <w:lang w:val="ru-RU"/>
        </w:rPr>
        <w:t xml:space="preserve"> популације белоглавог супа, али и других врста птица (орн</w:t>
      </w:r>
      <w:r w:rsidR="00932C26">
        <w:rPr>
          <w:rFonts w:ascii="Tahoma" w:hAnsi="Tahoma" w:cs="Tahoma"/>
          <w:bCs/>
          <w:lang w:val="ru-RU"/>
        </w:rPr>
        <w:t>и</w:t>
      </w:r>
      <w:r w:rsidR="002C00B6">
        <w:rPr>
          <w:rFonts w:ascii="Tahoma" w:hAnsi="Tahoma" w:cs="Tahoma"/>
          <w:bCs/>
          <w:lang w:val="ru-RU"/>
        </w:rPr>
        <w:t>толози Д</w:t>
      </w:r>
      <w:r w:rsidRPr="00DF4A71">
        <w:rPr>
          <w:rFonts w:ascii="Tahoma" w:hAnsi="Tahoma" w:cs="Tahoma"/>
          <w:bCs/>
          <w:lang w:val="ru-RU"/>
        </w:rPr>
        <w:t>руштва за заштиту и проучавање птица Србије, тј. поједини чланови овог удружења су током појединачног обиласка подручја</w:t>
      </w:r>
      <w:r w:rsidR="00523767" w:rsidRPr="00DF4A71">
        <w:rPr>
          <w:rFonts w:ascii="Tahoma" w:hAnsi="Tahoma" w:cs="Tahoma"/>
          <w:bCs/>
          <w:lang w:val="ru-RU"/>
        </w:rPr>
        <w:t xml:space="preserve"> у последње две године</w:t>
      </w:r>
      <w:r w:rsidR="002C00B6">
        <w:rPr>
          <w:rFonts w:ascii="Tahoma" w:hAnsi="Tahoma" w:cs="Tahoma"/>
          <w:bCs/>
          <w:lang w:val="ru-RU"/>
        </w:rPr>
        <w:t xml:space="preserve"> забележили</w:t>
      </w:r>
      <w:r w:rsidRPr="00DF4A71">
        <w:rPr>
          <w:rFonts w:ascii="Tahoma" w:hAnsi="Tahoma" w:cs="Tahoma"/>
          <w:bCs/>
          <w:lang w:val="ru-RU"/>
        </w:rPr>
        <w:t xml:space="preserve"> још </w:t>
      </w:r>
      <w:r w:rsidRPr="0003317F">
        <w:rPr>
          <w:rFonts w:ascii="Tahoma" w:hAnsi="Tahoma" w:cs="Tahoma"/>
          <w:bCs/>
          <w:lang w:val="ru-RU"/>
        </w:rPr>
        <w:t>д</w:t>
      </w:r>
      <w:r w:rsidR="00523767" w:rsidRPr="0003317F">
        <w:rPr>
          <w:rFonts w:ascii="Tahoma" w:hAnsi="Tahoma" w:cs="Tahoma"/>
          <w:bCs/>
          <w:lang w:val="ru-RU"/>
        </w:rPr>
        <w:t xml:space="preserve">евет </w:t>
      </w:r>
      <w:r w:rsidR="00523767" w:rsidRPr="00DF4A71">
        <w:rPr>
          <w:rFonts w:ascii="Tahoma" w:hAnsi="Tahoma" w:cs="Tahoma"/>
          <w:bCs/>
          <w:lang w:val="ru-RU"/>
        </w:rPr>
        <w:t>нових врста</w:t>
      </w:r>
      <w:r w:rsidR="00932C26">
        <w:rPr>
          <w:rFonts w:ascii="Tahoma" w:hAnsi="Tahoma" w:cs="Tahoma"/>
          <w:bCs/>
          <w:lang w:val="ru-RU"/>
        </w:rPr>
        <w:t xml:space="preserve"> птица</w:t>
      </w:r>
      <w:r w:rsidR="00A52972">
        <w:rPr>
          <w:rFonts w:ascii="Tahoma" w:hAnsi="Tahoma" w:cs="Tahoma"/>
          <w:bCs/>
          <w:lang w:val="ru-RU"/>
        </w:rPr>
        <w:t xml:space="preserve"> које су настаниле СРП ''Увац''</w:t>
      </w:r>
      <w:r w:rsidRPr="00DF4A71">
        <w:rPr>
          <w:rFonts w:ascii="Tahoma" w:hAnsi="Tahoma" w:cs="Tahoma"/>
          <w:bCs/>
          <w:lang w:val="ru-RU"/>
        </w:rPr>
        <w:t>) и других животиња, посебно риба (</w:t>
      </w:r>
      <w:r w:rsidR="006D207A" w:rsidRPr="00B66C23">
        <w:rPr>
          <w:rFonts w:ascii="Tahoma" w:hAnsi="Tahoma" w:cs="Tahoma"/>
          <w:lang w:val="sr-Cyrl-CS"/>
        </w:rPr>
        <w:t>ихтиофаунистичка истраживања младице</w:t>
      </w:r>
      <w:r w:rsidRPr="00DF4A71">
        <w:rPr>
          <w:rFonts w:ascii="Tahoma" w:hAnsi="Tahoma" w:cs="Tahoma"/>
          <w:lang w:val="ru-RU"/>
        </w:rPr>
        <w:t>)</w:t>
      </w:r>
      <w:r w:rsidR="006D207A" w:rsidRPr="00DF4A71">
        <w:rPr>
          <w:rFonts w:ascii="Tahoma" w:hAnsi="Tahoma" w:cs="Tahoma"/>
          <w:lang w:val="ru-RU"/>
        </w:rPr>
        <w:t xml:space="preserve"> и водоземаца (идентификована су станишта едемских врста)</w:t>
      </w:r>
      <w:r w:rsidRPr="00DF4A71">
        <w:rPr>
          <w:rFonts w:ascii="Tahoma" w:hAnsi="Tahoma" w:cs="Tahoma"/>
          <w:lang w:val="ru-RU"/>
        </w:rPr>
        <w:t>.</w:t>
      </w:r>
      <w:r w:rsidRPr="00DF4A71">
        <w:rPr>
          <w:rFonts w:ascii="Tahoma" w:hAnsi="Tahoma" w:cs="Tahoma"/>
          <w:bCs/>
          <w:lang w:val="ru-RU"/>
        </w:rPr>
        <w:t xml:space="preserve"> Обезбеђен</w:t>
      </w:r>
      <w:r w:rsidR="002C00B6">
        <w:rPr>
          <w:rFonts w:ascii="Tahoma" w:hAnsi="Tahoma" w:cs="Tahoma"/>
          <w:bCs/>
          <w:lang w:val="ru-RU"/>
        </w:rPr>
        <w:t xml:space="preserve"> је</w:t>
      </w:r>
      <w:r w:rsidRPr="00DF4A71">
        <w:rPr>
          <w:rFonts w:ascii="Tahoma" w:hAnsi="Tahoma" w:cs="Tahoma"/>
          <w:bCs/>
          <w:lang w:val="ru-RU"/>
        </w:rPr>
        <w:t xml:space="preserve"> мир и сигурност, као и одличан</w:t>
      </w:r>
      <w:r w:rsidR="002C00B6">
        <w:rPr>
          <w:rFonts w:ascii="Tahoma" w:hAnsi="Tahoma" w:cs="Tahoma"/>
          <w:bCs/>
          <w:lang w:val="ru-RU"/>
        </w:rPr>
        <w:t xml:space="preserve"> рад хранилишта ''Манастирина''</w:t>
      </w:r>
      <w:r w:rsidRPr="00DF4A71">
        <w:rPr>
          <w:rFonts w:ascii="Tahoma" w:hAnsi="Tahoma" w:cs="Tahoma"/>
          <w:bCs/>
          <w:lang w:val="ru-RU"/>
        </w:rPr>
        <w:t xml:space="preserve">, а што је предуслов да се на подручје резервата врати, тј. задржи и успешно размножи црни лешинар (''суп старешина'' - </w:t>
      </w:r>
      <w:r w:rsidRPr="009429B5">
        <w:rPr>
          <w:rFonts w:ascii="Tahoma" w:hAnsi="Tahoma" w:cs="Tahoma"/>
          <w:lang w:val="sr-Latn-CS"/>
        </w:rPr>
        <w:t>Aegypius monachus</w:t>
      </w:r>
      <w:r w:rsidRPr="00DF4A71">
        <w:rPr>
          <w:rFonts w:ascii="Tahoma" w:hAnsi="Tahoma" w:cs="Tahoma"/>
          <w:lang w:val="ru-RU"/>
        </w:rPr>
        <w:t xml:space="preserve">). Ово је чињеница од изузетног значаја, како за сам </w:t>
      </w:r>
      <w:r>
        <w:rPr>
          <w:rFonts w:ascii="Tahoma" w:hAnsi="Tahoma" w:cs="Tahoma"/>
          <w:lang w:val="ru-RU"/>
        </w:rPr>
        <w:t>СРП</w:t>
      </w:r>
      <w:r w:rsidRPr="009429B5">
        <w:rPr>
          <w:rFonts w:ascii="Tahoma" w:hAnsi="Tahoma" w:cs="Tahoma"/>
          <w:lang w:val="ru-RU"/>
        </w:rPr>
        <w:t xml:space="preserve"> </w:t>
      </w:r>
      <w:r w:rsidRPr="009429B5">
        <w:rPr>
          <w:rFonts w:ascii="Tahoma" w:hAnsi="Tahoma" w:cs="Tahoma"/>
          <w:lang w:val="sr-Cyrl-CS"/>
        </w:rPr>
        <w:t>"</w:t>
      </w:r>
      <w:r w:rsidRPr="009429B5">
        <w:rPr>
          <w:rFonts w:ascii="Tahoma" w:hAnsi="Tahoma" w:cs="Tahoma"/>
          <w:lang w:val="ru-RU"/>
        </w:rPr>
        <w:t>Увац", тако и за ор</w:t>
      </w:r>
      <w:r>
        <w:rPr>
          <w:rFonts w:ascii="Tahoma" w:hAnsi="Tahoma" w:cs="Tahoma"/>
          <w:lang w:val="ru-RU"/>
        </w:rPr>
        <w:t>нитологију Србије и овог дела Европе уопште</w:t>
      </w:r>
      <w:r w:rsidRPr="009429B5">
        <w:rPr>
          <w:rFonts w:ascii="Tahoma" w:hAnsi="Tahoma" w:cs="Tahoma"/>
          <w:lang w:val="ru-RU"/>
        </w:rPr>
        <w:t xml:space="preserve">. </w:t>
      </w:r>
    </w:p>
    <w:p w:rsidR="00DB7F73" w:rsidRPr="009429B5" w:rsidRDefault="00DB7F73" w:rsidP="00DB7F73">
      <w:pPr>
        <w:autoSpaceDE w:val="0"/>
        <w:autoSpaceDN w:val="0"/>
        <w:adjustRightInd w:val="0"/>
        <w:spacing w:after="0" w:line="240" w:lineRule="auto"/>
        <w:jc w:val="both"/>
        <w:rPr>
          <w:rFonts w:ascii="Tahoma" w:hAnsi="Tahoma" w:cs="Tahoma"/>
          <w:lang w:val="ru-RU"/>
        </w:rPr>
      </w:pPr>
      <w:r w:rsidRPr="009429B5">
        <w:rPr>
          <w:rFonts w:ascii="Tahoma" w:hAnsi="Tahoma" w:cs="Tahoma"/>
          <w:lang w:val="ru-RU"/>
        </w:rPr>
        <w:tab/>
        <w:t xml:space="preserve">Такође, постигнути су добри резултати и када су у питању остали </w:t>
      </w:r>
      <w:r>
        <w:rPr>
          <w:rFonts w:ascii="Tahoma" w:hAnsi="Tahoma" w:cs="Tahoma"/>
          <w:lang w:val="ru-RU"/>
        </w:rPr>
        <w:t>важ</w:t>
      </w:r>
      <w:r w:rsidRPr="009429B5">
        <w:rPr>
          <w:rFonts w:ascii="Tahoma" w:hAnsi="Tahoma" w:cs="Tahoma"/>
          <w:lang w:val="ru-RU"/>
        </w:rPr>
        <w:t>ни послови и активности које ј</w:t>
      </w:r>
      <w:r w:rsidR="006D207A">
        <w:rPr>
          <w:rFonts w:ascii="Tahoma" w:hAnsi="Tahoma" w:cs="Tahoma"/>
          <w:lang w:val="ru-RU"/>
        </w:rPr>
        <w:t>е управљач предузимао током 2019</w:t>
      </w:r>
      <w:r>
        <w:rPr>
          <w:rFonts w:ascii="Tahoma" w:hAnsi="Tahoma" w:cs="Tahoma"/>
          <w:lang w:val="ru-RU"/>
        </w:rPr>
        <w:t xml:space="preserve">. </w:t>
      </w:r>
      <w:r w:rsidR="002C00B6">
        <w:rPr>
          <w:rFonts w:ascii="Tahoma" w:hAnsi="Tahoma" w:cs="Tahoma"/>
          <w:lang w:val="ru-RU"/>
        </w:rPr>
        <w:t>г</w:t>
      </w:r>
      <w:r>
        <w:rPr>
          <w:rFonts w:ascii="Tahoma" w:hAnsi="Tahoma" w:cs="Tahoma"/>
          <w:lang w:val="ru-RU"/>
        </w:rPr>
        <w:t>одине</w:t>
      </w:r>
      <w:r w:rsidR="00932C26">
        <w:rPr>
          <w:rFonts w:ascii="Tahoma" w:hAnsi="Tahoma" w:cs="Tahoma"/>
          <w:lang w:val="ru-RU"/>
        </w:rPr>
        <w:t>,</w:t>
      </w:r>
      <w:r>
        <w:rPr>
          <w:rFonts w:ascii="Tahoma" w:hAnsi="Tahoma" w:cs="Tahoma"/>
          <w:lang w:val="ru-RU"/>
        </w:rPr>
        <w:t xml:space="preserve"> о чему</w:t>
      </w:r>
      <w:r w:rsidRPr="009429B5">
        <w:rPr>
          <w:rFonts w:ascii="Tahoma" w:hAnsi="Tahoma" w:cs="Tahoma"/>
          <w:lang w:val="ru-RU"/>
        </w:rPr>
        <w:t xml:space="preserve"> ће </w:t>
      </w:r>
      <w:r>
        <w:rPr>
          <w:rFonts w:ascii="Tahoma" w:hAnsi="Tahoma" w:cs="Tahoma"/>
          <w:lang w:val="ru-RU"/>
        </w:rPr>
        <w:t>више речи бити у посебним областима овог и</w:t>
      </w:r>
      <w:r w:rsidRPr="009429B5">
        <w:rPr>
          <w:rFonts w:ascii="Tahoma" w:hAnsi="Tahoma" w:cs="Tahoma"/>
          <w:lang w:val="ru-RU"/>
        </w:rPr>
        <w:t>звештаја</w:t>
      </w:r>
      <w:r>
        <w:rPr>
          <w:rFonts w:ascii="Tahoma" w:hAnsi="Tahoma" w:cs="Tahoma"/>
          <w:lang w:val="ru-RU"/>
        </w:rPr>
        <w:t>.</w:t>
      </w:r>
    </w:p>
    <w:p w:rsidR="00DB7F73" w:rsidRPr="009429B5" w:rsidRDefault="00DB7F73" w:rsidP="00DB7F73">
      <w:pPr>
        <w:autoSpaceDE w:val="0"/>
        <w:autoSpaceDN w:val="0"/>
        <w:adjustRightInd w:val="0"/>
        <w:spacing w:after="0" w:line="240" w:lineRule="auto"/>
        <w:jc w:val="both"/>
        <w:rPr>
          <w:rFonts w:ascii="Tahoma" w:hAnsi="Tahoma" w:cs="Tahoma"/>
          <w:lang w:val="ru-RU"/>
        </w:rPr>
      </w:pPr>
      <w:r w:rsidRPr="009429B5">
        <w:rPr>
          <w:rFonts w:ascii="Tahoma" w:hAnsi="Tahoma" w:cs="Tahoma"/>
          <w:lang w:val="ru-RU"/>
        </w:rPr>
        <w:tab/>
        <w:t>Проблеми у раду управљача, како током 201</w:t>
      </w:r>
      <w:r w:rsidR="006D207A">
        <w:rPr>
          <w:rFonts w:ascii="Tahoma" w:hAnsi="Tahoma" w:cs="Tahoma"/>
          <w:lang w:val="ru-RU"/>
        </w:rPr>
        <w:t>9</w:t>
      </w:r>
      <w:r w:rsidRPr="009429B5">
        <w:rPr>
          <w:rFonts w:ascii="Tahoma" w:hAnsi="Tahoma" w:cs="Tahoma"/>
          <w:lang w:val="ru-RU"/>
        </w:rPr>
        <w:t xml:space="preserve">. године, тако и </w:t>
      </w:r>
      <w:r>
        <w:rPr>
          <w:rFonts w:ascii="Tahoma" w:hAnsi="Tahoma" w:cs="Tahoma"/>
          <w:lang w:val="ru-RU"/>
        </w:rPr>
        <w:t>током</w:t>
      </w:r>
      <w:r w:rsidRPr="009429B5">
        <w:rPr>
          <w:rFonts w:ascii="Tahoma" w:hAnsi="Tahoma" w:cs="Tahoma"/>
          <w:lang w:val="ru-RU"/>
        </w:rPr>
        <w:t xml:space="preserve"> претходних </w:t>
      </w:r>
      <w:r>
        <w:rPr>
          <w:rFonts w:ascii="Tahoma" w:hAnsi="Tahoma" w:cs="Tahoma"/>
          <w:lang w:val="ru-RU"/>
        </w:rPr>
        <w:t xml:space="preserve">10-ак </w:t>
      </w:r>
      <w:r w:rsidRPr="009429B5">
        <w:rPr>
          <w:rFonts w:ascii="Tahoma" w:hAnsi="Tahoma" w:cs="Tahoma"/>
          <w:lang w:val="ru-RU"/>
        </w:rPr>
        <w:t>година,</w:t>
      </w:r>
      <w:r>
        <w:rPr>
          <w:rFonts w:ascii="Tahoma" w:hAnsi="Tahoma" w:cs="Tahoma"/>
          <w:lang w:val="ru-RU"/>
        </w:rPr>
        <w:t xml:space="preserve"> тј. од оснивања </w:t>
      </w:r>
      <w:r w:rsidRPr="00DF4A71">
        <w:rPr>
          <w:rFonts w:ascii="Tahoma" w:hAnsi="Tahoma" w:cs="Tahoma"/>
          <w:lang w:val="ru-RU"/>
        </w:rPr>
        <w:t xml:space="preserve">привредног друштва </w:t>
      </w:r>
      <w:r>
        <w:rPr>
          <w:rFonts w:ascii="Tahoma" w:hAnsi="Tahoma" w:cs="Tahoma"/>
          <w:lang w:val="ru-RU"/>
        </w:rPr>
        <w:t>Резерват Увац д.о.о.,</w:t>
      </w:r>
      <w:r w:rsidRPr="009429B5">
        <w:rPr>
          <w:rFonts w:ascii="Tahoma" w:hAnsi="Tahoma" w:cs="Tahoma"/>
          <w:lang w:val="ru-RU"/>
        </w:rPr>
        <w:t xml:space="preserve"> су: отпадне воде из С</w:t>
      </w:r>
      <w:r>
        <w:rPr>
          <w:rFonts w:ascii="Tahoma" w:hAnsi="Tahoma" w:cs="Tahoma"/>
          <w:lang w:val="ru-RU"/>
        </w:rPr>
        <w:t>јенице, Кокиног Брода и Радоиње</w:t>
      </w:r>
      <w:r w:rsidR="002C00B6">
        <w:rPr>
          <w:rFonts w:ascii="Tahoma" w:hAnsi="Tahoma" w:cs="Tahoma"/>
          <w:lang w:val="ru-RU"/>
        </w:rPr>
        <w:t>,</w:t>
      </w:r>
      <w:r w:rsidRPr="009429B5">
        <w:rPr>
          <w:rFonts w:ascii="Tahoma" w:hAnsi="Tahoma" w:cs="Tahoma"/>
          <w:lang w:val="ru-RU"/>
        </w:rPr>
        <w:t xml:space="preserve"> </w:t>
      </w:r>
      <w:r>
        <w:rPr>
          <w:rFonts w:ascii="Tahoma" w:hAnsi="Tahoma" w:cs="Tahoma"/>
          <w:lang w:val="ru-RU"/>
        </w:rPr>
        <w:t xml:space="preserve">(посебно из Сјенице јер се ради о највећем насељу на притокама увачких језера, односно рибарског подручја СРП ''Увац''), </w:t>
      </w:r>
      <w:r w:rsidRPr="009429B5">
        <w:rPr>
          <w:rFonts w:ascii="Tahoma" w:hAnsi="Tahoma" w:cs="Tahoma"/>
          <w:lang w:val="ru-RU"/>
        </w:rPr>
        <w:t xml:space="preserve">бесправна </w:t>
      </w:r>
      <w:r w:rsidRPr="00DF4A71">
        <w:rPr>
          <w:rFonts w:ascii="Tahoma" w:hAnsi="Tahoma" w:cs="Tahoma"/>
          <w:lang w:val="ru-RU"/>
        </w:rPr>
        <w:t xml:space="preserve">(''дивља'') </w:t>
      </w:r>
      <w:r w:rsidRPr="009429B5">
        <w:rPr>
          <w:rFonts w:ascii="Tahoma" w:hAnsi="Tahoma" w:cs="Tahoma"/>
          <w:lang w:val="ru-RU"/>
        </w:rPr>
        <w:t xml:space="preserve">градња, </w:t>
      </w:r>
      <w:r>
        <w:rPr>
          <w:rFonts w:ascii="Tahoma" w:hAnsi="Tahoma" w:cs="Tahoma"/>
          <w:lang w:val="ru-RU"/>
        </w:rPr>
        <w:t>сушење</w:t>
      </w:r>
      <w:r w:rsidRPr="009429B5">
        <w:rPr>
          <w:rFonts w:ascii="Tahoma" w:hAnsi="Tahoma" w:cs="Tahoma"/>
          <w:lang w:val="ru-RU"/>
        </w:rPr>
        <w:t xml:space="preserve"> шума, превасходно због појаве поткорњака</w:t>
      </w:r>
      <w:r w:rsidR="002C00B6">
        <w:rPr>
          <w:rFonts w:ascii="Tahoma" w:hAnsi="Tahoma" w:cs="Tahoma"/>
          <w:lang w:val="ru-RU"/>
        </w:rPr>
        <w:t>-</w:t>
      </w:r>
      <w:r>
        <w:rPr>
          <w:rFonts w:ascii="Tahoma" w:hAnsi="Tahoma" w:cs="Tahoma"/>
          <w:lang w:val="ru-RU"/>
        </w:rPr>
        <w:t>велике</w:t>
      </w:r>
      <w:r w:rsidRPr="00D84A23">
        <w:rPr>
          <w:rFonts w:ascii="Tahoma" w:hAnsi="Tahoma" w:cs="Tahoma"/>
          <w:lang w:val="ru-RU"/>
        </w:rPr>
        <w:t xml:space="preserve"> </w:t>
      </w:r>
      <w:r>
        <w:rPr>
          <w:rFonts w:ascii="Tahoma" w:hAnsi="Tahoma" w:cs="Tahoma"/>
          <w:lang w:val="ru-RU"/>
        </w:rPr>
        <w:t>шумске штеточине</w:t>
      </w:r>
      <w:r w:rsidRPr="009429B5">
        <w:rPr>
          <w:rFonts w:ascii="Tahoma" w:hAnsi="Tahoma" w:cs="Tahoma"/>
          <w:lang w:val="ru-RU"/>
        </w:rPr>
        <w:t xml:space="preserve">. </w:t>
      </w:r>
      <w:r>
        <w:rPr>
          <w:rFonts w:ascii="Tahoma" w:hAnsi="Tahoma" w:cs="Tahoma"/>
          <w:lang w:val="ru-RU"/>
        </w:rPr>
        <w:t>И о</w:t>
      </w:r>
      <w:r w:rsidRPr="009429B5">
        <w:rPr>
          <w:rFonts w:ascii="Tahoma" w:hAnsi="Tahoma" w:cs="Tahoma"/>
          <w:lang w:val="ru-RU"/>
        </w:rPr>
        <w:t xml:space="preserve"> </w:t>
      </w:r>
      <w:r>
        <w:rPr>
          <w:rFonts w:ascii="Tahoma" w:hAnsi="Tahoma" w:cs="Tahoma"/>
          <w:lang w:val="ru-RU"/>
        </w:rPr>
        <w:t xml:space="preserve">свему </w:t>
      </w:r>
      <w:r w:rsidRPr="009429B5">
        <w:rPr>
          <w:rFonts w:ascii="Tahoma" w:hAnsi="Tahoma" w:cs="Tahoma"/>
          <w:lang w:val="ru-RU"/>
        </w:rPr>
        <w:t>овоме ће</w:t>
      </w:r>
      <w:r>
        <w:rPr>
          <w:rFonts w:ascii="Tahoma" w:hAnsi="Tahoma" w:cs="Tahoma"/>
          <w:lang w:val="ru-RU"/>
        </w:rPr>
        <w:t>, наравно, бити више речи у наставку и</w:t>
      </w:r>
      <w:r w:rsidRPr="009429B5">
        <w:rPr>
          <w:rFonts w:ascii="Tahoma" w:hAnsi="Tahoma" w:cs="Tahoma"/>
          <w:lang w:val="ru-RU"/>
        </w:rPr>
        <w:t>звештаја.</w:t>
      </w:r>
    </w:p>
    <w:p w:rsidR="00DB7F73" w:rsidRPr="00DF4A71" w:rsidRDefault="00DB7F73" w:rsidP="00DB7F73">
      <w:pPr>
        <w:autoSpaceDE w:val="0"/>
        <w:autoSpaceDN w:val="0"/>
        <w:adjustRightInd w:val="0"/>
        <w:spacing w:after="0" w:line="240" w:lineRule="auto"/>
        <w:jc w:val="both"/>
        <w:rPr>
          <w:rFonts w:ascii="Tahoma" w:hAnsi="Tahoma" w:cs="Tahoma"/>
          <w:b/>
          <w:lang w:val="ru-RU"/>
        </w:rPr>
      </w:pPr>
    </w:p>
    <w:p w:rsidR="00DB7F73" w:rsidRPr="00DF4A71" w:rsidRDefault="00DB7F73" w:rsidP="00DB7F73">
      <w:pPr>
        <w:pStyle w:val="ListParagraph"/>
        <w:spacing w:after="0" w:line="240" w:lineRule="auto"/>
        <w:ind w:left="0"/>
        <w:jc w:val="both"/>
        <w:rPr>
          <w:rFonts w:ascii="Tahoma" w:hAnsi="Tahoma" w:cs="Tahoma"/>
          <w:b/>
          <w:bCs/>
          <w:lang w:val="ru-RU"/>
        </w:rPr>
      </w:pPr>
    </w:p>
    <w:p w:rsidR="00DB7F73" w:rsidRPr="00DF4A71" w:rsidRDefault="00DB7F73" w:rsidP="00DB7F73">
      <w:pPr>
        <w:pStyle w:val="ListParagraph"/>
        <w:spacing w:after="0" w:line="240" w:lineRule="auto"/>
        <w:ind w:left="0"/>
        <w:jc w:val="both"/>
        <w:rPr>
          <w:rFonts w:ascii="Tahoma" w:hAnsi="Tahoma" w:cs="Tahoma"/>
          <w:bCs/>
          <w:lang w:val="ru-RU"/>
        </w:rPr>
      </w:pPr>
      <w:r w:rsidRPr="009429B5">
        <w:rPr>
          <w:rFonts w:ascii="Tahoma" w:hAnsi="Tahoma" w:cs="Tahoma"/>
          <w:b/>
          <w:bCs/>
        </w:rPr>
        <w:t>III</w:t>
      </w:r>
      <w:r w:rsidRPr="00DF4A71">
        <w:rPr>
          <w:rFonts w:ascii="Tahoma" w:hAnsi="Tahoma" w:cs="Tahoma"/>
          <w:b/>
          <w:bCs/>
          <w:lang w:val="ru-RU"/>
        </w:rPr>
        <w:t xml:space="preserve"> </w:t>
      </w:r>
      <w:r w:rsidRPr="009429B5">
        <w:rPr>
          <w:rFonts w:ascii="Tahoma" w:hAnsi="Tahoma" w:cs="Tahoma"/>
          <w:b/>
          <w:bCs/>
          <w:lang w:val="sr-Cyrl-CS"/>
        </w:rPr>
        <w:t>ЗАШТИТА, ОДРЖАВАЊЕ, ПРАЋЕЊЕ СТАЊА И УНАПРЕЂЕЊЕ ПРИРОДНИХ И СТВОРЕНИХ ВРЕДНОСТИ</w:t>
      </w:r>
    </w:p>
    <w:p w:rsidR="00DB7F73" w:rsidRPr="009429B5" w:rsidRDefault="00DB7F73" w:rsidP="00DB7F73">
      <w:pPr>
        <w:spacing w:after="0" w:line="240" w:lineRule="auto"/>
        <w:jc w:val="both"/>
        <w:rPr>
          <w:rFonts w:ascii="Tahoma" w:hAnsi="Tahoma" w:cs="Tahoma"/>
          <w:b/>
          <w:u w:val="single"/>
          <w:lang w:val="sr-Cyrl-CS"/>
        </w:rPr>
      </w:pPr>
    </w:p>
    <w:p w:rsidR="00DB7F73" w:rsidRPr="009429B5" w:rsidRDefault="00DB7F73" w:rsidP="00DB7F73">
      <w:pPr>
        <w:pStyle w:val="ListParagraph"/>
        <w:numPr>
          <w:ilvl w:val="0"/>
          <w:numId w:val="3"/>
        </w:numPr>
        <w:spacing w:after="0" w:line="240" w:lineRule="auto"/>
        <w:jc w:val="both"/>
        <w:rPr>
          <w:rFonts w:ascii="Tahoma" w:hAnsi="Tahoma" w:cs="Tahoma"/>
          <w:b/>
          <w:bCs/>
          <w:lang w:val="sr-Cyrl-CS"/>
        </w:rPr>
      </w:pPr>
      <w:r w:rsidRPr="009429B5">
        <w:rPr>
          <w:rFonts w:ascii="Tahoma" w:hAnsi="Tahoma" w:cs="Tahoma"/>
          <w:b/>
          <w:bCs/>
          <w:lang w:val="sr-Cyrl-CS"/>
        </w:rPr>
        <w:t>Приоритетне мере и активности на управљању природним вредностима</w:t>
      </w:r>
    </w:p>
    <w:p w:rsidR="00DB7F73" w:rsidRPr="009429B5" w:rsidRDefault="00DB7F73" w:rsidP="00DB7F73">
      <w:pPr>
        <w:spacing w:after="0" w:line="240" w:lineRule="auto"/>
        <w:jc w:val="both"/>
        <w:rPr>
          <w:rFonts w:ascii="Tahoma" w:hAnsi="Tahoma" w:cs="Tahoma"/>
          <w:b/>
          <w:bCs/>
          <w:lang w:val="sr-Cyrl-CS"/>
        </w:rPr>
      </w:pPr>
    </w:p>
    <w:p w:rsidR="00DB7F73" w:rsidRPr="00BC5B10" w:rsidRDefault="00DB7F73" w:rsidP="00DB7F73">
      <w:pPr>
        <w:pStyle w:val="ListParagraph"/>
        <w:numPr>
          <w:ilvl w:val="1"/>
          <w:numId w:val="3"/>
        </w:numPr>
        <w:spacing w:after="0" w:line="240" w:lineRule="auto"/>
        <w:jc w:val="both"/>
        <w:rPr>
          <w:rFonts w:ascii="Tahoma" w:hAnsi="Tahoma" w:cs="Tahoma"/>
          <w:b/>
          <w:bCs/>
          <w:lang w:val="sr-Cyrl-CS"/>
        </w:rPr>
      </w:pPr>
      <w:r w:rsidRPr="00BC5B10">
        <w:rPr>
          <w:rFonts w:ascii="Tahoma" w:hAnsi="Tahoma" w:cs="Tahoma"/>
          <w:b/>
          <w:bCs/>
          <w:lang w:val="sr-Cyrl-CS"/>
        </w:rPr>
        <w:t>Чување</w:t>
      </w:r>
    </w:p>
    <w:p w:rsidR="00DB7F73" w:rsidRPr="009429B5" w:rsidRDefault="00DB7F73" w:rsidP="00DB7F73">
      <w:pPr>
        <w:spacing w:after="0" w:line="240" w:lineRule="auto"/>
        <w:jc w:val="both"/>
        <w:rPr>
          <w:rFonts w:ascii="Tahoma" w:hAnsi="Tahoma" w:cs="Tahoma"/>
          <w:lang w:val="sr-Cyrl-CS"/>
        </w:rPr>
      </w:pPr>
    </w:p>
    <w:p w:rsidR="00DB7F73" w:rsidRPr="00DF4A71" w:rsidRDefault="00DB7F73" w:rsidP="00DB7F73">
      <w:pPr>
        <w:autoSpaceDE w:val="0"/>
        <w:autoSpaceDN w:val="0"/>
        <w:adjustRightInd w:val="0"/>
        <w:spacing w:after="0" w:line="240" w:lineRule="auto"/>
        <w:ind w:firstLine="720"/>
        <w:jc w:val="both"/>
        <w:rPr>
          <w:rFonts w:ascii="Tahoma" w:hAnsi="Tahoma" w:cs="Tahoma"/>
          <w:color w:val="000000"/>
          <w:lang w:val="ru-RU"/>
        </w:rPr>
      </w:pPr>
      <w:r w:rsidRPr="00DF4A71">
        <w:rPr>
          <w:rFonts w:ascii="Tahoma" w:hAnsi="Tahoma" w:cs="Tahoma"/>
          <w:color w:val="000000"/>
          <w:lang w:val="ru-RU"/>
        </w:rPr>
        <w:t>До априла месеца 2017. године, тачније до тренутка када је била обавеза да се усагласи рад чуварске службе са одредбама Закона о заштити природе, тј. да се раздвоје службе чувара природе од службе рибочувара, на пословима чувања повереног подручја радило је девет чувара природе/рибочувара (чувар природе је истовремено обављао посао и рибочувара). Од момента раздвајања двеју служби дошло је до проблема у организацији р</w:t>
      </w:r>
      <w:r w:rsidR="002C00B6">
        <w:rPr>
          <w:rFonts w:ascii="Tahoma" w:hAnsi="Tahoma" w:cs="Tahoma"/>
          <w:color w:val="000000"/>
          <w:lang w:val="ru-RU"/>
        </w:rPr>
        <w:t>ада. Наиме, појавио се проблем</w:t>
      </w:r>
      <w:r w:rsidRPr="00DF4A71">
        <w:rPr>
          <w:rFonts w:ascii="Tahoma" w:hAnsi="Tahoma" w:cs="Tahoma"/>
          <w:color w:val="000000"/>
          <w:lang w:val="ru-RU"/>
        </w:rPr>
        <w:t xml:space="preserve"> у недостатку запослених чувара природе, а и рибочувара, најмање по два запослена чувара у свакој </w:t>
      </w:r>
      <w:r w:rsidRPr="00DF4A71">
        <w:rPr>
          <w:rFonts w:ascii="Tahoma" w:hAnsi="Tahoma" w:cs="Tahoma"/>
          <w:color w:val="000000"/>
          <w:lang w:val="ru-RU"/>
        </w:rPr>
        <w:lastRenderedPageBreak/>
        <w:t xml:space="preserve">од ове две службе. Овај недостатак запослених чувара делимично је коригован тако што су у периоду највећег притиска на ЗП прековремено ангажовани већ запослени чувари. Поред проблема у недостатку чувара, а да би се ефикасно радило на чувању повереног подручја, до изражаја је дошла потреба за запослење најмање једног  лица на пословима заштите природе које има </w:t>
      </w:r>
      <w:r w:rsidRPr="00EA168C">
        <w:rPr>
          <w:rFonts w:ascii="Tahoma" w:hAnsi="Tahoma" w:cs="Tahoma"/>
          <w:color w:val="000000"/>
        </w:rPr>
        <w:t>VII</w:t>
      </w:r>
      <w:r w:rsidRPr="00DF4A71">
        <w:rPr>
          <w:rFonts w:ascii="Tahoma" w:hAnsi="Tahoma" w:cs="Tahoma"/>
          <w:color w:val="000000"/>
          <w:lang w:val="ru-RU"/>
        </w:rPr>
        <w:t xml:space="preserve"> степен стручне спреме, а које би обављало послове управника резервата. Да би решио настали проблем недостатка запослених лица</w:t>
      </w:r>
      <w:r w:rsidR="00766CEA">
        <w:rPr>
          <w:rFonts w:ascii="Tahoma" w:hAnsi="Tahoma" w:cs="Tahoma"/>
          <w:color w:val="000000"/>
          <w:lang w:val="ru-RU"/>
        </w:rPr>
        <w:t xml:space="preserve"> током 2019</w:t>
      </w:r>
      <w:r w:rsidRPr="00EA168C">
        <w:rPr>
          <w:rFonts w:ascii="Tahoma" w:hAnsi="Tahoma" w:cs="Tahoma"/>
          <w:color w:val="000000"/>
          <w:lang w:val="ru-RU"/>
        </w:rPr>
        <w:t xml:space="preserve">. </w:t>
      </w:r>
      <w:r w:rsidR="00932C26">
        <w:rPr>
          <w:rFonts w:ascii="Tahoma" w:hAnsi="Tahoma" w:cs="Tahoma"/>
          <w:color w:val="000000"/>
          <w:lang w:val="ru-RU"/>
        </w:rPr>
        <w:t>г</w:t>
      </w:r>
      <w:r w:rsidRPr="00EA168C">
        <w:rPr>
          <w:rFonts w:ascii="Tahoma" w:hAnsi="Tahoma" w:cs="Tahoma"/>
          <w:color w:val="000000"/>
          <w:lang w:val="ru-RU"/>
        </w:rPr>
        <w:t>одине</w:t>
      </w:r>
      <w:r w:rsidR="00932C26">
        <w:rPr>
          <w:rFonts w:ascii="Tahoma" w:hAnsi="Tahoma" w:cs="Tahoma"/>
          <w:color w:val="000000"/>
          <w:lang w:val="ru-RU"/>
        </w:rPr>
        <w:t>,</w:t>
      </w:r>
      <w:r w:rsidRPr="00EA168C">
        <w:rPr>
          <w:rFonts w:ascii="Tahoma" w:hAnsi="Tahoma" w:cs="Tahoma"/>
          <w:color w:val="000000"/>
          <w:lang w:val="ru-RU"/>
        </w:rPr>
        <w:t xml:space="preserve"> Резерват Увац д.о.о. се у више наврата обраћао</w:t>
      </w:r>
      <w:r w:rsidRPr="00DF4A71">
        <w:rPr>
          <w:rFonts w:ascii="Tahoma" w:hAnsi="Tahoma" w:cs="Tahoma"/>
          <w:color w:val="000000"/>
          <w:lang w:val="ru-RU"/>
        </w:rPr>
        <w:t xml:space="preserve"> Комисији за давање сагласности за ново запошљавање и додатно радно ангажовање код корисника јавних средстава, са захтевом за запошљавањем три нова лица. Од горе поменуте Комисије добијено је Мишљење да се нису стекли услови за попуњавање слободних, односно упражњених радних места код корисника јавних средстава у надлежности Министарства заштите животне средине.</w:t>
      </w:r>
      <w:r w:rsidR="00BC5C87">
        <w:rPr>
          <w:rFonts w:ascii="Tahoma" w:hAnsi="Tahoma" w:cs="Tahoma"/>
          <w:color w:val="000000"/>
        </w:rPr>
        <w:t xml:space="preserve"> </w:t>
      </w:r>
      <w:r w:rsidR="00932C26">
        <w:rPr>
          <w:rFonts w:ascii="Tahoma" w:hAnsi="Tahoma" w:cs="Tahoma"/>
          <w:color w:val="000000"/>
          <w:lang w:val="ru-RU"/>
        </w:rPr>
        <w:t>Три лица су ангажована по уговору о Повременим и привременим пословима, а након добијене потребне сагласности.</w:t>
      </w:r>
      <w:r w:rsidR="00EF2E8A">
        <w:rPr>
          <w:rFonts w:ascii="Tahoma" w:hAnsi="Tahoma" w:cs="Tahoma"/>
          <w:color w:val="000000"/>
          <w:lang w:val="ru-RU"/>
        </w:rPr>
        <w:t>Ангажовање ових лица омогућило је успешно реализовање послова у току летњих месеци, кад је повећан број посетилаца.</w:t>
      </w:r>
    </w:p>
    <w:p w:rsidR="00DB7F73" w:rsidRDefault="00DB7F73" w:rsidP="00DB7F73">
      <w:pPr>
        <w:autoSpaceDE w:val="0"/>
        <w:autoSpaceDN w:val="0"/>
        <w:adjustRightInd w:val="0"/>
        <w:spacing w:after="0" w:line="240" w:lineRule="auto"/>
        <w:ind w:firstLine="720"/>
        <w:jc w:val="both"/>
        <w:rPr>
          <w:rFonts w:ascii="Tahoma" w:hAnsi="Tahoma" w:cs="Tahoma"/>
          <w:color w:val="000000"/>
          <w:lang w:val="sr-Cyrl-CS"/>
        </w:rPr>
      </w:pPr>
      <w:r w:rsidRPr="00EA168C">
        <w:rPr>
          <w:rFonts w:ascii="Tahoma" w:hAnsi="Tahoma" w:cs="Tahoma"/>
          <w:color w:val="000000"/>
          <w:lang w:val="sr-Cyrl-CS"/>
        </w:rPr>
        <w:t>Најзначајнији фактор који утиче на добро чување заштићеног подручја  је савестан и одговоран рад чуварске службе. Почетком 2018. године чувари су почели да приговарају на начин обрачуна и износ исплаћених зарада. Како су зараде у јавним предузећима „замрзнуте“ тако управа</w:t>
      </w:r>
      <w:r w:rsidRPr="00DF4A71">
        <w:rPr>
          <w:rFonts w:ascii="Tahoma" w:hAnsi="Tahoma" w:cs="Tahoma"/>
          <w:color w:val="000000"/>
          <w:lang w:val="ru-RU"/>
        </w:rPr>
        <w:t xml:space="preserve"> друштва</w:t>
      </w:r>
      <w:r w:rsidRPr="00EA168C">
        <w:rPr>
          <w:rFonts w:ascii="Tahoma" w:hAnsi="Tahoma" w:cs="Tahoma"/>
          <w:color w:val="000000"/>
          <w:lang w:val="sr-Cyrl-CS"/>
        </w:rPr>
        <w:t xml:space="preserve"> овај проблем није могла самостално да реши.  Овај проблем је утицао на извршавање  радних задатака, изазивање конфликтних ситуација и лошу радну атмосферу међу запосленима. Све ово исходовало је тужбом од стране чуварске службе, </w:t>
      </w:r>
      <w:r w:rsidR="00EF2E8A">
        <w:rPr>
          <w:rFonts w:ascii="Tahoma" w:hAnsi="Tahoma" w:cs="Tahoma"/>
          <w:color w:val="000000"/>
          <w:lang w:val="sr-Cyrl-CS"/>
        </w:rPr>
        <w:t xml:space="preserve">упућеном </w:t>
      </w:r>
      <w:r w:rsidRPr="00EA168C">
        <w:rPr>
          <w:rFonts w:ascii="Tahoma" w:hAnsi="Tahoma" w:cs="Tahoma"/>
          <w:color w:val="000000"/>
          <w:lang w:val="sr-Cyrl-CS"/>
        </w:rPr>
        <w:t>на адресу Резерват Увац д.о.о. На тужбу је Друштво реаговало благовремено, ангажујући адвоката.</w:t>
      </w:r>
      <w:r w:rsidR="00C71AA9" w:rsidRPr="00C71AA9">
        <w:rPr>
          <w:rFonts w:ascii="Tahoma" w:hAnsi="Tahoma" w:cs="Tahoma"/>
          <w:lang w:val="sr-Cyrl-CS"/>
        </w:rPr>
        <w:t xml:space="preserve"> </w:t>
      </w:r>
      <w:r w:rsidR="00C71AA9">
        <w:rPr>
          <w:rFonts w:ascii="Tahoma" w:hAnsi="Tahoma" w:cs="Tahoma"/>
          <w:lang w:val="sr-Cyrl-CS"/>
        </w:rPr>
        <w:t>Овај судски спор је и даље у току</w:t>
      </w:r>
      <w:r w:rsidRPr="00EA168C">
        <w:rPr>
          <w:rFonts w:ascii="Tahoma" w:hAnsi="Tahoma" w:cs="Tahoma"/>
          <w:color w:val="000000"/>
          <w:lang w:val="sr-Cyrl-CS"/>
        </w:rPr>
        <w:t>.</w:t>
      </w:r>
      <w:r w:rsidR="00C71AA9">
        <w:rPr>
          <w:rFonts w:ascii="Tahoma" w:hAnsi="Tahoma" w:cs="Tahoma"/>
          <w:color w:val="000000"/>
          <w:lang w:val="sr-Cyrl-CS"/>
        </w:rPr>
        <w:t xml:space="preserve"> </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r w:rsidRPr="00EA168C">
        <w:rPr>
          <w:rFonts w:ascii="Tahoma" w:hAnsi="Tahoma" w:cs="Tahoma"/>
          <w:color w:val="000000"/>
          <w:lang w:val="sr-Cyrl-CS"/>
        </w:rPr>
        <w:t>Како би се добро очувало поверено подручје створила се и потреба за ограничењем броја посетилаца на Увачк</w:t>
      </w:r>
      <w:r w:rsidR="00B07650">
        <w:rPr>
          <w:rFonts w:ascii="Tahoma" w:hAnsi="Tahoma" w:cs="Tahoma"/>
          <w:color w:val="000000"/>
          <w:lang w:val="sr-Cyrl-CS"/>
        </w:rPr>
        <w:t>ом (Сјеничком) језеру, нај</w:t>
      </w:r>
      <w:r w:rsidRPr="00EA168C">
        <w:rPr>
          <w:rFonts w:ascii="Tahoma" w:hAnsi="Tahoma" w:cs="Tahoma"/>
          <w:color w:val="000000"/>
          <w:lang w:val="sr-Cyrl-CS"/>
        </w:rPr>
        <w:t>посећенијем делу заштићеног подручја. Резерват Увац д.о.о, управљач заштићеним подручјем, свестан могућих последица услед повећаног притиска на ЗП од стране туриста, је у 2017. години донео Програм управљања посетиоцима у Специјалном резервату природе ''Увац'',</w:t>
      </w:r>
      <w:r w:rsidR="00EF2E8A">
        <w:rPr>
          <w:rFonts w:ascii="Tahoma" w:hAnsi="Tahoma" w:cs="Tahoma"/>
          <w:color w:val="000000"/>
          <w:lang w:val="sr-Cyrl-CS"/>
        </w:rPr>
        <w:t xml:space="preserve"> </w:t>
      </w:r>
      <w:r w:rsidRPr="00EA168C">
        <w:rPr>
          <w:rFonts w:ascii="Tahoma" w:hAnsi="Tahoma" w:cs="Tahoma"/>
          <w:color w:val="000000"/>
          <w:lang w:val="sr-Cyrl-CS"/>
        </w:rPr>
        <w:t>но стручни сарадници ЗЗПС су мишљења да и ова ограничења нису довољна и да је потребно додатно појачати мере ограничења. Тим поводом</w:t>
      </w:r>
      <w:r w:rsidR="00EF2E8A">
        <w:rPr>
          <w:rFonts w:ascii="Tahoma" w:hAnsi="Tahoma" w:cs="Tahoma"/>
          <w:color w:val="000000"/>
          <w:lang w:val="sr-Cyrl-CS"/>
        </w:rPr>
        <w:t>,</w:t>
      </w:r>
      <w:r w:rsidRPr="00EA168C">
        <w:rPr>
          <w:rFonts w:ascii="Tahoma" w:hAnsi="Tahoma" w:cs="Tahoma"/>
          <w:color w:val="000000"/>
          <w:lang w:val="sr-Cyrl-CS"/>
        </w:rPr>
        <w:t xml:space="preserve"> у </w:t>
      </w:r>
      <w:r w:rsidR="00C71AA9">
        <w:rPr>
          <w:rFonts w:ascii="Tahoma" w:hAnsi="Tahoma" w:cs="Tahoma"/>
          <w:lang w:val="sr-Cyrl-CS"/>
        </w:rPr>
        <w:t>више наврата</w:t>
      </w:r>
      <w:r w:rsidR="00EF2E8A">
        <w:rPr>
          <w:rFonts w:ascii="Tahoma" w:hAnsi="Tahoma" w:cs="Tahoma"/>
          <w:lang w:val="sr-Cyrl-CS"/>
        </w:rPr>
        <w:t>,</w:t>
      </w:r>
      <w:r w:rsidR="00C71AA9">
        <w:rPr>
          <w:rFonts w:ascii="Tahoma" w:hAnsi="Tahoma" w:cs="Tahoma"/>
          <w:lang w:val="sr-Cyrl-CS"/>
        </w:rPr>
        <w:t xml:space="preserve"> од поменуте установе тражени су услови заштите природе за мере ограничења везано за број посетилаца и пловила на </w:t>
      </w:r>
      <w:r w:rsidR="007020CD">
        <w:rPr>
          <w:rFonts w:ascii="Tahoma" w:hAnsi="Tahoma" w:cs="Tahoma"/>
          <w:lang w:val="sr-Cyrl-CS"/>
        </w:rPr>
        <w:t xml:space="preserve">језерима у заштићеном подручју. </w:t>
      </w:r>
      <w:r w:rsidR="00C71AA9">
        <w:rPr>
          <w:rFonts w:ascii="Tahoma" w:hAnsi="Tahoma" w:cs="Tahoma"/>
          <w:lang w:val="sr-Cyrl-CS"/>
        </w:rPr>
        <w:t>Управљач, Резерват ''Увац''д.о.о., је током 2018. године од ЗЗПС добио Решење о условима заштите природе за коришћење чамаца/пловила на заштићеном подручју СРП ''Увац'' које је садржало одређене нејасноће и нелогичности, па је у јулу месецу исте године поново послат захтев за издавање услова заштите природе за коришћење пловила на језерима у СРП „Увац“. На овај захтев добили смо појашње</w:t>
      </w:r>
      <w:r w:rsidR="007020CD">
        <w:rPr>
          <w:rFonts w:ascii="Tahoma" w:hAnsi="Tahoma" w:cs="Tahoma"/>
          <w:lang w:val="sr-Cyrl-CS"/>
        </w:rPr>
        <w:t>ње Решења које је отклонило</w:t>
      </w:r>
      <w:r w:rsidR="00C71AA9">
        <w:rPr>
          <w:rFonts w:ascii="Tahoma" w:hAnsi="Tahoma" w:cs="Tahoma"/>
          <w:lang w:val="sr-Cyrl-CS"/>
        </w:rPr>
        <w:t xml:space="preserve"> нејасноће и омогућило управљачу да коригује време поласка пловила</w:t>
      </w:r>
      <w:r w:rsidR="00C71AA9" w:rsidRPr="00E637BE">
        <w:rPr>
          <w:rFonts w:ascii="Tahoma" w:hAnsi="Tahoma" w:cs="Tahoma"/>
          <w:lang w:val="sr-Cyrl-CS"/>
        </w:rPr>
        <w:t xml:space="preserve"> </w:t>
      </w:r>
      <w:r w:rsidR="00C71AA9">
        <w:rPr>
          <w:rFonts w:ascii="Tahoma" w:hAnsi="Tahoma" w:cs="Tahoma"/>
          <w:lang w:val="sr-Cyrl-CS"/>
        </w:rPr>
        <w:t>за панорамско разгледање СРП „Увац“ на Увачком (Сјеничком) језеру. Због притиска од стране туристичких организција</w:t>
      </w:r>
      <w:r w:rsidR="007020CD">
        <w:rPr>
          <w:rFonts w:ascii="Tahoma" w:hAnsi="Tahoma" w:cs="Tahoma"/>
          <w:lang w:val="sr-Cyrl-CS"/>
        </w:rPr>
        <w:t>,</w:t>
      </w:r>
      <w:r w:rsidR="00C71AA9">
        <w:rPr>
          <w:rFonts w:ascii="Tahoma" w:hAnsi="Tahoma" w:cs="Tahoma"/>
          <w:lang w:val="sr-Cyrl-CS"/>
        </w:rPr>
        <w:t xml:space="preserve"> локалних самоуправа Нове Вароши и Сјенице, а и од предузетника који пружају услуге вожње посетиоцима Увачког (Сјеничког) језера које је трпео управљач</w:t>
      </w:r>
      <w:r w:rsidR="00EF2E8A">
        <w:rPr>
          <w:rFonts w:ascii="Tahoma" w:hAnsi="Tahoma" w:cs="Tahoma"/>
          <w:lang w:val="sr-Cyrl-CS"/>
        </w:rPr>
        <w:t>,</w:t>
      </w:r>
      <w:r w:rsidR="00C71AA9">
        <w:rPr>
          <w:rFonts w:ascii="Tahoma" w:hAnsi="Tahoma" w:cs="Tahoma"/>
          <w:lang w:val="sr-Cyrl-CS"/>
        </w:rPr>
        <w:t xml:space="preserve"> 5</w:t>
      </w:r>
      <w:r w:rsidR="00C71AA9" w:rsidRPr="00AF43B0">
        <w:rPr>
          <w:rFonts w:ascii="Tahoma" w:hAnsi="Tahoma" w:cs="Tahoma"/>
          <w:lang w:val="sr-Cyrl-CS"/>
        </w:rPr>
        <w:t>. јула је одржан састанак у просторијама Министарства заштите животне средине, а коме су присуствовали представници Министарства заштите животне средине,</w:t>
      </w:r>
      <w:r w:rsidR="007020CD">
        <w:rPr>
          <w:rFonts w:ascii="Tahoma" w:hAnsi="Tahoma" w:cs="Tahoma"/>
          <w:lang w:val="sr-Cyrl-CS"/>
        </w:rPr>
        <w:t xml:space="preserve"> </w:t>
      </w:r>
      <w:r w:rsidR="00C71AA9">
        <w:rPr>
          <w:rFonts w:ascii="Tahoma" w:hAnsi="Tahoma" w:cs="Tahoma"/>
          <w:lang w:val="sr-Cyrl-CS"/>
        </w:rPr>
        <w:t>ЗЗПС,</w:t>
      </w:r>
      <w:r w:rsidR="007020CD">
        <w:rPr>
          <w:rFonts w:ascii="Tahoma" w:hAnsi="Tahoma" w:cs="Tahoma"/>
          <w:lang w:val="sr-Cyrl-CS"/>
        </w:rPr>
        <w:t xml:space="preserve"> </w:t>
      </w:r>
      <w:r w:rsidR="00C71AA9">
        <w:rPr>
          <w:rFonts w:ascii="Tahoma" w:hAnsi="Tahoma" w:cs="Tahoma"/>
          <w:lang w:val="sr-Cyrl-CS"/>
        </w:rPr>
        <w:t>локалних самоуправа Нова Варош и</w:t>
      </w:r>
      <w:r w:rsidR="00EF2E8A">
        <w:rPr>
          <w:rFonts w:ascii="Tahoma" w:hAnsi="Tahoma" w:cs="Tahoma"/>
          <w:lang w:val="sr-Cyrl-CS"/>
        </w:rPr>
        <w:t xml:space="preserve"> </w:t>
      </w:r>
      <w:r w:rsidR="00C71AA9">
        <w:rPr>
          <w:rFonts w:ascii="Tahoma" w:hAnsi="Tahoma" w:cs="Tahoma"/>
          <w:lang w:val="sr-Cyrl-CS"/>
        </w:rPr>
        <w:t>Сјеница,</w:t>
      </w:r>
      <w:r w:rsidR="00EF2E8A">
        <w:rPr>
          <w:rFonts w:ascii="Tahoma" w:hAnsi="Tahoma" w:cs="Tahoma"/>
          <w:lang w:val="sr-Cyrl-CS"/>
        </w:rPr>
        <w:t xml:space="preserve"> </w:t>
      </w:r>
      <w:r w:rsidR="00C71AA9">
        <w:rPr>
          <w:rFonts w:ascii="Tahoma" w:hAnsi="Tahoma" w:cs="Tahoma"/>
          <w:lang w:val="sr-Cyrl-CS"/>
        </w:rPr>
        <w:t>инспекције за безбедност пловидбе,</w:t>
      </w:r>
      <w:r w:rsidR="00EF2E8A">
        <w:rPr>
          <w:rFonts w:ascii="Tahoma" w:hAnsi="Tahoma" w:cs="Tahoma"/>
          <w:lang w:val="sr-Cyrl-CS"/>
        </w:rPr>
        <w:t xml:space="preserve"> </w:t>
      </w:r>
      <w:r w:rsidR="00C71AA9">
        <w:rPr>
          <w:rFonts w:ascii="Tahoma" w:hAnsi="Tahoma" w:cs="Tahoma"/>
          <w:lang w:val="sr-Cyrl-CS"/>
        </w:rPr>
        <w:t xml:space="preserve">предузетника и представници </w:t>
      </w:r>
      <w:r w:rsidR="00C71AA9" w:rsidRPr="00AF43B0">
        <w:rPr>
          <w:rFonts w:ascii="Tahoma" w:hAnsi="Tahoma" w:cs="Tahoma"/>
          <w:lang w:val="sr-Cyrl-CS"/>
        </w:rPr>
        <w:t xml:space="preserve"> Резерват ''Увац''д.о.о.. После овог</w:t>
      </w:r>
      <w:r w:rsidR="00EF2E8A">
        <w:rPr>
          <w:rFonts w:ascii="Tahoma" w:hAnsi="Tahoma" w:cs="Tahoma"/>
          <w:lang w:val="sr-Cyrl-CS"/>
        </w:rPr>
        <w:t xml:space="preserve"> </w:t>
      </w:r>
      <w:r w:rsidR="00C71AA9" w:rsidRPr="00AF43B0">
        <w:rPr>
          <w:rFonts w:ascii="Tahoma" w:hAnsi="Tahoma" w:cs="Tahoma"/>
          <w:lang w:val="sr-Cyrl-CS"/>
        </w:rPr>
        <w:t xml:space="preserve">састанка </w:t>
      </w:r>
      <w:r w:rsidR="00C71AA9">
        <w:rPr>
          <w:rFonts w:ascii="Tahoma" w:hAnsi="Tahoma" w:cs="Tahoma"/>
          <w:lang w:val="sr-Cyrl-CS"/>
        </w:rPr>
        <w:t>смањио се притисак  који је трпела управа резервата, а чуварска служба је на терену олакшано спроводила мере ограничења.</w:t>
      </w:r>
    </w:p>
    <w:p w:rsidR="00DB7F73" w:rsidRDefault="00DB7F73" w:rsidP="00DB7F73">
      <w:pPr>
        <w:autoSpaceDE w:val="0"/>
        <w:autoSpaceDN w:val="0"/>
        <w:adjustRightInd w:val="0"/>
        <w:spacing w:after="0" w:line="240" w:lineRule="auto"/>
        <w:ind w:firstLine="720"/>
        <w:jc w:val="both"/>
        <w:rPr>
          <w:rFonts w:ascii="Tahoma" w:hAnsi="Tahoma" w:cs="Tahoma"/>
          <w:lang w:val="ru-RU"/>
        </w:rPr>
      </w:pPr>
      <w:r w:rsidRPr="009429B5">
        <w:rPr>
          <w:rFonts w:ascii="Tahoma" w:hAnsi="Tahoma" w:cs="Tahoma"/>
          <w:lang w:val="ru-RU"/>
        </w:rPr>
        <w:t>Чуварско - надзорну службу</w:t>
      </w:r>
      <w:r>
        <w:rPr>
          <w:rFonts w:ascii="Tahoma" w:hAnsi="Tahoma" w:cs="Tahoma"/>
          <w:lang w:val="ru-RU"/>
        </w:rPr>
        <w:t xml:space="preserve"> (од момента раздвајања двеју служби)</w:t>
      </w:r>
      <w:r w:rsidRPr="009429B5">
        <w:rPr>
          <w:rFonts w:ascii="Tahoma" w:hAnsi="Tahoma" w:cs="Tahoma"/>
          <w:lang w:val="ru-RU"/>
        </w:rPr>
        <w:t xml:space="preserve"> обавља</w:t>
      </w:r>
      <w:r w:rsidRPr="00DF4A71">
        <w:rPr>
          <w:rFonts w:ascii="Tahoma" w:hAnsi="Tahoma" w:cs="Tahoma"/>
          <w:lang w:val="ru-RU"/>
        </w:rPr>
        <w:t>ју чувари заштићеног подручја и рибочувари</w:t>
      </w:r>
      <w:r>
        <w:rPr>
          <w:rFonts w:ascii="Tahoma" w:hAnsi="Tahoma" w:cs="Tahoma"/>
          <w:lang w:val="ru-RU"/>
        </w:rPr>
        <w:t xml:space="preserve">. Сви чувари и рибочувари имају положен стручни испит неопходан за обављање ових послова. Такође, чуварско-надзорну </w:t>
      </w:r>
      <w:r>
        <w:rPr>
          <w:rFonts w:ascii="Tahoma" w:hAnsi="Tahoma" w:cs="Tahoma"/>
          <w:lang w:val="ru-RU"/>
        </w:rPr>
        <w:lastRenderedPageBreak/>
        <w:t>службу обавља и руководилац чуварске службе (ово лице обавља и посао управника рибарског подручја). Осим ових лица</w:t>
      </w:r>
      <w:r w:rsidRPr="009429B5">
        <w:rPr>
          <w:rFonts w:ascii="Tahoma" w:hAnsi="Tahoma" w:cs="Tahoma"/>
          <w:lang w:val="ru-RU"/>
        </w:rPr>
        <w:t xml:space="preserve">, чуварски надзор се организује и уз помоћ волонтера, </w:t>
      </w:r>
      <w:r>
        <w:rPr>
          <w:rFonts w:ascii="Tahoma" w:hAnsi="Tahoma" w:cs="Tahoma"/>
          <w:lang w:val="ru-RU"/>
        </w:rPr>
        <w:t xml:space="preserve">углавном </w:t>
      </w:r>
      <w:r w:rsidRPr="009429B5">
        <w:rPr>
          <w:rFonts w:ascii="Tahoma" w:hAnsi="Tahoma" w:cs="Tahoma"/>
          <w:lang w:val="ru-RU"/>
        </w:rPr>
        <w:t>чланова рибол</w:t>
      </w:r>
      <w:r>
        <w:rPr>
          <w:rFonts w:ascii="Tahoma" w:hAnsi="Tahoma" w:cs="Tahoma"/>
          <w:lang w:val="ru-RU"/>
        </w:rPr>
        <w:t xml:space="preserve">овачких удружења из Нове Вароши и </w:t>
      </w:r>
      <w:r w:rsidR="007020CD">
        <w:rPr>
          <w:rFonts w:ascii="Tahoma" w:hAnsi="Tahoma" w:cs="Tahoma"/>
          <w:lang w:val="ru-RU"/>
        </w:rPr>
        <w:t>Сјенице, као и радника полицијских станица Нова Варош и</w:t>
      </w:r>
      <w:r w:rsidRPr="009429B5">
        <w:rPr>
          <w:rFonts w:ascii="Tahoma" w:hAnsi="Tahoma" w:cs="Tahoma"/>
          <w:lang w:val="ru-RU"/>
        </w:rPr>
        <w:t xml:space="preserve"> Сјеница, </w:t>
      </w:r>
      <w:r>
        <w:rPr>
          <w:rFonts w:ascii="Tahoma" w:hAnsi="Tahoma" w:cs="Tahoma"/>
          <w:lang w:val="ru-RU"/>
        </w:rPr>
        <w:t xml:space="preserve">када се укаже прека </w:t>
      </w:r>
      <w:r w:rsidRPr="009429B5">
        <w:rPr>
          <w:rFonts w:ascii="Tahoma" w:hAnsi="Tahoma" w:cs="Tahoma"/>
          <w:lang w:val="ru-RU"/>
        </w:rPr>
        <w:t>потреба за тим.</w:t>
      </w:r>
    </w:p>
    <w:p w:rsidR="00DB7F73" w:rsidRPr="00DF4A71" w:rsidRDefault="005C1DD2" w:rsidP="00DB7F73">
      <w:pPr>
        <w:autoSpaceDE w:val="0"/>
        <w:autoSpaceDN w:val="0"/>
        <w:adjustRightInd w:val="0"/>
        <w:spacing w:after="0" w:line="240" w:lineRule="auto"/>
        <w:ind w:firstLine="720"/>
        <w:jc w:val="both"/>
        <w:rPr>
          <w:rFonts w:ascii="Tahoma" w:hAnsi="Tahoma" w:cs="Tahoma"/>
          <w:lang w:val="ru-RU"/>
        </w:rPr>
      </w:pPr>
      <w:r w:rsidRPr="00DF4A71">
        <w:rPr>
          <w:rFonts w:ascii="Tahoma" w:hAnsi="Tahoma" w:cs="Tahoma"/>
          <w:lang w:val="ru-RU"/>
        </w:rPr>
        <w:t>Од 01.01. до 01.03.2019</w:t>
      </w:r>
      <w:r w:rsidR="00DB7F73" w:rsidRPr="00DF4A71">
        <w:rPr>
          <w:rFonts w:ascii="Tahoma" w:hAnsi="Tahoma" w:cs="Tahoma"/>
          <w:lang w:val="ru-RU"/>
        </w:rPr>
        <w:t>. године посао чувара</w:t>
      </w:r>
      <w:r w:rsidRPr="00DF4A71">
        <w:rPr>
          <w:rFonts w:ascii="Tahoma" w:hAnsi="Tahoma" w:cs="Tahoma"/>
          <w:lang w:val="ru-RU"/>
        </w:rPr>
        <w:t xml:space="preserve"> заштићеног подручја обављала су четири</w:t>
      </w:r>
      <w:r w:rsidR="00DB7F73" w:rsidRPr="00DF4A71">
        <w:rPr>
          <w:rFonts w:ascii="Tahoma" w:hAnsi="Tahoma" w:cs="Tahoma"/>
          <w:lang w:val="ru-RU"/>
        </w:rPr>
        <w:t xml:space="preserve"> лица и са педесет </w:t>
      </w:r>
      <w:r w:rsidR="00A273C4">
        <w:rPr>
          <w:rFonts w:ascii="Tahoma" w:hAnsi="Tahoma" w:cs="Tahoma"/>
          <w:lang w:val="ru-RU"/>
        </w:rPr>
        <w:t>процената</w:t>
      </w:r>
      <w:r w:rsidR="00DB7F73" w:rsidRPr="00DF4A71">
        <w:rPr>
          <w:rFonts w:ascii="Tahoma" w:hAnsi="Tahoma" w:cs="Tahoma"/>
          <w:lang w:val="ru-RU"/>
        </w:rPr>
        <w:t xml:space="preserve"> радног времена руководилац чуварске службе</w:t>
      </w:r>
      <w:r w:rsidRPr="00DF4A71">
        <w:rPr>
          <w:rFonts w:ascii="Tahoma" w:hAnsi="Tahoma" w:cs="Tahoma"/>
          <w:lang w:val="ru-RU"/>
        </w:rPr>
        <w:t xml:space="preserve">. Од </w:t>
      </w:r>
      <w:r w:rsidR="00901A66" w:rsidRPr="00DF4A71">
        <w:rPr>
          <w:rFonts w:ascii="Tahoma" w:hAnsi="Tahoma" w:cs="Tahoma"/>
          <w:lang w:val="ru-RU"/>
        </w:rPr>
        <w:t>15</w:t>
      </w:r>
      <w:r w:rsidRPr="00DF4A71">
        <w:rPr>
          <w:rFonts w:ascii="Tahoma" w:hAnsi="Tahoma" w:cs="Tahoma"/>
          <w:lang w:val="ru-RU"/>
        </w:rPr>
        <w:t>.03.2019.</w:t>
      </w:r>
      <w:r w:rsidR="00A273C4">
        <w:rPr>
          <w:rFonts w:ascii="Tahoma" w:hAnsi="Tahoma" w:cs="Tahoma"/>
          <w:lang w:val="ru-RU"/>
        </w:rPr>
        <w:t>године,</w:t>
      </w:r>
      <w:r w:rsidRPr="00DF4A71">
        <w:rPr>
          <w:rFonts w:ascii="Tahoma" w:hAnsi="Tahoma" w:cs="Tahoma"/>
          <w:lang w:val="ru-RU"/>
        </w:rPr>
        <w:t xml:space="preserve"> на пословима чувара заштићеног подручја у стални радни однос запослена су  два лица, а</w:t>
      </w:r>
      <w:r w:rsidR="00DB7F73" w:rsidRPr="00DF4A71">
        <w:rPr>
          <w:rFonts w:ascii="Tahoma" w:hAnsi="Tahoma" w:cs="Tahoma"/>
          <w:lang w:val="ru-RU"/>
        </w:rPr>
        <w:t xml:space="preserve"> </w:t>
      </w:r>
      <w:r w:rsidR="00475931" w:rsidRPr="00DF4A71">
        <w:rPr>
          <w:rFonts w:ascii="Tahoma" w:hAnsi="Tahoma" w:cs="Tahoma"/>
          <w:lang w:val="ru-RU"/>
        </w:rPr>
        <w:t>у априлу месецу на</w:t>
      </w:r>
      <w:r w:rsidR="00475931" w:rsidRPr="00DF4A71">
        <w:rPr>
          <w:rFonts w:ascii="Tahoma" w:hAnsi="Tahoma" w:cs="Tahoma"/>
          <w:color w:val="FF0000"/>
          <w:lang w:val="ru-RU"/>
        </w:rPr>
        <w:t xml:space="preserve"> </w:t>
      </w:r>
      <w:r w:rsidR="00475931" w:rsidRPr="00DF4A71">
        <w:rPr>
          <w:rFonts w:ascii="Tahoma" w:hAnsi="Tahoma" w:cs="Tahoma"/>
          <w:lang w:val="ru-RU"/>
        </w:rPr>
        <w:t>период од годину дана ангажовано је још једно лице.</w:t>
      </w:r>
      <w:r w:rsidR="00DB7F73" w:rsidRPr="00DF4A71">
        <w:rPr>
          <w:rFonts w:ascii="Tahoma" w:hAnsi="Tahoma" w:cs="Tahoma"/>
          <w:lang w:val="ru-RU"/>
        </w:rPr>
        <w:t xml:space="preserve"> </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numPr>
          <w:ilvl w:val="0"/>
          <w:numId w:val="21"/>
        </w:numPr>
        <w:spacing w:after="0" w:line="240" w:lineRule="auto"/>
        <w:jc w:val="both"/>
        <w:rPr>
          <w:rFonts w:ascii="Tahoma" w:hAnsi="Tahoma" w:cs="Tahoma"/>
          <w:lang w:val="ru-RU"/>
        </w:rPr>
      </w:pPr>
      <w:r w:rsidRPr="000530AC">
        <w:rPr>
          <w:rFonts w:ascii="Tahoma" w:hAnsi="Tahoma" w:cs="Tahoma"/>
          <w:lang w:val="sr-Cyrl-CS"/>
        </w:rPr>
        <w:t>Остварени трошкови</w:t>
      </w:r>
      <w:r w:rsidRPr="00DF4A71">
        <w:rPr>
          <w:rFonts w:ascii="Tahoma" w:hAnsi="Tahoma" w:cs="Tahoma"/>
          <w:lang w:val="ru-RU"/>
        </w:rPr>
        <w:t xml:space="preserve"> за бруто зараде чувара природе (не укључујући део зараде </w:t>
      </w:r>
      <w:r w:rsidR="003C17B0">
        <w:rPr>
          <w:rFonts w:ascii="Tahoma" w:hAnsi="Tahoma" w:cs="Tahoma"/>
          <w:lang w:val="ru-RU"/>
        </w:rPr>
        <w:t>управника рибарског подручја</w:t>
      </w:r>
      <w:r w:rsidR="003C17B0" w:rsidRPr="00DF4A71">
        <w:rPr>
          <w:rFonts w:ascii="Tahoma" w:hAnsi="Tahoma" w:cs="Tahoma"/>
          <w:lang w:val="ru-RU"/>
        </w:rPr>
        <w:t>/</w:t>
      </w:r>
      <w:r w:rsidRPr="00DF4A71">
        <w:rPr>
          <w:rFonts w:ascii="Tahoma" w:hAnsi="Tahoma" w:cs="Tahoma"/>
          <w:lang w:val="ru-RU"/>
        </w:rPr>
        <w:t>руководиоца чуварске службе и зараде која ће бити исплаћена за децембар месец):</w:t>
      </w:r>
    </w:p>
    <w:p w:rsidR="00DB7F73" w:rsidRPr="004121F8" w:rsidRDefault="00DB7F73" w:rsidP="00DB7F73">
      <w:pPr>
        <w:keepNext/>
        <w:spacing w:after="0" w:line="240" w:lineRule="auto"/>
        <w:ind w:left="1080"/>
        <w:jc w:val="both"/>
        <w:rPr>
          <w:rFonts w:ascii="Tahoma" w:hAnsi="Tahoma" w:cs="Tahoma"/>
          <w:b/>
          <w:bCs/>
          <w:color w:val="FF0000"/>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655BE1" w:rsidTr="00275B3F">
        <w:trPr>
          <w:jc w:val="center"/>
        </w:trPr>
        <w:tc>
          <w:tcPr>
            <w:tcW w:w="3366" w:type="dxa"/>
            <w:shd w:val="clear" w:color="auto" w:fill="auto"/>
          </w:tcPr>
          <w:p w:rsidR="00DB7F73" w:rsidRPr="00655BE1" w:rsidRDefault="00DB7F73" w:rsidP="00275B3F">
            <w:pPr>
              <w:tabs>
                <w:tab w:val="left" w:pos="0"/>
              </w:tabs>
              <w:spacing w:after="0" w:line="240" w:lineRule="auto"/>
              <w:rPr>
                <w:rFonts w:ascii="Tahoma" w:hAnsi="Tahoma" w:cs="Tahoma"/>
                <w:b/>
                <w:sz w:val="18"/>
                <w:szCs w:val="18"/>
                <w:lang w:val="sr-Cyrl-CS"/>
              </w:rPr>
            </w:pPr>
            <w:r w:rsidRPr="00655BE1">
              <w:rPr>
                <w:rFonts w:ascii="Tahoma" w:hAnsi="Tahoma" w:cs="Tahoma"/>
                <w:b/>
                <w:sz w:val="18"/>
                <w:szCs w:val="18"/>
                <w:lang w:val="sr-Cyrl-CS"/>
              </w:rPr>
              <w:t xml:space="preserve">Остварени расходи </w:t>
            </w:r>
          </w:p>
          <w:p w:rsidR="00DB7F73" w:rsidRPr="00655BE1" w:rsidRDefault="00DB7F73" w:rsidP="00275B3F">
            <w:pPr>
              <w:tabs>
                <w:tab w:val="left" w:pos="0"/>
              </w:tabs>
              <w:spacing w:after="0" w:line="240" w:lineRule="auto"/>
              <w:rPr>
                <w:rFonts w:ascii="Tahoma" w:hAnsi="Tahoma" w:cs="Tahoma"/>
                <w:b/>
                <w:sz w:val="18"/>
                <w:szCs w:val="18"/>
                <w:lang w:val="sr-Cyrl-CS"/>
              </w:rPr>
            </w:pPr>
            <w:r w:rsidRPr="00655BE1">
              <w:rPr>
                <w:rFonts w:ascii="Tahoma" w:hAnsi="Tahoma" w:cs="Tahoma"/>
                <w:b/>
                <w:sz w:val="18"/>
                <w:szCs w:val="18"/>
                <w:lang w:val="sr-Cyrl-CS"/>
              </w:rPr>
              <w:t>(динара):</w:t>
            </w:r>
          </w:p>
          <w:p w:rsidR="00DB7F73" w:rsidRPr="00BC5C87" w:rsidRDefault="000F7D7F" w:rsidP="00010877">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4.</w:t>
            </w:r>
            <w:r>
              <w:rPr>
                <w:rFonts w:ascii="Tahoma" w:hAnsi="Tahoma" w:cs="Tahoma"/>
                <w:b/>
                <w:sz w:val="18"/>
                <w:szCs w:val="18"/>
              </w:rPr>
              <w:t>826</w:t>
            </w:r>
            <w:r w:rsidRPr="00655BE1">
              <w:rPr>
                <w:rFonts w:ascii="Tahoma" w:hAnsi="Tahoma" w:cs="Tahoma"/>
                <w:b/>
                <w:sz w:val="18"/>
                <w:szCs w:val="18"/>
                <w:lang w:val="sr-Cyrl-CS"/>
              </w:rPr>
              <w:t>.</w:t>
            </w:r>
            <w:r>
              <w:rPr>
                <w:rFonts w:ascii="Tahoma" w:hAnsi="Tahoma" w:cs="Tahoma"/>
                <w:b/>
                <w:sz w:val="18"/>
                <w:szCs w:val="18"/>
              </w:rPr>
              <w:t>197</w:t>
            </w:r>
            <w:r w:rsidRPr="00655BE1">
              <w:rPr>
                <w:rFonts w:ascii="Tahoma" w:hAnsi="Tahoma" w:cs="Tahoma"/>
                <w:b/>
                <w:sz w:val="18"/>
                <w:szCs w:val="18"/>
                <w:lang w:val="sr-Cyrl-CS"/>
              </w:rPr>
              <w:t>,</w:t>
            </w:r>
            <w:r>
              <w:rPr>
                <w:rFonts w:ascii="Tahoma" w:hAnsi="Tahoma" w:cs="Tahoma"/>
                <w:b/>
                <w:sz w:val="18"/>
                <w:szCs w:val="18"/>
              </w:rPr>
              <w:t>0</w:t>
            </w:r>
            <w:r w:rsidRPr="00655BE1">
              <w:rPr>
                <w:rFonts w:ascii="Tahoma" w:hAnsi="Tahoma" w:cs="Tahoma"/>
                <w:b/>
                <w:sz w:val="18"/>
                <w:szCs w:val="18"/>
                <w:lang w:val="sr-Cyrl-CS"/>
              </w:rPr>
              <w:t>0</w:t>
            </w:r>
          </w:p>
        </w:tc>
        <w:tc>
          <w:tcPr>
            <w:tcW w:w="2412" w:type="dxa"/>
          </w:tcPr>
          <w:p w:rsidR="00DB7F73" w:rsidRPr="00655BE1" w:rsidRDefault="00DB7F73" w:rsidP="00275B3F">
            <w:pPr>
              <w:tabs>
                <w:tab w:val="left" w:pos="0"/>
              </w:tabs>
              <w:spacing w:after="0" w:line="240" w:lineRule="auto"/>
              <w:rPr>
                <w:rFonts w:ascii="Tahoma" w:hAnsi="Tahoma" w:cs="Tahoma"/>
                <w:b/>
                <w:sz w:val="18"/>
                <w:szCs w:val="18"/>
                <w:lang w:val="sr-Cyrl-CS"/>
              </w:rPr>
            </w:pPr>
            <w:r w:rsidRPr="00655BE1">
              <w:rPr>
                <w:rFonts w:ascii="Tahoma" w:hAnsi="Tahoma" w:cs="Tahoma"/>
                <w:b/>
                <w:sz w:val="18"/>
                <w:szCs w:val="18"/>
                <w:lang w:val="sr-Cyrl-CS"/>
              </w:rPr>
              <w:t>Планирани расходи (динара):</w:t>
            </w:r>
          </w:p>
          <w:p w:rsidR="00DB7F73" w:rsidRPr="00655BE1" w:rsidRDefault="00010877" w:rsidP="00010877">
            <w:pPr>
              <w:tabs>
                <w:tab w:val="left" w:pos="0"/>
              </w:tabs>
              <w:spacing w:after="0" w:line="240" w:lineRule="auto"/>
              <w:jc w:val="right"/>
              <w:rPr>
                <w:rFonts w:ascii="Tahoma" w:hAnsi="Tahoma" w:cs="Tahoma"/>
                <w:b/>
                <w:sz w:val="18"/>
                <w:szCs w:val="18"/>
                <w:lang w:val="sr-Cyrl-CS"/>
              </w:rPr>
            </w:pPr>
            <w:r>
              <w:rPr>
                <w:rFonts w:ascii="Tahoma" w:hAnsi="Tahoma" w:cs="Tahoma"/>
                <w:b/>
                <w:sz w:val="18"/>
                <w:szCs w:val="18"/>
              </w:rPr>
              <w:t>6</w:t>
            </w:r>
            <w:r w:rsidR="00DB7F73" w:rsidRPr="00655BE1">
              <w:rPr>
                <w:rFonts w:ascii="Tahoma" w:hAnsi="Tahoma" w:cs="Tahoma"/>
                <w:b/>
                <w:sz w:val="18"/>
                <w:szCs w:val="18"/>
                <w:lang w:val="sr-Cyrl-CS"/>
              </w:rPr>
              <w:t>.</w:t>
            </w:r>
            <w:r>
              <w:rPr>
                <w:rFonts w:ascii="Tahoma" w:hAnsi="Tahoma" w:cs="Tahoma"/>
                <w:b/>
                <w:sz w:val="18"/>
                <w:szCs w:val="18"/>
              </w:rPr>
              <w:t>570</w:t>
            </w:r>
            <w:r w:rsidR="00DB7F73" w:rsidRPr="00655BE1">
              <w:rPr>
                <w:rFonts w:ascii="Tahoma" w:hAnsi="Tahoma" w:cs="Tahoma"/>
                <w:b/>
                <w:sz w:val="18"/>
                <w:szCs w:val="18"/>
                <w:lang w:val="sr-Cyrl-CS"/>
              </w:rPr>
              <w:t>.000,00</w:t>
            </w:r>
          </w:p>
        </w:tc>
        <w:tc>
          <w:tcPr>
            <w:tcW w:w="851" w:type="dxa"/>
          </w:tcPr>
          <w:p w:rsidR="00DB7F73" w:rsidRPr="00655BE1" w:rsidRDefault="00DB7F73" w:rsidP="00275B3F">
            <w:pPr>
              <w:tabs>
                <w:tab w:val="left" w:pos="0"/>
              </w:tabs>
              <w:spacing w:after="0" w:line="240" w:lineRule="auto"/>
              <w:jc w:val="center"/>
              <w:rPr>
                <w:rFonts w:ascii="Tahoma" w:hAnsi="Tahoma" w:cs="Tahoma"/>
                <w:b/>
                <w:sz w:val="18"/>
                <w:szCs w:val="18"/>
                <w:lang w:val="sr-Cyrl-CS"/>
              </w:rPr>
            </w:pPr>
            <w:r w:rsidRPr="00655BE1">
              <w:rPr>
                <w:rFonts w:ascii="Tahoma" w:hAnsi="Tahoma" w:cs="Tahoma"/>
                <w:b/>
                <w:sz w:val="18"/>
                <w:szCs w:val="18"/>
                <w:lang w:val="sr-Cyrl-CS"/>
              </w:rPr>
              <w:t>%</w:t>
            </w:r>
          </w:p>
          <w:p w:rsidR="00DB7F73" w:rsidRPr="00655BE1" w:rsidRDefault="00DB7F73" w:rsidP="00275B3F">
            <w:pPr>
              <w:tabs>
                <w:tab w:val="left" w:pos="0"/>
              </w:tabs>
              <w:spacing w:after="0" w:line="240" w:lineRule="auto"/>
              <w:jc w:val="center"/>
              <w:rPr>
                <w:rFonts w:ascii="Tahoma" w:hAnsi="Tahoma" w:cs="Tahoma"/>
                <w:b/>
                <w:sz w:val="18"/>
                <w:szCs w:val="18"/>
                <w:lang w:val="sr-Cyrl-CS"/>
              </w:rPr>
            </w:pPr>
          </w:p>
          <w:p w:rsidR="00DB7F73" w:rsidRPr="00655BE1" w:rsidRDefault="00655BE1" w:rsidP="00655BE1">
            <w:pPr>
              <w:tabs>
                <w:tab w:val="left" w:pos="0"/>
              </w:tabs>
              <w:spacing w:after="0" w:line="240" w:lineRule="auto"/>
              <w:jc w:val="center"/>
              <w:rPr>
                <w:rFonts w:ascii="Tahoma" w:hAnsi="Tahoma" w:cs="Tahoma"/>
                <w:b/>
                <w:sz w:val="18"/>
                <w:szCs w:val="18"/>
                <w:lang w:val="sr-Cyrl-CS"/>
              </w:rPr>
            </w:pPr>
            <w:r w:rsidRPr="00655BE1">
              <w:rPr>
                <w:rFonts w:ascii="Tahoma" w:hAnsi="Tahoma" w:cs="Tahoma"/>
                <w:b/>
                <w:sz w:val="18"/>
                <w:szCs w:val="18"/>
                <w:lang w:val="sr-Cyrl-CS"/>
              </w:rPr>
              <w:t>89</w:t>
            </w:r>
            <w:r w:rsidR="00DB7F73" w:rsidRPr="00655BE1">
              <w:rPr>
                <w:rFonts w:ascii="Tahoma" w:hAnsi="Tahoma" w:cs="Tahoma"/>
                <w:b/>
                <w:sz w:val="18"/>
                <w:szCs w:val="18"/>
                <w:lang w:val="sr-Cyrl-CS"/>
              </w:rPr>
              <w:t>.</w:t>
            </w:r>
            <w:r w:rsidRPr="00655BE1">
              <w:rPr>
                <w:rFonts w:ascii="Tahoma" w:hAnsi="Tahoma" w:cs="Tahoma"/>
                <w:b/>
                <w:sz w:val="18"/>
                <w:szCs w:val="18"/>
                <w:lang w:val="sr-Cyrl-CS"/>
              </w:rPr>
              <w:t>53</w:t>
            </w:r>
          </w:p>
        </w:tc>
        <w:tc>
          <w:tcPr>
            <w:tcW w:w="2992" w:type="dxa"/>
            <w:shd w:val="clear" w:color="auto" w:fill="auto"/>
          </w:tcPr>
          <w:p w:rsidR="00DB7F73" w:rsidRPr="00655BE1" w:rsidRDefault="00DB7F73" w:rsidP="00275B3F">
            <w:pPr>
              <w:tabs>
                <w:tab w:val="left" w:pos="0"/>
              </w:tabs>
              <w:spacing w:after="0" w:line="240" w:lineRule="auto"/>
              <w:jc w:val="center"/>
              <w:rPr>
                <w:rFonts w:ascii="Tahoma" w:hAnsi="Tahoma" w:cs="Tahoma"/>
                <w:b/>
                <w:sz w:val="18"/>
                <w:szCs w:val="18"/>
                <w:lang w:val="sr-Cyrl-CS"/>
              </w:rPr>
            </w:pPr>
            <w:r w:rsidRPr="00655BE1">
              <w:rPr>
                <w:rFonts w:ascii="Tahoma" w:hAnsi="Tahoma" w:cs="Tahoma"/>
                <w:b/>
                <w:sz w:val="18"/>
                <w:szCs w:val="18"/>
                <w:lang w:val="sr-Cyrl-CS"/>
              </w:rPr>
              <w:t>Извршилац посла:</w:t>
            </w:r>
          </w:p>
        </w:tc>
      </w:tr>
      <w:tr w:rsidR="00DB7F73" w:rsidRPr="00DF4A71" w:rsidTr="00275B3F">
        <w:trPr>
          <w:jc w:val="center"/>
        </w:trPr>
        <w:tc>
          <w:tcPr>
            <w:tcW w:w="3366" w:type="dxa"/>
            <w:shd w:val="clear" w:color="auto" w:fill="auto"/>
          </w:tcPr>
          <w:p w:rsidR="00DB7F73" w:rsidRPr="00901A66" w:rsidRDefault="00DB7F73" w:rsidP="00275B3F">
            <w:pPr>
              <w:tabs>
                <w:tab w:val="left" w:pos="0"/>
              </w:tabs>
              <w:spacing w:after="0" w:line="240" w:lineRule="auto"/>
              <w:jc w:val="both"/>
              <w:rPr>
                <w:rFonts w:ascii="Tahoma" w:hAnsi="Tahoma" w:cs="Tahoma"/>
                <w:sz w:val="18"/>
                <w:szCs w:val="18"/>
                <w:lang w:val="sr-Cyrl-CS"/>
              </w:rPr>
            </w:pPr>
            <w:r w:rsidRPr="00901A66">
              <w:rPr>
                <w:rFonts w:ascii="Tahoma" w:hAnsi="Tahoma" w:cs="Tahoma"/>
                <w:sz w:val="18"/>
                <w:szCs w:val="18"/>
                <w:lang w:val="sr-Cyrl-CS"/>
              </w:rPr>
              <w:t>МЗЖС</w:t>
            </w:r>
            <w:r w:rsidRPr="00BC5C87">
              <w:rPr>
                <w:rFonts w:ascii="Tahoma" w:hAnsi="Tahoma" w:cs="Tahoma"/>
                <w:sz w:val="18"/>
                <w:szCs w:val="18"/>
                <w:lang w:val="sr-Cyrl-CS"/>
              </w:rPr>
              <w:t xml:space="preserve">:                  </w:t>
            </w:r>
            <w:r w:rsidRPr="00BC5C87">
              <w:rPr>
                <w:rFonts w:ascii="Tahoma" w:hAnsi="Tahoma" w:cs="Tahoma"/>
                <w:sz w:val="18"/>
                <w:szCs w:val="18"/>
              </w:rPr>
              <w:t xml:space="preserve"> </w:t>
            </w:r>
            <w:r w:rsidRPr="00BC5C87">
              <w:rPr>
                <w:rFonts w:ascii="Tahoma" w:hAnsi="Tahoma" w:cs="Tahoma"/>
                <w:sz w:val="18"/>
                <w:szCs w:val="18"/>
                <w:lang w:val="sr-Cyrl-CS"/>
              </w:rPr>
              <w:t xml:space="preserve">      </w:t>
            </w:r>
            <w:r w:rsidRPr="00BC5C87">
              <w:rPr>
                <w:rFonts w:ascii="Tahoma" w:hAnsi="Tahoma" w:cs="Tahoma"/>
                <w:sz w:val="18"/>
                <w:szCs w:val="18"/>
                <w:lang w:val="sr-Latn-CS"/>
              </w:rPr>
              <w:t xml:space="preserve"> </w:t>
            </w:r>
            <w:r w:rsidRPr="00BC5C87">
              <w:rPr>
                <w:rFonts w:ascii="Tahoma" w:hAnsi="Tahoma" w:cs="Tahoma"/>
                <w:sz w:val="18"/>
                <w:szCs w:val="18"/>
                <w:lang w:val="sr-Cyrl-CS"/>
              </w:rPr>
              <w:t xml:space="preserve"> </w:t>
            </w:r>
            <w:r w:rsidR="00156D7E" w:rsidRPr="00BC5C87">
              <w:rPr>
                <w:rFonts w:ascii="Tahoma" w:hAnsi="Tahoma" w:cs="Tahoma"/>
                <w:sz w:val="18"/>
                <w:szCs w:val="18"/>
              </w:rPr>
              <w:t>3</w:t>
            </w:r>
            <w:r w:rsidR="00156D7E" w:rsidRPr="00BC5C87">
              <w:rPr>
                <w:rFonts w:ascii="Tahoma" w:hAnsi="Tahoma" w:cs="Tahoma"/>
                <w:sz w:val="18"/>
                <w:szCs w:val="18"/>
                <w:lang w:val="sr-Cyrl-CS"/>
              </w:rPr>
              <w:t>.</w:t>
            </w:r>
            <w:r w:rsidR="00156D7E" w:rsidRPr="00BC5C87">
              <w:rPr>
                <w:rFonts w:ascii="Tahoma" w:hAnsi="Tahoma" w:cs="Tahoma"/>
                <w:sz w:val="18"/>
                <w:szCs w:val="18"/>
              </w:rPr>
              <w:t>0</w:t>
            </w:r>
            <w:r w:rsidRPr="00BC5C87">
              <w:rPr>
                <w:rFonts w:ascii="Tahoma" w:hAnsi="Tahoma" w:cs="Tahoma"/>
                <w:sz w:val="18"/>
                <w:szCs w:val="18"/>
                <w:lang w:val="sr-Cyrl-CS"/>
              </w:rPr>
              <w:t>00.000,00</w:t>
            </w:r>
          </w:p>
        </w:tc>
        <w:tc>
          <w:tcPr>
            <w:tcW w:w="2412" w:type="dxa"/>
          </w:tcPr>
          <w:p w:rsidR="00DB7F73" w:rsidRPr="00010877" w:rsidRDefault="00B162CB" w:rsidP="00B162CB">
            <w:pPr>
              <w:tabs>
                <w:tab w:val="left" w:pos="0"/>
              </w:tabs>
              <w:spacing w:after="0" w:line="240" w:lineRule="auto"/>
              <w:jc w:val="right"/>
              <w:rPr>
                <w:rFonts w:ascii="Tahoma" w:hAnsi="Tahoma" w:cs="Tahoma"/>
                <w:sz w:val="18"/>
                <w:szCs w:val="18"/>
                <w:lang w:val="sr-Cyrl-CS"/>
              </w:rPr>
            </w:pPr>
            <w:r>
              <w:rPr>
                <w:rFonts w:ascii="Tahoma" w:hAnsi="Tahoma" w:cs="Tahoma"/>
                <w:sz w:val="18"/>
                <w:szCs w:val="18"/>
                <w:lang w:val="sr-Cyrl-CS"/>
              </w:rPr>
              <w:t>3</w:t>
            </w:r>
            <w:r w:rsidR="00DB7F73" w:rsidRPr="00010877">
              <w:rPr>
                <w:rFonts w:ascii="Tahoma" w:hAnsi="Tahoma" w:cs="Tahoma"/>
                <w:sz w:val="18"/>
                <w:szCs w:val="18"/>
                <w:lang w:val="sr-Cyrl-CS"/>
              </w:rPr>
              <w:t>.</w:t>
            </w:r>
            <w:r>
              <w:rPr>
                <w:rFonts w:ascii="Tahoma" w:hAnsi="Tahoma" w:cs="Tahoma"/>
                <w:sz w:val="18"/>
                <w:szCs w:val="18"/>
                <w:lang w:val="sr-Cyrl-CS"/>
              </w:rPr>
              <w:t>9</w:t>
            </w:r>
            <w:r w:rsidR="00DB7F73" w:rsidRPr="00010877">
              <w:rPr>
                <w:rFonts w:ascii="Tahoma" w:hAnsi="Tahoma" w:cs="Tahoma"/>
                <w:sz w:val="18"/>
                <w:szCs w:val="18"/>
                <w:lang w:val="sr-Cyrl-CS"/>
              </w:rPr>
              <w:t>00.000,00</w:t>
            </w:r>
          </w:p>
        </w:tc>
        <w:tc>
          <w:tcPr>
            <w:tcW w:w="851" w:type="dxa"/>
          </w:tcPr>
          <w:p w:rsidR="00DB7F73" w:rsidRPr="00901A66" w:rsidRDefault="00655BE1" w:rsidP="00655BE1">
            <w:pPr>
              <w:tabs>
                <w:tab w:val="left" w:pos="0"/>
              </w:tabs>
              <w:spacing w:after="0" w:line="240" w:lineRule="auto"/>
              <w:jc w:val="right"/>
              <w:rPr>
                <w:rFonts w:ascii="Tahoma" w:hAnsi="Tahoma" w:cs="Tahoma"/>
                <w:sz w:val="18"/>
                <w:szCs w:val="18"/>
                <w:lang w:val="sr-Cyrl-CS"/>
              </w:rPr>
            </w:pPr>
            <w:r w:rsidRPr="00901A66">
              <w:rPr>
                <w:rFonts w:ascii="Tahoma" w:hAnsi="Tahoma" w:cs="Tahoma"/>
                <w:sz w:val="18"/>
                <w:szCs w:val="18"/>
                <w:lang w:val="sr-Cyrl-CS"/>
              </w:rPr>
              <w:t xml:space="preserve"> 90</w:t>
            </w:r>
            <w:r w:rsidR="00DB7F73" w:rsidRPr="00901A66">
              <w:rPr>
                <w:rFonts w:ascii="Tahoma" w:hAnsi="Tahoma" w:cs="Tahoma"/>
                <w:sz w:val="18"/>
                <w:szCs w:val="18"/>
                <w:lang w:val="sr-Cyrl-CS"/>
              </w:rPr>
              <w:t>.</w:t>
            </w:r>
            <w:r w:rsidRPr="00901A66">
              <w:rPr>
                <w:rFonts w:ascii="Tahoma" w:hAnsi="Tahoma" w:cs="Tahoma"/>
                <w:sz w:val="18"/>
                <w:szCs w:val="18"/>
                <w:lang w:val="sr-Cyrl-CS"/>
              </w:rPr>
              <w:t>22</w:t>
            </w:r>
          </w:p>
        </w:tc>
        <w:tc>
          <w:tcPr>
            <w:tcW w:w="2992" w:type="dxa"/>
            <w:vMerge w:val="restart"/>
            <w:shd w:val="clear" w:color="auto" w:fill="auto"/>
          </w:tcPr>
          <w:p w:rsidR="00DB7F73" w:rsidRPr="00655BE1" w:rsidRDefault="00DB7F73" w:rsidP="00275B3F">
            <w:pPr>
              <w:tabs>
                <w:tab w:val="left" w:pos="0"/>
              </w:tabs>
              <w:spacing w:after="0" w:line="240" w:lineRule="auto"/>
              <w:jc w:val="center"/>
              <w:rPr>
                <w:rFonts w:ascii="Tahoma" w:hAnsi="Tahoma" w:cs="Tahoma"/>
                <w:sz w:val="18"/>
                <w:szCs w:val="18"/>
                <w:lang w:val="sr-Cyrl-CS"/>
              </w:rPr>
            </w:pPr>
            <w:r w:rsidRPr="00655BE1">
              <w:rPr>
                <w:rFonts w:ascii="Tahoma" w:hAnsi="Tahoma" w:cs="Tahoma"/>
                <w:sz w:val="18"/>
                <w:szCs w:val="18"/>
                <w:lang w:val="sr-Cyrl-CS"/>
              </w:rPr>
              <w:t>Резерват Увац д.о.о.</w:t>
            </w:r>
          </w:p>
        </w:tc>
      </w:tr>
      <w:tr w:rsidR="00DB7F73" w:rsidRPr="00655BE1" w:rsidTr="00275B3F">
        <w:trPr>
          <w:jc w:val="center"/>
        </w:trPr>
        <w:tc>
          <w:tcPr>
            <w:tcW w:w="3366" w:type="dxa"/>
            <w:shd w:val="clear" w:color="auto" w:fill="auto"/>
          </w:tcPr>
          <w:p w:rsidR="00DB7F73" w:rsidRPr="00901A66" w:rsidRDefault="00DB7F73" w:rsidP="000F7D7F">
            <w:pPr>
              <w:tabs>
                <w:tab w:val="left" w:pos="0"/>
              </w:tabs>
              <w:spacing w:after="0" w:line="240" w:lineRule="auto"/>
              <w:jc w:val="both"/>
              <w:rPr>
                <w:rFonts w:ascii="Tahoma" w:hAnsi="Tahoma" w:cs="Tahoma"/>
                <w:sz w:val="18"/>
                <w:szCs w:val="18"/>
                <w:lang w:val="sr-Cyrl-CS"/>
              </w:rPr>
            </w:pPr>
            <w:r w:rsidRPr="00901A66">
              <w:rPr>
                <w:rFonts w:ascii="Tahoma" w:hAnsi="Tahoma" w:cs="Tahoma"/>
                <w:sz w:val="18"/>
                <w:szCs w:val="18"/>
                <w:lang w:val="sr-Cyrl-CS"/>
              </w:rPr>
              <w:t>Упра</w:t>
            </w:r>
            <w:r w:rsidR="000F7D7F">
              <w:rPr>
                <w:rFonts w:ascii="Tahoma" w:hAnsi="Tahoma" w:cs="Tahoma"/>
                <w:sz w:val="18"/>
                <w:szCs w:val="18"/>
                <w:lang w:val="sr-Cyrl-CS"/>
              </w:rPr>
              <w:t>вљач:                        826</w:t>
            </w:r>
            <w:r w:rsidRPr="00901A66">
              <w:rPr>
                <w:rFonts w:ascii="Tahoma" w:hAnsi="Tahoma" w:cs="Tahoma"/>
                <w:sz w:val="18"/>
                <w:szCs w:val="18"/>
                <w:lang w:val="sr-Cyrl-CS"/>
              </w:rPr>
              <w:t>.</w:t>
            </w:r>
            <w:r w:rsidR="000F7D7F">
              <w:rPr>
                <w:rFonts w:ascii="Tahoma" w:hAnsi="Tahoma" w:cs="Tahoma"/>
                <w:sz w:val="18"/>
                <w:szCs w:val="18"/>
                <w:lang w:val="sr-Cyrl-CS"/>
              </w:rPr>
              <w:t>197</w:t>
            </w:r>
            <w:r w:rsidRPr="00901A66">
              <w:rPr>
                <w:rFonts w:ascii="Tahoma" w:hAnsi="Tahoma" w:cs="Tahoma"/>
                <w:sz w:val="18"/>
                <w:szCs w:val="18"/>
                <w:lang w:val="sr-Cyrl-CS"/>
              </w:rPr>
              <w:t>,</w:t>
            </w:r>
            <w:r w:rsidR="000F7D7F">
              <w:rPr>
                <w:rFonts w:ascii="Tahoma" w:hAnsi="Tahoma" w:cs="Tahoma"/>
                <w:sz w:val="18"/>
                <w:szCs w:val="18"/>
                <w:lang w:val="sr-Cyrl-CS"/>
              </w:rPr>
              <w:t>0</w:t>
            </w:r>
            <w:r w:rsidR="00655BE1" w:rsidRPr="00901A66">
              <w:rPr>
                <w:rFonts w:ascii="Tahoma" w:hAnsi="Tahoma" w:cs="Tahoma"/>
                <w:sz w:val="18"/>
                <w:szCs w:val="18"/>
                <w:lang w:val="sr-Cyrl-CS"/>
              </w:rPr>
              <w:t>0</w:t>
            </w:r>
          </w:p>
        </w:tc>
        <w:tc>
          <w:tcPr>
            <w:tcW w:w="2412" w:type="dxa"/>
          </w:tcPr>
          <w:p w:rsidR="00DB7F73" w:rsidRPr="00010877" w:rsidRDefault="00010877" w:rsidP="00275B3F">
            <w:pPr>
              <w:tabs>
                <w:tab w:val="left" w:pos="0"/>
              </w:tabs>
              <w:spacing w:after="0" w:line="240" w:lineRule="auto"/>
              <w:jc w:val="right"/>
              <w:rPr>
                <w:rFonts w:ascii="Tahoma" w:hAnsi="Tahoma" w:cs="Tahoma"/>
                <w:sz w:val="18"/>
                <w:szCs w:val="18"/>
                <w:lang w:val="sr-Cyrl-CS"/>
              </w:rPr>
            </w:pPr>
            <w:r w:rsidRPr="00010877">
              <w:rPr>
                <w:rFonts w:ascii="Tahoma" w:hAnsi="Tahoma" w:cs="Tahoma"/>
                <w:sz w:val="18"/>
                <w:szCs w:val="18"/>
              </w:rPr>
              <w:t>2.</w:t>
            </w:r>
            <w:r w:rsidR="00DB7F73" w:rsidRPr="00010877">
              <w:rPr>
                <w:rFonts w:ascii="Tahoma" w:hAnsi="Tahoma" w:cs="Tahoma"/>
                <w:sz w:val="18"/>
                <w:szCs w:val="18"/>
                <w:lang w:val="sr-Cyrl-CS"/>
              </w:rPr>
              <w:t>0</w:t>
            </w:r>
            <w:r w:rsidRPr="00010877">
              <w:rPr>
                <w:rFonts w:ascii="Tahoma" w:hAnsi="Tahoma" w:cs="Tahoma"/>
                <w:sz w:val="18"/>
                <w:szCs w:val="18"/>
              </w:rPr>
              <w:t>7</w:t>
            </w:r>
            <w:r w:rsidR="00DB7F73" w:rsidRPr="00010877">
              <w:rPr>
                <w:rFonts w:ascii="Tahoma" w:hAnsi="Tahoma" w:cs="Tahoma"/>
                <w:sz w:val="18"/>
                <w:szCs w:val="18"/>
                <w:lang w:val="sr-Cyrl-CS"/>
              </w:rPr>
              <w:t>0.000,00</w:t>
            </w:r>
          </w:p>
        </w:tc>
        <w:tc>
          <w:tcPr>
            <w:tcW w:w="851" w:type="dxa"/>
          </w:tcPr>
          <w:p w:rsidR="00DB7F73" w:rsidRPr="00901A66" w:rsidRDefault="00655BE1" w:rsidP="00655BE1">
            <w:pPr>
              <w:tabs>
                <w:tab w:val="left" w:pos="0"/>
              </w:tabs>
              <w:spacing w:after="0" w:line="240" w:lineRule="auto"/>
              <w:jc w:val="right"/>
              <w:rPr>
                <w:rFonts w:ascii="Tahoma" w:hAnsi="Tahoma" w:cs="Tahoma"/>
                <w:sz w:val="18"/>
                <w:szCs w:val="18"/>
                <w:lang w:val="sr-Cyrl-CS"/>
              </w:rPr>
            </w:pPr>
            <w:r w:rsidRPr="00901A66">
              <w:rPr>
                <w:rFonts w:ascii="Tahoma" w:hAnsi="Tahoma" w:cs="Tahoma"/>
                <w:sz w:val="18"/>
                <w:szCs w:val="18"/>
                <w:lang w:val="sr-Cyrl-CS"/>
              </w:rPr>
              <w:t>9</w:t>
            </w:r>
            <w:r w:rsidR="00DB7F73" w:rsidRPr="00901A66">
              <w:rPr>
                <w:rFonts w:ascii="Tahoma" w:hAnsi="Tahoma" w:cs="Tahoma"/>
                <w:sz w:val="18"/>
                <w:szCs w:val="18"/>
                <w:lang w:val="sr-Cyrl-CS"/>
              </w:rPr>
              <w:t>.</w:t>
            </w:r>
            <w:r w:rsidRPr="00901A66">
              <w:rPr>
                <w:rFonts w:ascii="Tahoma" w:hAnsi="Tahoma" w:cs="Tahoma"/>
                <w:sz w:val="18"/>
                <w:szCs w:val="18"/>
                <w:lang w:val="sr-Cyrl-CS"/>
              </w:rPr>
              <w:t>78</w:t>
            </w:r>
          </w:p>
        </w:tc>
        <w:tc>
          <w:tcPr>
            <w:tcW w:w="2992" w:type="dxa"/>
            <w:vMerge/>
            <w:shd w:val="clear" w:color="auto" w:fill="auto"/>
          </w:tcPr>
          <w:p w:rsidR="00DB7F73" w:rsidRPr="00655BE1" w:rsidRDefault="00DB7F73" w:rsidP="00275B3F">
            <w:pPr>
              <w:tabs>
                <w:tab w:val="left" w:pos="0"/>
              </w:tabs>
              <w:spacing w:after="0" w:line="240" w:lineRule="auto"/>
              <w:jc w:val="both"/>
              <w:rPr>
                <w:rFonts w:ascii="Tahoma" w:hAnsi="Tahoma" w:cs="Tahoma"/>
                <w:sz w:val="18"/>
                <w:szCs w:val="18"/>
                <w:lang w:val="sr-Cyrl-CS"/>
              </w:rPr>
            </w:pPr>
          </w:p>
        </w:tc>
      </w:tr>
    </w:tbl>
    <w:p w:rsidR="00DB7F73" w:rsidRPr="00E22B3C" w:rsidRDefault="00DB7F73" w:rsidP="00DB7F73">
      <w:pPr>
        <w:numPr>
          <w:ilvl w:val="0"/>
          <w:numId w:val="21"/>
        </w:numPr>
        <w:autoSpaceDE w:val="0"/>
        <w:autoSpaceDN w:val="0"/>
        <w:adjustRightInd w:val="0"/>
        <w:spacing w:after="0" w:line="240" w:lineRule="auto"/>
        <w:contextualSpacing/>
        <w:jc w:val="both"/>
        <w:rPr>
          <w:rFonts w:ascii="Tahoma" w:hAnsi="Tahoma" w:cs="Tahoma"/>
          <w:lang w:val="ru-RU"/>
        </w:rPr>
      </w:pPr>
      <w:r w:rsidRPr="00DF4A71">
        <w:rPr>
          <w:rFonts w:ascii="Tahoma" w:hAnsi="Tahoma" w:cs="Tahoma"/>
          <w:lang w:val="ru-RU"/>
        </w:rPr>
        <w:t xml:space="preserve">Бруто зараде чуварима природе су исплаћиване редовно. </w:t>
      </w:r>
      <w:r w:rsidRPr="00E22B3C">
        <w:rPr>
          <w:rFonts w:ascii="Tahoma" w:hAnsi="Tahoma" w:cs="Tahoma"/>
          <w:lang w:val="ru-RU"/>
        </w:rPr>
        <w:t>Успешност реализације</w:t>
      </w:r>
      <w:r w:rsidR="00901A66" w:rsidRPr="00E22B3C">
        <w:rPr>
          <w:rFonts w:ascii="Tahoma" w:hAnsi="Tahoma" w:cs="Tahoma"/>
          <w:lang w:val="ru-RU"/>
        </w:rPr>
        <w:t xml:space="preserve"> посла: 89,53</w:t>
      </w:r>
      <w:r w:rsidRPr="00E22B3C">
        <w:rPr>
          <w:rFonts w:ascii="Tahoma" w:hAnsi="Tahoma" w:cs="Tahoma"/>
          <w:lang w:val="ru-RU"/>
        </w:rPr>
        <w:t>%</w:t>
      </w:r>
      <w:r w:rsidR="00901A66" w:rsidRPr="00E22B3C">
        <w:rPr>
          <w:rFonts w:ascii="Tahoma" w:hAnsi="Tahoma" w:cs="Tahoma"/>
          <w:lang w:val="ru-RU"/>
        </w:rPr>
        <w:t xml:space="preserve"> (за два чувара нису исплаћиване зараде за јануар, фебруар </w:t>
      </w:r>
      <w:r w:rsidR="00E22B3C">
        <w:rPr>
          <w:rFonts w:ascii="Tahoma" w:hAnsi="Tahoma" w:cs="Tahoma"/>
          <w:lang w:val="ru-RU"/>
        </w:rPr>
        <w:t xml:space="preserve">све </w:t>
      </w:r>
      <w:r w:rsidR="00E22B3C" w:rsidRPr="00E22B3C">
        <w:rPr>
          <w:rFonts w:ascii="Tahoma" w:hAnsi="Tahoma" w:cs="Tahoma"/>
          <w:lang w:val="sr-Cyrl-CS"/>
        </w:rPr>
        <w:t>до 15. марта)</w:t>
      </w:r>
      <w:r w:rsidRPr="00E22B3C">
        <w:rPr>
          <w:rFonts w:ascii="Tahoma" w:hAnsi="Tahoma" w:cs="Tahoma"/>
          <w:lang w:val="ru-RU"/>
        </w:rPr>
        <w:t xml:space="preserve">. </w:t>
      </w:r>
    </w:p>
    <w:p w:rsidR="00812F21" w:rsidRPr="00DF4A71" w:rsidRDefault="00812F21" w:rsidP="00812F21">
      <w:pPr>
        <w:autoSpaceDE w:val="0"/>
        <w:autoSpaceDN w:val="0"/>
        <w:adjustRightInd w:val="0"/>
        <w:spacing w:after="0" w:line="240" w:lineRule="auto"/>
        <w:ind w:left="720"/>
        <w:contextualSpacing/>
        <w:jc w:val="both"/>
        <w:rPr>
          <w:rFonts w:ascii="Tahoma" w:hAnsi="Tahoma" w:cs="Tahoma"/>
          <w:lang w:val="ru-RU"/>
        </w:rPr>
      </w:pPr>
    </w:p>
    <w:p w:rsidR="00DB7F73" w:rsidRPr="00DF4A71" w:rsidRDefault="003C17B0" w:rsidP="00DB7F73">
      <w:pPr>
        <w:numPr>
          <w:ilvl w:val="0"/>
          <w:numId w:val="21"/>
        </w:numPr>
        <w:autoSpaceDE w:val="0"/>
        <w:autoSpaceDN w:val="0"/>
        <w:adjustRightInd w:val="0"/>
        <w:spacing w:after="0" w:line="240" w:lineRule="auto"/>
        <w:contextualSpacing/>
        <w:jc w:val="both"/>
        <w:rPr>
          <w:rFonts w:ascii="Tahoma" w:hAnsi="Tahoma" w:cs="Tahoma"/>
          <w:lang w:val="ru-RU"/>
        </w:rPr>
      </w:pPr>
      <w:r>
        <w:rPr>
          <w:rFonts w:ascii="Tahoma" w:hAnsi="Tahoma" w:cs="Tahoma"/>
          <w:lang w:val="sr-Cyrl-CS"/>
        </w:rPr>
        <w:t>Програмом управљања за 2019</w:t>
      </w:r>
      <w:r w:rsidR="00DB7F73" w:rsidRPr="009D4950">
        <w:rPr>
          <w:rFonts w:ascii="Tahoma" w:hAnsi="Tahoma" w:cs="Tahoma"/>
          <w:lang w:val="sr-Cyrl-CS"/>
        </w:rPr>
        <w:t xml:space="preserve">. годину планирана су средства за бруто зараде четири рибочувара. </w:t>
      </w:r>
      <w:r w:rsidR="00DB7F73" w:rsidRPr="009D4950">
        <w:rPr>
          <w:rFonts w:ascii="Tahoma" w:hAnsi="Tahoma" w:cs="Tahoma"/>
          <w:lang w:val="ru-RU"/>
        </w:rPr>
        <w:t>У досадашњем делу овог Извештаја описани су разлози због којих није дошло до запошљавања два рибочувара. У табели која следи приказани су о</w:t>
      </w:r>
      <w:r w:rsidR="00DB7F73" w:rsidRPr="009D4950">
        <w:rPr>
          <w:rFonts w:ascii="Tahoma" w:hAnsi="Tahoma" w:cs="Tahoma"/>
          <w:lang w:val="sr-Cyrl-CS"/>
        </w:rPr>
        <w:t>стварени трошкови</w:t>
      </w:r>
      <w:r w:rsidR="00DB7F73" w:rsidRPr="00DF4A71">
        <w:rPr>
          <w:rFonts w:ascii="Tahoma" w:hAnsi="Tahoma" w:cs="Tahoma"/>
          <w:lang w:val="ru-RU"/>
        </w:rPr>
        <w:t xml:space="preserve"> за бруто зараде два рибочувара</w:t>
      </w:r>
      <w:r w:rsidR="00593652" w:rsidRPr="00DF4A71">
        <w:rPr>
          <w:rFonts w:ascii="Tahoma" w:hAnsi="Tahoma" w:cs="Tahoma"/>
          <w:lang w:val="ru-RU"/>
        </w:rPr>
        <w:t xml:space="preserve"> (за једног рибочувара зарада је обрачун</w:t>
      </w:r>
      <w:r w:rsidR="00A273C4">
        <w:rPr>
          <w:rFonts w:ascii="Tahoma" w:hAnsi="Tahoma" w:cs="Tahoma"/>
          <w:lang w:val="ru-RU"/>
        </w:rPr>
        <w:t>ата</w:t>
      </w:r>
      <w:r w:rsidR="00593652" w:rsidRPr="00DF4A71">
        <w:rPr>
          <w:rFonts w:ascii="Tahoma" w:hAnsi="Tahoma" w:cs="Tahoma"/>
          <w:lang w:val="ru-RU"/>
        </w:rPr>
        <w:t xml:space="preserve"> </w:t>
      </w:r>
      <w:r w:rsidR="00593652" w:rsidRPr="0021752B">
        <w:rPr>
          <w:rFonts w:ascii="Tahoma" w:hAnsi="Tahoma" w:cs="Tahoma"/>
          <w:lang w:val="ru-RU"/>
        </w:rPr>
        <w:t>од</w:t>
      </w:r>
      <w:r w:rsidR="0021752B" w:rsidRPr="0021752B">
        <w:rPr>
          <w:rFonts w:ascii="Tahoma" w:hAnsi="Tahoma" w:cs="Tahoma"/>
          <w:lang w:val="ru-RU"/>
        </w:rPr>
        <w:t xml:space="preserve"> 15.</w:t>
      </w:r>
      <w:r w:rsidR="00593652" w:rsidRPr="0021752B">
        <w:rPr>
          <w:rFonts w:ascii="Tahoma" w:hAnsi="Tahoma" w:cs="Tahoma"/>
          <w:lang w:val="ru-RU"/>
        </w:rPr>
        <w:t xml:space="preserve"> марта месеца</w:t>
      </w:r>
      <w:r w:rsidR="00593652" w:rsidRPr="00DF4A71">
        <w:rPr>
          <w:rFonts w:ascii="Tahoma" w:hAnsi="Tahoma" w:cs="Tahoma"/>
          <w:lang w:val="ru-RU"/>
        </w:rPr>
        <w:t xml:space="preserve"> када је примљен у радни однос)</w:t>
      </w:r>
      <w:r w:rsidR="00DB7F73" w:rsidRPr="00DF4A71">
        <w:rPr>
          <w:rFonts w:ascii="Tahoma" w:hAnsi="Tahoma" w:cs="Tahoma"/>
          <w:lang w:val="ru-RU"/>
        </w:rPr>
        <w:t>.</w:t>
      </w:r>
    </w:p>
    <w:p w:rsidR="00DB7F73" w:rsidRPr="00CA4C97" w:rsidRDefault="00DB7F73" w:rsidP="00DB7F73">
      <w:pPr>
        <w:keepNext/>
        <w:spacing w:after="0" w:line="240" w:lineRule="auto"/>
        <w:ind w:left="1080"/>
        <w:jc w:val="both"/>
        <w:rPr>
          <w:rFonts w:ascii="Tahoma" w:hAnsi="Tahoma" w:cs="Tahoma"/>
          <w:b/>
          <w:bCs/>
          <w:sz w:val="18"/>
          <w:szCs w:val="18"/>
          <w:lang w:val="ru-RU"/>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593652" w:rsidTr="00275B3F">
        <w:tc>
          <w:tcPr>
            <w:tcW w:w="3366" w:type="dxa"/>
            <w:shd w:val="clear" w:color="auto" w:fill="auto"/>
          </w:tcPr>
          <w:p w:rsidR="00DB7F73" w:rsidRPr="00593652" w:rsidRDefault="00DB7F73" w:rsidP="00275B3F">
            <w:pPr>
              <w:tabs>
                <w:tab w:val="left" w:pos="0"/>
              </w:tabs>
              <w:spacing w:after="0" w:line="240" w:lineRule="auto"/>
              <w:rPr>
                <w:rFonts w:ascii="Tahoma" w:hAnsi="Tahoma" w:cs="Tahoma"/>
                <w:b/>
                <w:sz w:val="18"/>
                <w:szCs w:val="18"/>
                <w:lang w:val="sr-Cyrl-CS"/>
              </w:rPr>
            </w:pPr>
            <w:r w:rsidRPr="00593652">
              <w:rPr>
                <w:rFonts w:ascii="Tahoma" w:hAnsi="Tahoma" w:cs="Tahoma"/>
                <w:b/>
                <w:sz w:val="18"/>
                <w:szCs w:val="18"/>
                <w:lang w:val="sr-Cyrl-CS"/>
              </w:rPr>
              <w:t xml:space="preserve">Остварени расходи </w:t>
            </w:r>
          </w:p>
          <w:p w:rsidR="00DB7F73" w:rsidRPr="00593652" w:rsidRDefault="00DB7F73" w:rsidP="00275B3F">
            <w:pPr>
              <w:tabs>
                <w:tab w:val="left" w:pos="0"/>
              </w:tabs>
              <w:spacing w:after="0" w:line="240" w:lineRule="auto"/>
              <w:rPr>
                <w:rFonts w:ascii="Tahoma" w:hAnsi="Tahoma" w:cs="Tahoma"/>
                <w:b/>
                <w:sz w:val="18"/>
                <w:szCs w:val="18"/>
                <w:lang w:val="sr-Cyrl-CS"/>
              </w:rPr>
            </w:pPr>
            <w:r w:rsidRPr="00593652">
              <w:rPr>
                <w:rFonts w:ascii="Tahoma" w:hAnsi="Tahoma" w:cs="Tahoma"/>
                <w:b/>
                <w:sz w:val="18"/>
                <w:szCs w:val="18"/>
                <w:lang w:val="sr-Cyrl-CS"/>
              </w:rPr>
              <w:t>(динара):</w:t>
            </w:r>
          </w:p>
          <w:p w:rsidR="00DB7F73" w:rsidRPr="00593652" w:rsidRDefault="00593652" w:rsidP="00593652">
            <w:pPr>
              <w:tabs>
                <w:tab w:val="left" w:pos="0"/>
              </w:tabs>
              <w:spacing w:after="0" w:line="240" w:lineRule="auto"/>
              <w:jc w:val="right"/>
              <w:rPr>
                <w:rFonts w:ascii="Tahoma" w:hAnsi="Tahoma" w:cs="Tahoma"/>
                <w:b/>
                <w:sz w:val="18"/>
                <w:szCs w:val="18"/>
              </w:rPr>
            </w:pPr>
            <w:r w:rsidRPr="00593652">
              <w:rPr>
                <w:rFonts w:ascii="Tahoma" w:hAnsi="Tahoma" w:cs="Tahoma"/>
                <w:b/>
                <w:sz w:val="18"/>
                <w:szCs w:val="18"/>
                <w:lang w:val="sr-Cyrl-CS"/>
              </w:rPr>
              <w:t>1.</w:t>
            </w:r>
            <w:r w:rsidRPr="00593652">
              <w:rPr>
                <w:rFonts w:ascii="Tahoma" w:hAnsi="Tahoma" w:cs="Tahoma"/>
                <w:b/>
                <w:sz w:val="18"/>
                <w:szCs w:val="18"/>
              </w:rPr>
              <w:t>124</w:t>
            </w:r>
            <w:r w:rsidR="00DB7F73" w:rsidRPr="00593652">
              <w:rPr>
                <w:rFonts w:ascii="Tahoma" w:hAnsi="Tahoma" w:cs="Tahoma"/>
                <w:b/>
                <w:sz w:val="18"/>
                <w:szCs w:val="18"/>
                <w:lang w:val="sr-Cyrl-CS"/>
              </w:rPr>
              <w:t>.</w:t>
            </w:r>
            <w:r w:rsidRPr="00593652">
              <w:rPr>
                <w:rFonts w:ascii="Tahoma" w:hAnsi="Tahoma" w:cs="Tahoma"/>
                <w:b/>
                <w:sz w:val="18"/>
                <w:szCs w:val="18"/>
              </w:rPr>
              <w:t>342</w:t>
            </w:r>
            <w:r w:rsidR="00DB7F73" w:rsidRPr="00593652">
              <w:rPr>
                <w:rFonts w:ascii="Tahoma" w:hAnsi="Tahoma" w:cs="Tahoma"/>
                <w:b/>
                <w:sz w:val="18"/>
                <w:szCs w:val="18"/>
                <w:lang w:val="sr-Cyrl-CS"/>
              </w:rPr>
              <w:t>,</w:t>
            </w:r>
            <w:r w:rsidRPr="00593652">
              <w:rPr>
                <w:rFonts w:ascii="Tahoma" w:hAnsi="Tahoma" w:cs="Tahoma"/>
                <w:b/>
                <w:sz w:val="18"/>
                <w:szCs w:val="18"/>
              </w:rPr>
              <w:t>00</w:t>
            </w:r>
          </w:p>
        </w:tc>
        <w:tc>
          <w:tcPr>
            <w:tcW w:w="2412" w:type="dxa"/>
          </w:tcPr>
          <w:p w:rsidR="00DB7F73" w:rsidRPr="00593652" w:rsidRDefault="00DB7F73" w:rsidP="00275B3F">
            <w:pPr>
              <w:tabs>
                <w:tab w:val="left" w:pos="0"/>
              </w:tabs>
              <w:spacing w:after="0" w:line="240" w:lineRule="auto"/>
              <w:rPr>
                <w:rFonts w:ascii="Tahoma" w:hAnsi="Tahoma" w:cs="Tahoma"/>
                <w:b/>
                <w:sz w:val="18"/>
                <w:szCs w:val="18"/>
                <w:lang w:val="sr-Cyrl-CS"/>
              </w:rPr>
            </w:pPr>
            <w:r w:rsidRPr="00593652">
              <w:rPr>
                <w:rFonts w:ascii="Tahoma" w:hAnsi="Tahoma" w:cs="Tahoma"/>
                <w:b/>
                <w:sz w:val="18"/>
                <w:szCs w:val="18"/>
                <w:lang w:val="sr-Cyrl-CS"/>
              </w:rPr>
              <w:t>Планирани расходи (динара):</w:t>
            </w:r>
          </w:p>
          <w:p w:rsidR="00DB7F73" w:rsidRPr="00593652" w:rsidRDefault="00B74674" w:rsidP="00B74674">
            <w:pPr>
              <w:tabs>
                <w:tab w:val="left" w:pos="0"/>
              </w:tabs>
              <w:spacing w:after="0" w:line="240" w:lineRule="auto"/>
              <w:jc w:val="right"/>
              <w:rPr>
                <w:rFonts w:ascii="Tahoma" w:hAnsi="Tahoma" w:cs="Tahoma"/>
                <w:b/>
                <w:sz w:val="18"/>
                <w:szCs w:val="18"/>
                <w:lang w:val="sr-Cyrl-CS"/>
              </w:rPr>
            </w:pPr>
            <w:r>
              <w:rPr>
                <w:rFonts w:ascii="Tahoma" w:hAnsi="Tahoma" w:cs="Tahoma"/>
                <w:b/>
                <w:sz w:val="18"/>
                <w:szCs w:val="18"/>
              </w:rPr>
              <w:t>2</w:t>
            </w:r>
            <w:r w:rsidR="00DB7F73" w:rsidRPr="00593652">
              <w:rPr>
                <w:rFonts w:ascii="Tahoma" w:hAnsi="Tahoma" w:cs="Tahoma"/>
                <w:b/>
                <w:sz w:val="18"/>
                <w:szCs w:val="18"/>
              </w:rPr>
              <w:t>.</w:t>
            </w:r>
            <w:r>
              <w:rPr>
                <w:rFonts w:ascii="Tahoma" w:hAnsi="Tahoma" w:cs="Tahoma"/>
                <w:b/>
                <w:sz w:val="18"/>
                <w:szCs w:val="18"/>
              </w:rPr>
              <w:t>7</w:t>
            </w:r>
            <w:r w:rsidR="00DB7F73" w:rsidRPr="00593652">
              <w:rPr>
                <w:rFonts w:ascii="Tahoma" w:hAnsi="Tahoma" w:cs="Tahoma"/>
                <w:b/>
                <w:sz w:val="18"/>
                <w:szCs w:val="18"/>
              </w:rPr>
              <w:t>00.000</w:t>
            </w:r>
            <w:r w:rsidR="00DB7F73" w:rsidRPr="00593652">
              <w:rPr>
                <w:rFonts w:ascii="Tahoma" w:hAnsi="Tahoma" w:cs="Tahoma"/>
                <w:b/>
                <w:sz w:val="18"/>
                <w:szCs w:val="18"/>
                <w:lang w:val="sr-Cyrl-CS"/>
              </w:rPr>
              <w:t>,00</w:t>
            </w:r>
          </w:p>
        </w:tc>
        <w:tc>
          <w:tcPr>
            <w:tcW w:w="851" w:type="dxa"/>
          </w:tcPr>
          <w:p w:rsidR="00DB7F73" w:rsidRPr="00593652" w:rsidRDefault="00DB7F73" w:rsidP="00275B3F">
            <w:pPr>
              <w:tabs>
                <w:tab w:val="left" w:pos="0"/>
              </w:tabs>
              <w:spacing w:after="0" w:line="240" w:lineRule="auto"/>
              <w:jc w:val="center"/>
              <w:rPr>
                <w:rFonts w:ascii="Tahoma" w:hAnsi="Tahoma" w:cs="Tahoma"/>
                <w:b/>
                <w:sz w:val="18"/>
                <w:szCs w:val="18"/>
                <w:lang w:val="sr-Cyrl-CS"/>
              </w:rPr>
            </w:pPr>
            <w:r w:rsidRPr="00593652">
              <w:rPr>
                <w:rFonts w:ascii="Tahoma" w:hAnsi="Tahoma" w:cs="Tahoma"/>
                <w:b/>
                <w:sz w:val="18"/>
                <w:szCs w:val="18"/>
                <w:lang w:val="sr-Cyrl-CS"/>
              </w:rPr>
              <w:t>%</w:t>
            </w:r>
          </w:p>
          <w:p w:rsidR="00DB7F73" w:rsidRPr="00593652" w:rsidRDefault="00DB7F73" w:rsidP="00275B3F">
            <w:pPr>
              <w:tabs>
                <w:tab w:val="left" w:pos="0"/>
              </w:tabs>
              <w:spacing w:after="0" w:line="240" w:lineRule="auto"/>
              <w:jc w:val="center"/>
              <w:rPr>
                <w:rFonts w:ascii="Tahoma" w:hAnsi="Tahoma" w:cs="Tahoma"/>
                <w:b/>
                <w:sz w:val="18"/>
                <w:szCs w:val="18"/>
                <w:lang w:val="sr-Cyrl-CS"/>
              </w:rPr>
            </w:pPr>
          </w:p>
          <w:p w:rsidR="00DB7F73" w:rsidRPr="00593652" w:rsidRDefault="00655BE1" w:rsidP="00275B3F">
            <w:pPr>
              <w:tabs>
                <w:tab w:val="left" w:pos="0"/>
              </w:tabs>
              <w:spacing w:after="0" w:line="240" w:lineRule="auto"/>
              <w:jc w:val="center"/>
              <w:rPr>
                <w:rFonts w:ascii="Tahoma" w:hAnsi="Tahoma" w:cs="Tahoma"/>
                <w:b/>
                <w:sz w:val="18"/>
                <w:szCs w:val="18"/>
                <w:lang w:val="sr-Cyrl-CS"/>
              </w:rPr>
            </w:pPr>
            <w:r w:rsidRPr="00593652">
              <w:rPr>
                <w:rFonts w:ascii="Tahoma" w:hAnsi="Tahoma" w:cs="Tahoma"/>
                <w:b/>
                <w:sz w:val="18"/>
                <w:szCs w:val="18"/>
                <w:lang w:val="sr-Cyrl-CS"/>
              </w:rPr>
              <w:t>4</w:t>
            </w:r>
            <w:r w:rsidR="00B74674">
              <w:rPr>
                <w:rFonts w:ascii="Tahoma" w:hAnsi="Tahoma" w:cs="Tahoma"/>
                <w:b/>
                <w:sz w:val="18"/>
                <w:szCs w:val="18"/>
                <w:lang w:val="sr-Cyrl-CS"/>
              </w:rPr>
              <w:t>1,64</w:t>
            </w:r>
          </w:p>
        </w:tc>
        <w:tc>
          <w:tcPr>
            <w:tcW w:w="2992" w:type="dxa"/>
            <w:shd w:val="clear" w:color="auto" w:fill="auto"/>
          </w:tcPr>
          <w:p w:rsidR="00DB7F73" w:rsidRPr="00593652" w:rsidRDefault="00DB7F73" w:rsidP="00275B3F">
            <w:pPr>
              <w:tabs>
                <w:tab w:val="left" w:pos="0"/>
              </w:tabs>
              <w:spacing w:after="0" w:line="240" w:lineRule="auto"/>
              <w:jc w:val="center"/>
              <w:rPr>
                <w:rFonts w:ascii="Tahoma" w:hAnsi="Tahoma" w:cs="Tahoma"/>
                <w:b/>
                <w:sz w:val="18"/>
                <w:szCs w:val="18"/>
                <w:lang w:val="sr-Cyrl-CS"/>
              </w:rPr>
            </w:pPr>
            <w:r w:rsidRPr="00593652">
              <w:rPr>
                <w:rFonts w:ascii="Tahoma" w:hAnsi="Tahoma" w:cs="Tahoma"/>
                <w:b/>
                <w:sz w:val="18"/>
                <w:szCs w:val="18"/>
                <w:lang w:val="sr-Cyrl-CS"/>
              </w:rPr>
              <w:t>Извршилац посла:</w:t>
            </w:r>
          </w:p>
        </w:tc>
      </w:tr>
      <w:tr w:rsidR="00DB7F73" w:rsidRPr="00DF4A71" w:rsidTr="00275B3F">
        <w:tc>
          <w:tcPr>
            <w:tcW w:w="3366" w:type="dxa"/>
            <w:shd w:val="clear" w:color="auto" w:fill="auto"/>
          </w:tcPr>
          <w:p w:rsidR="00DB7F73" w:rsidRPr="00593652" w:rsidRDefault="00DB7F73" w:rsidP="00593652">
            <w:pPr>
              <w:tabs>
                <w:tab w:val="left" w:pos="0"/>
              </w:tabs>
              <w:spacing w:after="0" w:line="240" w:lineRule="auto"/>
              <w:jc w:val="both"/>
              <w:rPr>
                <w:rFonts w:ascii="Tahoma" w:hAnsi="Tahoma" w:cs="Tahoma"/>
                <w:sz w:val="18"/>
                <w:szCs w:val="18"/>
              </w:rPr>
            </w:pPr>
            <w:r w:rsidRPr="00593652">
              <w:rPr>
                <w:rFonts w:ascii="Tahoma" w:hAnsi="Tahoma" w:cs="Tahoma"/>
                <w:sz w:val="18"/>
                <w:szCs w:val="18"/>
                <w:lang w:val="sr-Cyrl-CS"/>
              </w:rPr>
              <w:t>Уп</w:t>
            </w:r>
            <w:r w:rsidR="00655BE1" w:rsidRPr="00593652">
              <w:rPr>
                <w:rFonts w:ascii="Tahoma" w:hAnsi="Tahoma" w:cs="Tahoma"/>
                <w:sz w:val="18"/>
                <w:szCs w:val="18"/>
                <w:lang w:val="sr-Cyrl-CS"/>
              </w:rPr>
              <w:t>ра</w:t>
            </w:r>
            <w:r w:rsidR="00593652" w:rsidRPr="00593652">
              <w:rPr>
                <w:rFonts w:ascii="Tahoma" w:hAnsi="Tahoma" w:cs="Tahoma"/>
                <w:sz w:val="18"/>
                <w:szCs w:val="18"/>
                <w:lang w:val="sr-Cyrl-CS"/>
              </w:rPr>
              <w:t>вљач:                    1.</w:t>
            </w:r>
            <w:r w:rsidR="00593652" w:rsidRPr="00593652">
              <w:rPr>
                <w:rFonts w:ascii="Tahoma" w:hAnsi="Tahoma" w:cs="Tahoma"/>
                <w:sz w:val="18"/>
                <w:szCs w:val="18"/>
              </w:rPr>
              <w:t>124</w:t>
            </w:r>
            <w:r w:rsidRPr="00593652">
              <w:rPr>
                <w:rFonts w:ascii="Tahoma" w:hAnsi="Tahoma" w:cs="Tahoma"/>
                <w:sz w:val="18"/>
                <w:szCs w:val="18"/>
                <w:lang w:val="sr-Cyrl-CS"/>
              </w:rPr>
              <w:t>.</w:t>
            </w:r>
            <w:r w:rsidR="00593652" w:rsidRPr="00593652">
              <w:rPr>
                <w:rFonts w:ascii="Tahoma" w:hAnsi="Tahoma" w:cs="Tahoma"/>
                <w:sz w:val="18"/>
                <w:szCs w:val="18"/>
              </w:rPr>
              <w:t>342,00</w:t>
            </w:r>
          </w:p>
        </w:tc>
        <w:tc>
          <w:tcPr>
            <w:tcW w:w="2412" w:type="dxa"/>
          </w:tcPr>
          <w:p w:rsidR="00DB7F73" w:rsidRPr="00593652" w:rsidRDefault="00B74674" w:rsidP="00B74674">
            <w:pPr>
              <w:tabs>
                <w:tab w:val="left" w:pos="0"/>
              </w:tabs>
              <w:spacing w:after="0" w:line="240" w:lineRule="auto"/>
              <w:jc w:val="right"/>
              <w:rPr>
                <w:rFonts w:ascii="Tahoma" w:hAnsi="Tahoma" w:cs="Tahoma"/>
                <w:sz w:val="18"/>
                <w:szCs w:val="18"/>
                <w:lang w:val="sr-Cyrl-CS"/>
              </w:rPr>
            </w:pPr>
            <w:r>
              <w:rPr>
                <w:rFonts w:ascii="Tahoma" w:hAnsi="Tahoma" w:cs="Tahoma"/>
                <w:sz w:val="18"/>
                <w:szCs w:val="18"/>
              </w:rPr>
              <w:t>2</w:t>
            </w:r>
            <w:r w:rsidR="00DB7F73" w:rsidRPr="00593652">
              <w:rPr>
                <w:rFonts w:ascii="Tahoma" w:hAnsi="Tahoma" w:cs="Tahoma"/>
                <w:sz w:val="18"/>
                <w:szCs w:val="18"/>
              </w:rPr>
              <w:t>.</w:t>
            </w:r>
            <w:r>
              <w:rPr>
                <w:rFonts w:ascii="Tahoma" w:hAnsi="Tahoma" w:cs="Tahoma"/>
                <w:sz w:val="18"/>
                <w:szCs w:val="18"/>
              </w:rPr>
              <w:t>7</w:t>
            </w:r>
            <w:r w:rsidR="00DB7F73" w:rsidRPr="00593652">
              <w:rPr>
                <w:rFonts w:ascii="Tahoma" w:hAnsi="Tahoma" w:cs="Tahoma"/>
                <w:sz w:val="18"/>
                <w:szCs w:val="18"/>
              </w:rPr>
              <w:t>00.000</w:t>
            </w:r>
            <w:r w:rsidR="00DB7F73" w:rsidRPr="00593652">
              <w:rPr>
                <w:rFonts w:ascii="Tahoma" w:hAnsi="Tahoma" w:cs="Tahoma"/>
                <w:sz w:val="18"/>
                <w:szCs w:val="18"/>
                <w:lang w:val="sr-Cyrl-CS"/>
              </w:rPr>
              <w:t>,00</w:t>
            </w:r>
          </w:p>
        </w:tc>
        <w:tc>
          <w:tcPr>
            <w:tcW w:w="851" w:type="dxa"/>
          </w:tcPr>
          <w:p w:rsidR="00DB7F73" w:rsidRPr="00593652" w:rsidRDefault="00DB7F73" w:rsidP="00275B3F">
            <w:pPr>
              <w:tabs>
                <w:tab w:val="left" w:pos="0"/>
              </w:tabs>
              <w:spacing w:after="0" w:line="240" w:lineRule="auto"/>
              <w:jc w:val="center"/>
              <w:rPr>
                <w:rFonts w:ascii="Tahoma" w:hAnsi="Tahoma" w:cs="Tahoma"/>
                <w:sz w:val="18"/>
                <w:szCs w:val="18"/>
                <w:lang w:val="sr-Cyrl-CS"/>
              </w:rPr>
            </w:pPr>
            <w:r w:rsidRPr="00593652">
              <w:rPr>
                <w:rFonts w:ascii="Tahoma" w:hAnsi="Tahoma" w:cs="Tahoma"/>
                <w:sz w:val="18"/>
                <w:szCs w:val="18"/>
                <w:lang w:val="sr-Cyrl-CS"/>
              </w:rPr>
              <w:t>100</w:t>
            </w:r>
          </w:p>
        </w:tc>
        <w:tc>
          <w:tcPr>
            <w:tcW w:w="2992" w:type="dxa"/>
            <w:shd w:val="clear" w:color="auto" w:fill="auto"/>
          </w:tcPr>
          <w:p w:rsidR="00DB7F73" w:rsidRPr="00593652" w:rsidRDefault="00DB7F73" w:rsidP="00275B3F">
            <w:pPr>
              <w:tabs>
                <w:tab w:val="left" w:pos="0"/>
              </w:tabs>
              <w:spacing w:after="0" w:line="240" w:lineRule="auto"/>
              <w:jc w:val="center"/>
              <w:rPr>
                <w:rFonts w:ascii="Tahoma" w:hAnsi="Tahoma" w:cs="Tahoma"/>
                <w:sz w:val="18"/>
                <w:szCs w:val="18"/>
                <w:lang w:val="sr-Cyrl-CS"/>
              </w:rPr>
            </w:pPr>
            <w:r w:rsidRPr="00593652">
              <w:rPr>
                <w:rFonts w:ascii="Tahoma" w:hAnsi="Tahoma" w:cs="Tahoma"/>
                <w:sz w:val="18"/>
                <w:szCs w:val="18"/>
                <w:lang w:val="sr-Cyrl-CS"/>
              </w:rPr>
              <w:t>Резерват Увац д.о.о.</w:t>
            </w:r>
          </w:p>
        </w:tc>
      </w:tr>
    </w:tbl>
    <w:p w:rsidR="00DB7F73" w:rsidRPr="00DF4A71" w:rsidRDefault="00DB7F73" w:rsidP="00DB7F73">
      <w:pPr>
        <w:spacing w:after="0" w:line="240" w:lineRule="auto"/>
        <w:ind w:left="720"/>
        <w:contextualSpacing/>
        <w:jc w:val="both"/>
        <w:rPr>
          <w:rFonts w:ascii="Tahoma" w:hAnsi="Tahoma" w:cs="Tahoma"/>
          <w:lang w:val="ru-RU"/>
        </w:rPr>
      </w:pPr>
    </w:p>
    <w:p w:rsidR="00DB7F73" w:rsidRPr="00CA4C97" w:rsidRDefault="00DB7F73" w:rsidP="00DB7F73">
      <w:pPr>
        <w:numPr>
          <w:ilvl w:val="0"/>
          <w:numId w:val="36"/>
        </w:numPr>
        <w:spacing w:after="0" w:line="240" w:lineRule="auto"/>
        <w:contextualSpacing/>
        <w:jc w:val="both"/>
        <w:rPr>
          <w:rFonts w:ascii="Tahoma" w:hAnsi="Tahoma" w:cs="Tahoma"/>
        </w:rPr>
      </w:pPr>
      <w:r w:rsidRPr="00DF4A71">
        <w:rPr>
          <w:rFonts w:ascii="Tahoma" w:hAnsi="Tahoma" w:cs="Tahoma"/>
          <w:lang w:val="ru-RU"/>
        </w:rPr>
        <w:t xml:space="preserve">Бруто зараде рибочуварима су исплаћиване редовно. </w:t>
      </w:r>
      <w:r w:rsidRPr="00CA4C97">
        <w:rPr>
          <w:rFonts w:ascii="Tahoma" w:hAnsi="Tahoma" w:cs="Tahoma"/>
        </w:rPr>
        <w:t xml:space="preserve">Успешност реализације посла: </w:t>
      </w:r>
      <w:r w:rsidRPr="00882BE7">
        <w:rPr>
          <w:rFonts w:ascii="Tahoma" w:hAnsi="Tahoma" w:cs="Tahoma"/>
        </w:rPr>
        <w:t>100%</w:t>
      </w:r>
      <w:r w:rsidRPr="00CA4C97">
        <w:rPr>
          <w:rFonts w:ascii="Tahoma" w:hAnsi="Tahoma" w:cs="Tahoma"/>
        </w:rPr>
        <w:t>.</w:t>
      </w:r>
    </w:p>
    <w:p w:rsidR="00DB7F73" w:rsidRPr="0021752B" w:rsidRDefault="003C17B0" w:rsidP="00DB7F73">
      <w:pPr>
        <w:numPr>
          <w:ilvl w:val="0"/>
          <w:numId w:val="21"/>
        </w:numPr>
        <w:autoSpaceDE w:val="0"/>
        <w:autoSpaceDN w:val="0"/>
        <w:adjustRightInd w:val="0"/>
        <w:spacing w:after="0" w:line="240" w:lineRule="auto"/>
        <w:contextualSpacing/>
        <w:jc w:val="both"/>
        <w:rPr>
          <w:rFonts w:ascii="Tahoma" w:hAnsi="Tahoma" w:cs="Tahoma"/>
          <w:lang w:val="ru-RU"/>
        </w:rPr>
      </w:pPr>
      <w:r>
        <w:rPr>
          <w:rFonts w:ascii="Tahoma" w:hAnsi="Tahoma" w:cs="Tahoma"/>
          <w:lang w:val="sr-Cyrl-CS"/>
        </w:rPr>
        <w:t>Програмом управљања за 2019</w:t>
      </w:r>
      <w:r w:rsidR="00DB7F73" w:rsidRPr="009D4950">
        <w:rPr>
          <w:rFonts w:ascii="Tahoma" w:hAnsi="Tahoma" w:cs="Tahoma"/>
          <w:lang w:val="sr-Cyrl-CS"/>
        </w:rPr>
        <w:t xml:space="preserve">. годину планирана су средства за бруто зараде </w:t>
      </w:r>
      <w:r w:rsidR="00DB7F73" w:rsidRPr="00DF4A71">
        <w:rPr>
          <w:rFonts w:ascii="Tahoma" w:hAnsi="Tahoma" w:cs="Tahoma"/>
          <w:lang w:val="ru-RU"/>
        </w:rPr>
        <w:t>стручног особља које</w:t>
      </w:r>
      <w:r w:rsidR="00A273C4">
        <w:rPr>
          <w:rFonts w:ascii="Tahoma" w:hAnsi="Tahoma" w:cs="Tahoma"/>
          <w:lang w:val="ru-RU"/>
        </w:rPr>
        <w:t xml:space="preserve">, </w:t>
      </w:r>
      <w:r w:rsidR="00DB7F73" w:rsidRPr="00DF4A71">
        <w:rPr>
          <w:rFonts w:ascii="Tahoma" w:hAnsi="Tahoma" w:cs="Tahoma"/>
          <w:lang w:val="ru-RU"/>
        </w:rPr>
        <w:t>у складу са законом</w:t>
      </w:r>
      <w:r w:rsidR="00A273C4">
        <w:rPr>
          <w:rFonts w:ascii="Tahoma" w:hAnsi="Tahoma" w:cs="Tahoma"/>
          <w:lang w:val="ru-RU"/>
        </w:rPr>
        <w:t>,</w:t>
      </w:r>
      <w:r w:rsidR="00DB7F73" w:rsidRPr="00DF4A71">
        <w:rPr>
          <w:rFonts w:ascii="Tahoma" w:hAnsi="Tahoma" w:cs="Tahoma"/>
          <w:lang w:val="ru-RU"/>
        </w:rPr>
        <w:t xml:space="preserve"> обавља послове управљања и руковођења заштићеним подручјем (</w:t>
      </w:r>
      <w:r w:rsidR="00DB7F73" w:rsidRPr="009D4950">
        <w:rPr>
          <w:rFonts w:ascii="Tahoma" w:hAnsi="Tahoma" w:cs="Tahoma"/>
          <w:lang w:val="ru-RU"/>
        </w:rPr>
        <w:t>управник рибарског подручја/руководилац чуварске службе и управник резервата). У досадашњем делу овог Извештаја описани су разлози због којих није дошло до запошљавања лица које би обављало послове управника резервата тако да</w:t>
      </w:r>
      <w:r w:rsidR="00A273C4">
        <w:rPr>
          <w:rFonts w:ascii="Tahoma" w:hAnsi="Tahoma" w:cs="Tahoma"/>
          <w:lang w:val="ru-RU"/>
        </w:rPr>
        <w:t xml:space="preserve"> су</w:t>
      </w:r>
      <w:r w:rsidR="00DB7F73" w:rsidRPr="009D4950">
        <w:rPr>
          <w:rFonts w:ascii="Tahoma" w:hAnsi="Tahoma" w:cs="Tahoma"/>
          <w:lang w:val="ru-RU"/>
        </w:rPr>
        <w:t xml:space="preserve"> у табели која следи приказани  трошкови зараде за управника рибарског подручја/руководилац чуварске </w:t>
      </w:r>
      <w:r w:rsidR="00DB7F73" w:rsidRPr="0021752B">
        <w:rPr>
          <w:rFonts w:ascii="Tahoma" w:hAnsi="Tahoma" w:cs="Tahoma"/>
          <w:lang w:val="ru-RU"/>
        </w:rPr>
        <w:t>службе</w:t>
      </w:r>
      <w:r w:rsidR="0021752B" w:rsidRPr="0021752B">
        <w:rPr>
          <w:rFonts w:ascii="Tahoma" w:hAnsi="Tahoma" w:cs="Tahoma"/>
          <w:lang w:val="ru-RU"/>
        </w:rPr>
        <w:t xml:space="preserve"> (</w:t>
      </w:r>
      <w:r w:rsidRPr="0021752B">
        <w:rPr>
          <w:rFonts w:ascii="Tahoma" w:hAnsi="Tahoma" w:cs="Tahoma"/>
          <w:lang w:val="ru-RU"/>
        </w:rPr>
        <w:t>за обављање послова управника рибарског подручја</w:t>
      </w:r>
      <w:r w:rsidR="0021752B" w:rsidRPr="0021752B">
        <w:rPr>
          <w:rFonts w:ascii="Tahoma" w:hAnsi="Tahoma" w:cs="Tahoma"/>
          <w:lang w:val="ru-RU"/>
        </w:rPr>
        <w:t>)</w:t>
      </w:r>
      <w:r w:rsidR="00DB7F73" w:rsidRPr="0021752B">
        <w:rPr>
          <w:rFonts w:ascii="Tahoma" w:hAnsi="Tahoma" w:cs="Tahoma"/>
          <w:lang w:val="ru-RU"/>
        </w:rPr>
        <w:t>.</w:t>
      </w:r>
    </w:p>
    <w:p w:rsidR="00DB7F73" w:rsidRPr="009D4950" w:rsidRDefault="00DB7F73" w:rsidP="00DB7F73">
      <w:pPr>
        <w:keepNext/>
        <w:spacing w:after="0" w:line="240" w:lineRule="auto"/>
        <w:ind w:left="1080"/>
        <w:jc w:val="both"/>
        <w:rPr>
          <w:rFonts w:ascii="Tahoma" w:hAnsi="Tahoma" w:cs="Tahoma"/>
          <w:b/>
          <w:bCs/>
          <w:sz w:val="18"/>
          <w:szCs w:val="18"/>
          <w:lang w:val="ru-RU"/>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B06086" w:rsidTr="00275B3F">
        <w:tc>
          <w:tcPr>
            <w:tcW w:w="3366" w:type="dxa"/>
            <w:shd w:val="clear" w:color="auto" w:fill="auto"/>
          </w:tcPr>
          <w:p w:rsidR="00DB7F73" w:rsidRPr="00B06086" w:rsidRDefault="00DB7F73" w:rsidP="00275B3F">
            <w:pPr>
              <w:tabs>
                <w:tab w:val="left" w:pos="0"/>
              </w:tabs>
              <w:spacing w:after="0" w:line="240" w:lineRule="auto"/>
              <w:rPr>
                <w:rFonts w:ascii="Tahoma" w:hAnsi="Tahoma" w:cs="Tahoma"/>
                <w:b/>
                <w:sz w:val="18"/>
                <w:szCs w:val="18"/>
                <w:lang w:val="sr-Cyrl-CS"/>
              </w:rPr>
            </w:pPr>
            <w:r w:rsidRPr="00B06086">
              <w:rPr>
                <w:rFonts w:ascii="Tahoma" w:hAnsi="Tahoma" w:cs="Tahoma"/>
                <w:b/>
                <w:sz w:val="18"/>
                <w:szCs w:val="18"/>
                <w:lang w:val="sr-Cyrl-CS"/>
              </w:rPr>
              <w:t xml:space="preserve">Остварени расходи </w:t>
            </w:r>
          </w:p>
          <w:p w:rsidR="00DB7F73" w:rsidRPr="00B06086" w:rsidRDefault="00DB7F73" w:rsidP="00275B3F">
            <w:pPr>
              <w:tabs>
                <w:tab w:val="left" w:pos="0"/>
              </w:tabs>
              <w:spacing w:after="0" w:line="240" w:lineRule="auto"/>
              <w:rPr>
                <w:rFonts w:ascii="Tahoma" w:hAnsi="Tahoma" w:cs="Tahoma"/>
                <w:b/>
                <w:sz w:val="18"/>
                <w:szCs w:val="18"/>
                <w:lang w:val="sr-Cyrl-CS"/>
              </w:rPr>
            </w:pPr>
            <w:r w:rsidRPr="00B06086">
              <w:rPr>
                <w:rFonts w:ascii="Tahoma" w:hAnsi="Tahoma" w:cs="Tahoma"/>
                <w:b/>
                <w:sz w:val="18"/>
                <w:szCs w:val="18"/>
                <w:lang w:val="sr-Cyrl-CS"/>
              </w:rPr>
              <w:t>(динара):</w:t>
            </w:r>
          </w:p>
          <w:p w:rsidR="00DB7F73" w:rsidRPr="00B06086" w:rsidRDefault="00010877" w:rsidP="00010877">
            <w:pPr>
              <w:tabs>
                <w:tab w:val="left" w:pos="0"/>
              </w:tabs>
              <w:spacing w:after="0" w:line="240" w:lineRule="auto"/>
              <w:jc w:val="right"/>
              <w:rPr>
                <w:rFonts w:ascii="Tahoma" w:hAnsi="Tahoma" w:cs="Tahoma"/>
                <w:b/>
                <w:sz w:val="18"/>
                <w:szCs w:val="18"/>
              </w:rPr>
            </w:pPr>
            <w:r w:rsidRPr="00B06086">
              <w:rPr>
                <w:rFonts w:ascii="Tahoma" w:hAnsi="Tahoma" w:cs="Tahoma"/>
                <w:b/>
                <w:sz w:val="18"/>
                <w:szCs w:val="18"/>
              </w:rPr>
              <w:t>555</w:t>
            </w:r>
            <w:r w:rsidR="00DB7F73" w:rsidRPr="00B06086">
              <w:rPr>
                <w:rFonts w:ascii="Tahoma" w:hAnsi="Tahoma" w:cs="Tahoma"/>
                <w:b/>
                <w:sz w:val="18"/>
                <w:szCs w:val="18"/>
                <w:lang w:val="sr-Cyrl-CS"/>
              </w:rPr>
              <w:t>.</w:t>
            </w:r>
            <w:r w:rsidRPr="00B06086">
              <w:rPr>
                <w:rFonts w:ascii="Tahoma" w:hAnsi="Tahoma" w:cs="Tahoma"/>
                <w:b/>
                <w:sz w:val="18"/>
                <w:szCs w:val="18"/>
              </w:rPr>
              <w:t>000</w:t>
            </w:r>
            <w:r w:rsidR="00DB7F73" w:rsidRPr="00B06086">
              <w:rPr>
                <w:rFonts w:ascii="Tahoma" w:hAnsi="Tahoma" w:cs="Tahoma"/>
                <w:b/>
                <w:sz w:val="18"/>
                <w:szCs w:val="18"/>
                <w:lang w:val="sr-Cyrl-CS"/>
              </w:rPr>
              <w:t>,</w:t>
            </w:r>
            <w:r w:rsidRPr="00B06086">
              <w:rPr>
                <w:rFonts w:ascii="Tahoma" w:hAnsi="Tahoma" w:cs="Tahoma"/>
                <w:b/>
                <w:sz w:val="18"/>
                <w:szCs w:val="18"/>
              </w:rPr>
              <w:t>00</w:t>
            </w:r>
          </w:p>
        </w:tc>
        <w:tc>
          <w:tcPr>
            <w:tcW w:w="2412" w:type="dxa"/>
          </w:tcPr>
          <w:p w:rsidR="00DB7F73" w:rsidRPr="00B06086" w:rsidRDefault="00DB7F73" w:rsidP="00275B3F">
            <w:pPr>
              <w:tabs>
                <w:tab w:val="left" w:pos="0"/>
              </w:tabs>
              <w:spacing w:after="0" w:line="240" w:lineRule="auto"/>
              <w:rPr>
                <w:rFonts w:ascii="Tahoma" w:hAnsi="Tahoma" w:cs="Tahoma"/>
                <w:b/>
                <w:sz w:val="18"/>
                <w:szCs w:val="18"/>
                <w:lang w:val="sr-Cyrl-CS"/>
              </w:rPr>
            </w:pPr>
            <w:r w:rsidRPr="00B06086">
              <w:rPr>
                <w:rFonts w:ascii="Tahoma" w:hAnsi="Tahoma" w:cs="Tahoma"/>
                <w:b/>
                <w:sz w:val="18"/>
                <w:szCs w:val="18"/>
                <w:lang w:val="sr-Cyrl-CS"/>
              </w:rPr>
              <w:t>Планирани расходи (динара):</w:t>
            </w:r>
          </w:p>
          <w:p w:rsidR="00DB7F73" w:rsidRPr="00B06086" w:rsidRDefault="00B74674" w:rsidP="00275B3F">
            <w:pPr>
              <w:tabs>
                <w:tab w:val="left" w:pos="0"/>
              </w:tabs>
              <w:spacing w:after="0" w:line="240" w:lineRule="auto"/>
              <w:jc w:val="right"/>
              <w:rPr>
                <w:rFonts w:ascii="Tahoma" w:hAnsi="Tahoma" w:cs="Tahoma"/>
                <w:b/>
                <w:sz w:val="18"/>
                <w:szCs w:val="18"/>
                <w:lang w:val="sr-Cyrl-CS"/>
              </w:rPr>
            </w:pPr>
            <w:r w:rsidRPr="00B06086">
              <w:rPr>
                <w:rFonts w:ascii="Tahoma" w:hAnsi="Tahoma" w:cs="Tahoma"/>
                <w:b/>
                <w:sz w:val="18"/>
                <w:szCs w:val="18"/>
              </w:rPr>
              <w:t>1.</w:t>
            </w:r>
            <w:r w:rsidR="00B06086" w:rsidRPr="00B06086">
              <w:rPr>
                <w:rFonts w:ascii="Tahoma" w:hAnsi="Tahoma" w:cs="Tahoma"/>
                <w:b/>
                <w:sz w:val="18"/>
                <w:szCs w:val="18"/>
              </w:rPr>
              <w:t>48</w:t>
            </w:r>
            <w:r w:rsidR="00DB7F73" w:rsidRPr="00B06086">
              <w:rPr>
                <w:rFonts w:ascii="Tahoma" w:hAnsi="Tahoma" w:cs="Tahoma"/>
                <w:b/>
                <w:sz w:val="18"/>
                <w:szCs w:val="18"/>
              </w:rPr>
              <w:t>0.000</w:t>
            </w:r>
            <w:r w:rsidR="00DB7F73" w:rsidRPr="00B06086">
              <w:rPr>
                <w:rFonts w:ascii="Tahoma" w:hAnsi="Tahoma" w:cs="Tahoma"/>
                <w:b/>
                <w:sz w:val="18"/>
                <w:szCs w:val="18"/>
                <w:lang w:val="sr-Cyrl-CS"/>
              </w:rPr>
              <w:t>,00</w:t>
            </w:r>
          </w:p>
        </w:tc>
        <w:tc>
          <w:tcPr>
            <w:tcW w:w="851" w:type="dxa"/>
          </w:tcPr>
          <w:p w:rsidR="00DB7F73" w:rsidRPr="00B06086" w:rsidRDefault="00DB7F73" w:rsidP="00275B3F">
            <w:pPr>
              <w:tabs>
                <w:tab w:val="left" w:pos="0"/>
              </w:tabs>
              <w:spacing w:after="0" w:line="240" w:lineRule="auto"/>
              <w:jc w:val="center"/>
              <w:rPr>
                <w:rFonts w:ascii="Tahoma" w:hAnsi="Tahoma" w:cs="Tahoma"/>
                <w:b/>
                <w:sz w:val="18"/>
                <w:szCs w:val="18"/>
                <w:lang w:val="sr-Cyrl-CS"/>
              </w:rPr>
            </w:pPr>
            <w:r w:rsidRPr="00B06086">
              <w:rPr>
                <w:rFonts w:ascii="Tahoma" w:hAnsi="Tahoma" w:cs="Tahoma"/>
                <w:b/>
                <w:sz w:val="18"/>
                <w:szCs w:val="18"/>
                <w:lang w:val="sr-Cyrl-CS"/>
              </w:rPr>
              <w:t>%</w:t>
            </w:r>
          </w:p>
          <w:p w:rsidR="00DB7F73" w:rsidRPr="00B06086" w:rsidRDefault="00DB7F73" w:rsidP="00275B3F">
            <w:pPr>
              <w:tabs>
                <w:tab w:val="left" w:pos="0"/>
              </w:tabs>
              <w:spacing w:after="0" w:line="240" w:lineRule="auto"/>
              <w:jc w:val="center"/>
              <w:rPr>
                <w:rFonts w:ascii="Tahoma" w:hAnsi="Tahoma" w:cs="Tahoma"/>
                <w:b/>
                <w:sz w:val="18"/>
                <w:szCs w:val="18"/>
                <w:lang w:val="sr-Cyrl-CS"/>
              </w:rPr>
            </w:pPr>
          </w:p>
          <w:p w:rsidR="00DB7F73" w:rsidRPr="00B06086" w:rsidRDefault="00922E91" w:rsidP="00275B3F">
            <w:pPr>
              <w:tabs>
                <w:tab w:val="left" w:pos="0"/>
              </w:tabs>
              <w:spacing w:after="0" w:line="240" w:lineRule="auto"/>
              <w:jc w:val="center"/>
              <w:rPr>
                <w:rFonts w:ascii="Tahoma" w:hAnsi="Tahoma" w:cs="Tahoma"/>
                <w:b/>
                <w:sz w:val="18"/>
                <w:szCs w:val="18"/>
                <w:lang w:val="sr-Cyrl-CS"/>
              </w:rPr>
            </w:pPr>
            <w:r w:rsidRPr="00B06086">
              <w:rPr>
                <w:rFonts w:ascii="Tahoma" w:hAnsi="Tahoma" w:cs="Tahoma"/>
                <w:b/>
                <w:sz w:val="18"/>
                <w:szCs w:val="18"/>
                <w:lang w:val="sr-Cyrl-CS"/>
              </w:rPr>
              <w:t>57</w:t>
            </w:r>
          </w:p>
        </w:tc>
        <w:tc>
          <w:tcPr>
            <w:tcW w:w="2992" w:type="dxa"/>
            <w:shd w:val="clear" w:color="auto" w:fill="auto"/>
          </w:tcPr>
          <w:p w:rsidR="00DB7F73" w:rsidRPr="00B06086" w:rsidRDefault="00DB7F73" w:rsidP="00275B3F">
            <w:pPr>
              <w:tabs>
                <w:tab w:val="left" w:pos="0"/>
              </w:tabs>
              <w:spacing w:after="0" w:line="240" w:lineRule="auto"/>
              <w:jc w:val="center"/>
              <w:rPr>
                <w:rFonts w:ascii="Tahoma" w:hAnsi="Tahoma" w:cs="Tahoma"/>
                <w:b/>
                <w:sz w:val="18"/>
                <w:szCs w:val="18"/>
                <w:lang w:val="sr-Cyrl-CS"/>
              </w:rPr>
            </w:pPr>
            <w:r w:rsidRPr="00B06086">
              <w:rPr>
                <w:rFonts w:ascii="Tahoma" w:hAnsi="Tahoma" w:cs="Tahoma"/>
                <w:b/>
                <w:sz w:val="18"/>
                <w:szCs w:val="18"/>
                <w:lang w:val="sr-Cyrl-CS"/>
              </w:rPr>
              <w:t>Извршилац посла:</w:t>
            </w:r>
          </w:p>
        </w:tc>
      </w:tr>
      <w:tr w:rsidR="00DB7F73" w:rsidRPr="00DF4A71" w:rsidTr="00275B3F">
        <w:tc>
          <w:tcPr>
            <w:tcW w:w="3366" w:type="dxa"/>
            <w:shd w:val="clear" w:color="auto" w:fill="auto"/>
          </w:tcPr>
          <w:p w:rsidR="00DB7F73" w:rsidRPr="00B06086" w:rsidRDefault="00DB7F73" w:rsidP="00B06086">
            <w:pPr>
              <w:tabs>
                <w:tab w:val="left" w:pos="0"/>
              </w:tabs>
              <w:spacing w:after="0" w:line="240" w:lineRule="auto"/>
              <w:jc w:val="both"/>
              <w:rPr>
                <w:rFonts w:ascii="Tahoma" w:hAnsi="Tahoma" w:cs="Tahoma"/>
                <w:sz w:val="18"/>
                <w:szCs w:val="18"/>
                <w:lang w:val="sr-Cyrl-CS"/>
              </w:rPr>
            </w:pPr>
            <w:r w:rsidRPr="00B06086">
              <w:rPr>
                <w:rFonts w:ascii="Tahoma" w:hAnsi="Tahoma" w:cs="Tahoma"/>
                <w:sz w:val="18"/>
                <w:szCs w:val="18"/>
                <w:lang w:val="sr-Cyrl-CS"/>
              </w:rPr>
              <w:t xml:space="preserve">МЗЖС:                  </w:t>
            </w:r>
            <w:r w:rsidRPr="00B06086">
              <w:rPr>
                <w:rFonts w:ascii="Tahoma" w:hAnsi="Tahoma" w:cs="Tahoma"/>
                <w:sz w:val="18"/>
                <w:szCs w:val="18"/>
              </w:rPr>
              <w:t xml:space="preserve"> </w:t>
            </w:r>
            <w:r w:rsidRPr="00B06086">
              <w:rPr>
                <w:rFonts w:ascii="Tahoma" w:hAnsi="Tahoma" w:cs="Tahoma"/>
                <w:sz w:val="18"/>
                <w:szCs w:val="18"/>
                <w:lang w:val="sr-Cyrl-CS"/>
              </w:rPr>
              <w:t xml:space="preserve">      </w:t>
            </w:r>
            <w:r w:rsidRPr="00B06086">
              <w:rPr>
                <w:rFonts w:ascii="Tahoma" w:hAnsi="Tahoma" w:cs="Tahoma"/>
                <w:sz w:val="18"/>
                <w:szCs w:val="18"/>
                <w:lang w:val="sr-Latn-CS"/>
              </w:rPr>
              <w:t xml:space="preserve"> </w:t>
            </w:r>
            <w:r w:rsidR="00B06086" w:rsidRPr="00B06086">
              <w:rPr>
                <w:rFonts w:ascii="Tahoma" w:hAnsi="Tahoma" w:cs="Tahoma"/>
                <w:sz w:val="18"/>
                <w:szCs w:val="18"/>
                <w:lang w:val="sr-Cyrl-CS"/>
              </w:rPr>
              <w:t xml:space="preserve">             </w:t>
            </w:r>
            <w:r w:rsidRPr="00B06086">
              <w:rPr>
                <w:rFonts w:ascii="Tahoma" w:hAnsi="Tahoma" w:cs="Tahoma"/>
                <w:sz w:val="18"/>
                <w:szCs w:val="18"/>
                <w:lang w:val="sr-Cyrl-CS"/>
              </w:rPr>
              <w:t>0,00</w:t>
            </w:r>
          </w:p>
        </w:tc>
        <w:tc>
          <w:tcPr>
            <w:tcW w:w="2412" w:type="dxa"/>
          </w:tcPr>
          <w:p w:rsidR="00DB7F73" w:rsidRPr="00B06086" w:rsidRDefault="00DB7F73" w:rsidP="00275B3F">
            <w:pPr>
              <w:tabs>
                <w:tab w:val="left" w:pos="0"/>
              </w:tabs>
              <w:spacing w:after="0" w:line="240" w:lineRule="auto"/>
              <w:jc w:val="right"/>
              <w:rPr>
                <w:rFonts w:ascii="Tahoma" w:hAnsi="Tahoma" w:cs="Tahoma"/>
                <w:sz w:val="18"/>
                <w:szCs w:val="18"/>
                <w:lang w:val="sr-Cyrl-CS"/>
              </w:rPr>
            </w:pPr>
            <w:r w:rsidRPr="00B06086">
              <w:rPr>
                <w:rFonts w:ascii="Tahoma" w:hAnsi="Tahoma" w:cs="Tahoma"/>
                <w:sz w:val="18"/>
                <w:szCs w:val="18"/>
              </w:rPr>
              <w:t>8</w:t>
            </w:r>
            <w:r w:rsidRPr="00B06086">
              <w:rPr>
                <w:rFonts w:ascii="Tahoma" w:hAnsi="Tahoma" w:cs="Tahoma"/>
                <w:sz w:val="18"/>
                <w:szCs w:val="18"/>
                <w:lang w:val="sr-Cyrl-CS"/>
              </w:rPr>
              <w:t>0.000,00</w:t>
            </w:r>
          </w:p>
        </w:tc>
        <w:tc>
          <w:tcPr>
            <w:tcW w:w="851" w:type="dxa"/>
          </w:tcPr>
          <w:p w:rsidR="00DB7F73" w:rsidRPr="00B06086" w:rsidRDefault="00B06086" w:rsidP="00B06086">
            <w:pPr>
              <w:tabs>
                <w:tab w:val="left" w:pos="0"/>
              </w:tabs>
              <w:spacing w:after="0" w:line="240" w:lineRule="auto"/>
              <w:jc w:val="right"/>
              <w:rPr>
                <w:rFonts w:ascii="Tahoma" w:hAnsi="Tahoma" w:cs="Tahoma"/>
                <w:sz w:val="18"/>
                <w:szCs w:val="18"/>
                <w:lang w:val="sr-Cyrl-CS"/>
              </w:rPr>
            </w:pPr>
            <w:r w:rsidRPr="00B06086">
              <w:rPr>
                <w:rFonts w:ascii="Tahoma" w:hAnsi="Tahoma" w:cs="Tahoma"/>
                <w:sz w:val="18"/>
                <w:szCs w:val="18"/>
                <w:lang w:val="sr-Cyrl-CS"/>
              </w:rPr>
              <w:t>0</w:t>
            </w:r>
            <w:r w:rsidR="00922E91" w:rsidRPr="00B06086">
              <w:rPr>
                <w:rFonts w:ascii="Tahoma" w:hAnsi="Tahoma" w:cs="Tahoma"/>
                <w:sz w:val="18"/>
                <w:szCs w:val="18"/>
                <w:lang w:val="sr-Cyrl-CS"/>
              </w:rPr>
              <w:t>,</w:t>
            </w:r>
            <w:r w:rsidRPr="00B06086">
              <w:rPr>
                <w:rFonts w:ascii="Tahoma" w:hAnsi="Tahoma" w:cs="Tahoma"/>
                <w:sz w:val="18"/>
                <w:szCs w:val="18"/>
                <w:lang w:val="sr-Cyrl-CS"/>
              </w:rPr>
              <w:t>00</w:t>
            </w:r>
          </w:p>
        </w:tc>
        <w:tc>
          <w:tcPr>
            <w:tcW w:w="2992" w:type="dxa"/>
            <w:vMerge w:val="restart"/>
            <w:shd w:val="clear" w:color="auto" w:fill="auto"/>
          </w:tcPr>
          <w:p w:rsidR="00DB7F73" w:rsidRPr="00B06086" w:rsidRDefault="00DB7F73" w:rsidP="00275B3F">
            <w:pPr>
              <w:tabs>
                <w:tab w:val="left" w:pos="0"/>
              </w:tabs>
              <w:spacing w:after="0" w:line="240" w:lineRule="auto"/>
              <w:jc w:val="center"/>
              <w:rPr>
                <w:rFonts w:ascii="Tahoma" w:hAnsi="Tahoma" w:cs="Tahoma"/>
                <w:sz w:val="18"/>
                <w:szCs w:val="18"/>
                <w:lang w:val="sr-Cyrl-CS"/>
              </w:rPr>
            </w:pPr>
            <w:r w:rsidRPr="00B06086">
              <w:rPr>
                <w:rFonts w:ascii="Tahoma" w:hAnsi="Tahoma" w:cs="Tahoma"/>
                <w:sz w:val="18"/>
                <w:szCs w:val="18"/>
                <w:lang w:val="sr-Cyrl-CS"/>
              </w:rPr>
              <w:t>Резерват Увац д.о.о.</w:t>
            </w:r>
          </w:p>
        </w:tc>
      </w:tr>
      <w:tr w:rsidR="00DB7F73" w:rsidRPr="00B06086" w:rsidTr="00275B3F">
        <w:tc>
          <w:tcPr>
            <w:tcW w:w="3366" w:type="dxa"/>
            <w:shd w:val="clear" w:color="auto" w:fill="auto"/>
          </w:tcPr>
          <w:p w:rsidR="00DB7F73" w:rsidRPr="00B06086" w:rsidRDefault="00DB7F73" w:rsidP="00B06086">
            <w:pPr>
              <w:tabs>
                <w:tab w:val="left" w:pos="0"/>
              </w:tabs>
              <w:spacing w:after="0" w:line="240" w:lineRule="auto"/>
              <w:jc w:val="both"/>
              <w:rPr>
                <w:rFonts w:ascii="Tahoma" w:hAnsi="Tahoma" w:cs="Tahoma"/>
                <w:sz w:val="18"/>
                <w:szCs w:val="18"/>
                <w:lang w:val="sr-Cyrl-CS"/>
              </w:rPr>
            </w:pPr>
            <w:r w:rsidRPr="00B06086">
              <w:rPr>
                <w:rFonts w:ascii="Tahoma" w:hAnsi="Tahoma" w:cs="Tahoma"/>
                <w:sz w:val="18"/>
                <w:szCs w:val="18"/>
                <w:lang w:val="sr-Cyrl-CS"/>
              </w:rPr>
              <w:t>Упр</w:t>
            </w:r>
            <w:r w:rsidR="00922E91" w:rsidRPr="00B06086">
              <w:rPr>
                <w:rFonts w:ascii="Tahoma" w:hAnsi="Tahoma" w:cs="Tahoma"/>
                <w:sz w:val="18"/>
                <w:szCs w:val="18"/>
                <w:lang w:val="sr-Cyrl-CS"/>
              </w:rPr>
              <w:t xml:space="preserve">ављач:                     </w:t>
            </w:r>
            <w:r w:rsidR="00B06086" w:rsidRPr="00B06086">
              <w:rPr>
                <w:rFonts w:ascii="Tahoma" w:hAnsi="Tahoma" w:cs="Tahoma"/>
                <w:sz w:val="18"/>
                <w:szCs w:val="18"/>
                <w:lang w:val="sr-Cyrl-CS"/>
              </w:rPr>
              <w:t xml:space="preserve">   555</w:t>
            </w:r>
            <w:r w:rsidRPr="00B06086">
              <w:rPr>
                <w:rFonts w:ascii="Tahoma" w:hAnsi="Tahoma" w:cs="Tahoma"/>
                <w:sz w:val="18"/>
                <w:szCs w:val="18"/>
                <w:lang w:val="sr-Cyrl-CS"/>
              </w:rPr>
              <w:t>.</w:t>
            </w:r>
            <w:r w:rsidR="00B06086" w:rsidRPr="00B06086">
              <w:rPr>
                <w:rFonts w:ascii="Tahoma" w:hAnsi="Tahoma" w:cs="Tahoma"/>
                <w:sz w:val="18"/>
                <w:szCs w:val="18"/>
                <w:lang w:val="sr-Cyrl-CS"/>
              </w:rPr>
              <w:t>000</w:t>
            </w:r>
            <w:r w:rsidRPr="00B06086">
              <w:rPr>
                <w:rFonts w:ascii="Tahoma" w:hAnsi="Tahoma" w:cs="Tahoma"/>
                <w:sz w:val="18"/>
                <w:szCs w:val="18"/>
                <w:lang w:val="sr-Cyrl-CS"/>
              </w:rPr>
              <w:t>,</w:t>
            </w:r>
            <w:r w:rsidR="00B06086" w:rsidRPr="00B06086">
              <w:rPr>
                <w:rFonts w:ascii="Tahoma" w:hAnsi="Tahoma" w:cs="Tahoma"/>
                <w:sz w:val="18"/>
                <w:szCs w:val="18"/>
                <w:lang w:val="sr-Cyrl-CS"/>
              </w:rPr>
              <w:t>00</w:t>
            </w:r>
          </w:p>
        </w:tc>
        <w:tc>
          <w:tcPr>
            <w:tcW w:w="2412" w:type="dxa"/>
          </w:tcPr>
          <w:p w:rsidR="00DB7F73" w:rsidRPr="00B06086" w:rsidRDefault="00DB7F73" w:rsidP="00B06086">
            <w:pPr>
              <w:tabs>
                <w:tab w:val="left" w:pos="0"/>
              </w:tabs>
              <w:spacing w:after="0" w:line="240" w:lineRule="auto"/>
              <w:jc w:val="right"/>
              <w:rPr>
                <w:rFonts w:ascii="Tahoma" w:hAnsi="Tahoma" w:cs="Tahoma"/>
                <w:sz w:val="18"/>
                <w:szCs w:val="18"/>
                <w:lang w:val="sr-Cyrl-CS"/>
              </w:rPr>
            </w:pPr>
            <w:r w:rsidRPr="00B06086">
              <w:rPr>
                <w:rFonts w:ascii="Tahoma" w:hAnsi="Tahoma" w:cs="Tahoma"/>
                <w:sz w:val="18"/>
                <w:szCs w:val="18"/>
              </w:rPr>
              <w:t>1</w:t>
            </w:r>
            <w:r w:rsidRPr="00B06086">
              <w:rPr>
                <w:rFonts w:ascii="Tahoma" w:hAnsi="Tahoma" w:cs="Tahoma"/>
                <w:sz w:val="18"/>
                <w:szCs w:val="18"/>
                <w:lang w:val="sr-Cyrl-CS"/>
              </w:rPr>
              <w:t>.</w:t>
            </w:r>
            <w:r w:rsidR="00B06086" w:rsidRPr="00B06086">
              <w:rPr>
                <w:rFonts w:ascii="Tahoma" w:hAnsi="Tahoma" w:cs="Tahoma"/>
                <w:sz w:val="18"/>
                <w:szCs w:val="18"/>
              </w:rPr>
              <w:t>400</w:t>
            </w:r>
            <w:r w:rsidRPr="00B06086">
              <w:rPr>
                <w:rFonts w:ascii="Tahoma" w:hAnsi="Tahoma" w:cs="Tahoma"/>
                <w:sz w:val="18"/>
                <w:szCs w:val="18"/>
              </w:rPr>
              <w:t>.</w:t>
            </w:r>
            <w:r w:rsidR="00B06086" w:rsidRPr="00B06086">
              <w:rPr>
                <w:rFonts w:ascii="Tahoma" w:hAnsi="Tahoma" w:cs="Tahoma"/>
                <w:sz w:val="18"/>
                <w:szCs w:val="18"/>
              </w:rPr>
              <w:t>000</w:t>
            </w:r>
            <w:r w:rsidRPr="00B06086">
              <w:rPr>
                <w:rFonts w:ascii="Tahoma" w:hAnsi="Tahoma" w:cs="Tahoma"/>
                <w:sz w:val="18"/>
                <w:szCs w:val="18"/>
                <w:lang w:val="sr-Cyrl-CS"/>
              </w:rPr>
              <w:t>,</w:t>
            </w:r>
            <w:r w:rsidR="00B06086" w:rsidRPr="00B06086">
              <w:rPr>
                <w:rFonts w:ascii="Tahoma" w:hAnsi="Tahoma" w:cs="Tahoma"/>
                <w:sz w:val="18"/>
                <w:szCs w:val="18"/>
                <w:lang w:val="sr-Cyrl-CS"/>
              </w:rPr>
              <w:t>00</w:t>
            </w:r>
          </w:p>
        </w:tc>
        <w:tc>
          <w:tcPr>
            <w:tcW w:w="851" w:type="dxa"/>
          </w:tcPr>
          <w:p w:rsidR="00DB7F73" w:rsidRPr="00B06086" w:rsidRDefault="00B06086" w:rsidP="00655BE1">
            <w:pPr>
              <w:tabs>
                <w:tab w:val="left" w:pos="0"/>
              </w:tabs>
              <w:spacing w:after="0" w:line="240" w:lineRule="auto"/>
              <w:jc w:val="right"/>
              <w:rPr>
                <w:rFonts w:ascii="Tahoma" w:hAnsi="Tahoma" w:cs="Tahoma"/>
                <w:sz w:val="18"/>
                <w:szCs w:val="18"/>
                <w:lang w:val="sr-Cyrl-CS"/>
              </w:rPr>
            </w:pPr>
            <w:r w:rsidRPr="00B06086">
              <w:rPr>
                <w:rFonts w:ascii="Tahoma" w:hAnsi="Tahoma" w:cs="Tahoma"/>
                <w:sz w:val="18"/>
                <w:szCs w:val="18"/>
                <w:lang w:val="sr-Cyrl-CS"/>
              </w:rPr>
              <w:t>100</w:t>
            </w:r>
            <w:r w:rsidR="00922E91" w:rsidRPr="00B06086">
              <w:rPr>
                <w:rFonts w:ascii="Tahoma" w:hAnsi="Tahoma" w:cs="Tahoma"/>
                <w:sz w:val="18"/>
                <w:szCs w:val="18"/>
                <w:lang w:val="sr-Cyrl-CS"/>
              </w:rPr>
              <w:t>,</w:t>
            </w:r>
            <w:r w:rsidRPr="00B06086">
              <w:rPr>
                <w:rFonts w:ascii="Tahoma" w:hAnsi="Tahoma" w:cs="Tahoma"/>
                <w:sz w:val="18"/>
                <w:szCs w:val="18"/>
                <w:lang w:val="sr-Cyrl-CS"/>
              </w:rPr>
              <w:t>00</w:t>
            </w:r>
          </w:p>
        </w:tc>
        <w:tc>
          <w:tcPr>
            <w:tcW w:w="2992" w:type="dxa"/>
            <w:vMerge/>
            <w:shd w:val="clear" w:color="auto" w:fill="auto"/>
          </w:tcPr>
          <w:p w:rsidR="00DB7F73" w:rsidRPr="00B06086" w:rsidRDefault="00DB7F73" w:rsidP="00275B3F">
            <w:pPr>
              <w:tabs>
                <w:tab w:val="left" w:pos="0"/>
              </w:tabs>
              <w:spacing w:after="0" w:line="240" w:lineRule="auto"/>
              <w:jc w:val="center"/>
              <w:rPr>
                <w:rFonts w:ascii="Tahoma" w:hAnsi="Tahoma" w:cs="Tahoma"/>
                <w:sz w:val="18"/>
                <w:szCs w:val="18"/>
                <w:lang w:val="sr-Cyrl-CS"/>
              </w:rPr>
            </w:pPr>
          </w:p>
        </w:tc>
      </w:tr>
    </w:tbl>
    <w:p w:rsidR="00DB7F73" w:rsidRPr="003C17B0" w:rsidRDefault="00DB7F73" w:rsidP="00DB7F73">
      <w:pPr>
        <w:spacing w:after="0" w:line="240" w:lineRule="auto"/>
        <w:ind w:left="720"/>
        <w:contextualSpacing/>
        <w:jc w:val="both"/>
        <w:rPr>
          <w:rFonts w:ascii="Tahoma" w:hAnsi="Tahoma" w:cs="Tahoma"/>
          <w:color w:val="FF0000"/>
        </w:rPr>
      </w:pPr>
    </w:p>
    <w:p w:rsidR="00DB7F73" w:rsidRPr="00882BE7" w:rsidRDefault="00812F21" w:rsidP="00DB7F73">
      <w:pPr>
        <w:numPr>
          <w:ilvl w:val="0"/>
          <w:numId w:val="36"/>
        </w:numPr>
        <w:spacing w:after="0" w:line="240" w:lineRule="auto"/>
        <w:contextualSpacing/>
        <w:jc w:val="both"/>
        <w:rPr>
          <w:rFonts w:ascii="Tahoma" w:hAnsi="Tahoma" w:cs="Tahoma"/>
        </w:rPr>
      </w:pPr>
      <w:r w:rsidRPr="00DF4A71">
        <w:rPr>
          <w:rFonts w:ascii="Tahoma" w:hAnsi="Tahoma" w:cs="Tahoma"/>
          <w:lang w:val="ru-RU"/>
        </w:rPr>
        <w:lastRenderedPageBreak/>
        <w:t>Бруто</w:t>
      </w:r>
      <w:r w:rsidRPr="009D4950">
        <w:rPr>
          <w:rFonts w:ascii="Tahoma" w:hAnsi="Tahoma" w:cs="Tahoma"/>
          <w:lang w:val="sr-Cyrl-CS"/>
        </w:rPr>
        <w:t xml:space="preserve"> зараде </w:t>
      </w:r>
      <w:r w:rsidRPr="00DF4A71">
        <w:rPr>
          <w:rFonts w:ascii="Tahoma" w:hAnsi="Tahoma" w:cs="Tahoma"/>
          <w:lang w:val="ru-RU"/>
        </w:rPr>
        <w:t xml:space="preserve">стручног особља </w:t>
      </w:r>
      <w:r w:rsidR="00DB7F73" w:rsidRPr="00DF4A71">
        <w:rPr>
          <w:rFonts w:ascii="Tahoma" w:hAnsi="Tahoma" w:cs="Tahoma"/>
          <w:lang w:val="ru-RU"/>
        </w:rPr>
        <w:t xml:space="preserve">су исплаћиване редовно. </w:t>
      </w:r>
      <w:r w:rsidR="00DB7F73" w:rsidRPr="009D4950">
        <w:rPr>
          <w:rFonts w:ascii="Tahoma" w:hAnsi="Tahoma" w:cs="Tahoma"/>
        </w:rPr>
        <w:t xml:space="preserve">Успешност реализације посла: </w:t>
      </w:r>
      <w:r w:rsidR="00DB7F73" w:rsidRPr="00882BE7">
        <w:rPr>
          <w:rFonts w:ascii="Tahoma" w:hAnsi="Tahoma" w:cs="Tahoma"/>
        </w:rPr>
        <w:t>100%.</w:t>
      </w:r>
    </w:p>
    <w:p w:rsidR="00DB7F73" w:rsidRPr="00394427" w:rsidRDefault="00DB7F73" w:rsidP="00DB7F73">
      <w:pPr>
        <w:spacing w:after="0" w:line="240" w:lineRule="auto"/>
        <w:contextualSpacing/>
        <w:jc w:val="both"/>
        <w:rPr>
          <w:rFonts w:ascii="Tahoma" w:hAnsi="Tahoma" w:cs="Tahoma"/>
          <w:color w:val="FF0000"/>
        </w:rPr>
      </w:pPr>
    </w:p>
    <w:p w:rsidR="00DB7F73" w:rsidRPr="00DF4A71" w:rsidRDefault="00DB7F73" w:rsidP="00DB7F73">
      <w:pPr>
        <w:spacing w:after="0" w:line="240" w:lineRule="auto"/>
        <w:ind w:firstLine="720"/>
        <w:contextualSpacing/>
        <w:jc w:val="both"/>
        <w:rPr>
          <w:rFonts w:ascii="Tahoma" w:hAnsi="Tahoma" w:cs="Tahoma"/>
          <w:lang w:val="ru-RU"/>
        </w:rPr>
      </w:pPr>
      <w:r w:rsidRPr="00DF4A71">
        <w:rPr>
          <w:rFonts w:ascii="Tahoma" w:hAnsi="Tahoma" w:cs="Tahoma"/>
          <w:lang w:val="ru-RU"/>
        </w:rPr>
        <w:t>У табели која следи приказани су трошкови бруто зараде осталог особља запосленог код управљача, материјални трошкови њиховог рада (набавка канцеларијског материјала), одржавање рачунарске опреме, накнада за рад чланова скупштине.</w:t>
      </w:r>
    </w:p>
    <w:p w:rsidR="00DB7F73" w:rsidRPr="00DF4A71" w:rsidRDefault="00DB7F73" w:rsidP="00DB7F73">
      <w:pPr>
        <w:spacing w:after="0" w:line="240" w:lineRule="auto"/>
        <w:ind w:firstLine="720"/>
        <w:contextualSpacing/>
        <w:jc w:val="both"/>
        <w:rPr>
          <w:rFonts w:ascii="Tahoma" w:hAnsi="Tahoma" w:cs="Tahoma"/>
          <w:color w:val="FF0000"/>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2268"/>
        <w:gridCol w:w="850"/>
        <w:gridCol w:w="3253"/>
      </w:tblGrid>
      <w:tr w:rsidR="00DB7F73" w:rsidRPr="00DF4A71" w:rsidTr="00275B3F">
        <w:trPr>
          <w:jc w:val="center"/>
        </w:trPr>
        <w:tc>
          <w:tcPr>
            <w:tcW w:w="3250" w:type="dxa"/>
            <w:shd w:val="clear" w:color="auto" w:fill="auto"/>
          </w:tcPr>
          <w:p w:rsidR="00DB7F73" w:rsidRPr="00655BE1" w:rsidRDefault="00DB7F73" w:rsidP="00275B3F">
            <w:pPr>
              <w:tabs>
                <w:tab w:val="left" w:pos="0"/>
              </w:tabs>
              <w:spacing w:after="0" w:line="240" w:lineRule="auto"/>
              <w:rPr>
                <w:rFonts w:ascii="Tahoma" w:hAnsi="Tahoma" w:cs="Tahoma"/>
                <w:b/>
                <w:sz w:val="18"/>
                <w:szCs w:val="18"/>
                <w:lang w:val="sr-Cyrl-CS"/>
              </w:rPr>
            </w:pPr>
            <w:r w:rsidRPr="00655BE1">
              <w:rPr>
                <w:rFonts w:ascii="Tahoma" w:hAnsi="Tahoma" w:cs="Tahoma"/>
                <w:b/>
                <w:sz w:val="18"/>
                <w:szCs w:val="18"/>
                <w:lang w:val="sr-Cyrl-CS"/>
              </w:rPr>
              <w:t xml:space="preserve">Остварени расходи </w:t>
            </w:r>
          </w:p>
          <w:p w:rsidR="00DB7F73" w:rsidRPr="00655BE1" w:rsidRDefault="00DB7F73" w:rsidP="00275B3F">
            <w:pPr>
              <w:tabs>
                <w:tab w:val="left" w:pos="0"/>
              </w:tabs>
              <w:spacing w:after="0" w:line="240" w:lineRule="auto"/>
              <w:rPr>
                <w:rFonts w:ascii="Tahoma" w:hAnsi="Tahoma" w:cs="Tahoma"/>
                <w:b/>
                <w:sz w:val="18"/>
                <w:szCs w:val="18"/>
                <w:lang w:val="sr-Cyrl-CS"/>
              </w:rPr>
            </w:pPr>
            <w:r w:rsidRPr="00655BE1">
              <w:rPr>
                <w:rFonts w:ascii="Tahoma" w:hAnsi="Tahoma" w:cs="Tahoma"/>
                <w:b/>
                <w:sz w:val="18"/>
                <w:szCs w:val="18"/>
                <w:lang w:val="sr-Cyrl-CS"/>
              </w:rPr>
              <w:t>(динара):</w:t>
            </w:r>
          </w:p>
          <w:p w:rsidR="00DB7F73" w:rsidRPr="00604AC1" w:rsidRDefault="00DB7F73" w:rsidP="00604AC1">
            <w:pPr>
              <w:tabs>
                <w:tab w:val="left" w:pos="0"/>
              </w:tabs>
              <w:spacing w:after="0" w:line="240" w:lineRule="auto"/>
              <w:jc w:val="center"/>
              <w:rPr>
                <w:rFonts w:ascii="Tahoma" w:hAnsi="Tahoma" w:cs="Tahoma"/>
                <w:b/>
                <w:sz w:val="18"/>
                <w:szCs w:val="18"/>
              </w:rPr>
            </w:pPr>
            <w:r w:rsidRPr="00655BE1">
              <w:rPr>
                <w:rFonts w:ascii="Tahoma" w:hAnsi="Tahoma" w:cs="Tahoma"/>
                <w:b/>
                <w:sz w:val="18"/>
                <w:szCs w:val="18"/>
                <w:lang w:val="sr-Cyrl-CS"/>
              </w:rPr>
              <w:t xml:space="preserve">   </w:t>
            </w:r>
            <w:r w:rsidR="00604AC1">
              <w:rPr>
                <w:rFonts w:ascii="Tahoma" w:hAnsi="Tahoma" w:cs="Tahoma"/>
                <w:b/>
                <w:sz w:val="18"/>
                <w:szCs w:val="18"/>
                <w:lang w:val="sr-Cyrl-CS"/>
              </w:rPr>
              <w:t xml:space="preserve">                               </w:t>
            </w:r>
            <w:r w:rsidR="00604AC1">
              <w:rPr>
                <w:rFonts w:ascii="Tahoma" w:hAnsi="Tahoma" w:cs="Tahoma"/>
                <w:b/>
                <w:sz w:val="18"/>
                <w:szCs w:val="18"/>
              </w:rPr>
              <w:t>5</w:t>
            </w:r>
            <w:r w:rsidRPr="00655BE1">
              <w:rPr>
                <w:rFonts w:ascii="Tahoma" w:hAnsi="Tahoma" w:cs="Tahoma"/>
                <w:b/>
                <w:sz w:val="18"/>
                <w:szCs w:val="18"/>
                <w:lang w:val="sr-Cyrl-CS"/>
              </w:rPr>
              <w:t>.</w:t>
            </w:r>
            <w:r w:rsidR="00604AC1">
              <w:rPr>
                <w:rFonts w:ascii="Tahoma" w:hAnsi="Tahoma" w:cs="Tahoma"/>
                <w:b/>
                <w:sz w:val="18"/>
                <w:szCs w:val="18"/>
              </w:rPr>
              <w:t>826</w:t>
            </w:r>
            <w:r w:rsidRPr="00655BE1">
              <w:rPr>
                <w:rFonts w:ascii="Tahoma" w:hAnsi="Tahoma" w:cs="Tahoma"/>
                <w:b/>
                <w:sz w:val="18"/>
                <w:szCs w:val="18"/>
                <w:lang w:val="sr-Cyrl-CS"/>
              </w:rPr>
              <w:t>.</w:t>
            </w:r>
            <w:r w:rsidR="00604AC1">
              <w:rPr>
                <w:rFonts w:ascii="Tahoma" w:hAnsi="Tahoma" w:cs="Tahoma"/>
                <w:b/>
                <w:sz w:val="18"/>
                <w:szCs w:val="18"/>
              </w:rPr>
              <w:t>630</w:t>
            </w:r>
            <w:r w:rsidRPr="00655BE1">
              <w:rPr>
                <w:rFonts w:ascii="Tahoma" w:hAnsi="Tahoma" w:cs="Tahoma"/>
                <w:b/>
                <w:sz w:val="18"/>
                <w:szCs w:val="18"/>
                <w:lang w:val="sr-Cyrl-CS"/>
              </w:rPr>
              <w:t>,</w:t>
            </w:r>
            <w:r w:rsidR="00604AC1">
              <w:rPr>
                <w:rFonts w:ascii="Tahoma" w:hAnsi="Tahoma" w:cs="Tahoma"/>
                <w:b/>
                <w:sz w:val="18"/>
                <w:szCs w:val="18"/>
              </w:rPr>
              <w:t>00</w:t>
            </w:r>
          </w:p>
        </w:tc>
        <w:tc>
          <w:tcPr>
            <w:tcW w:w="2268" w:type="dxa"/>
          </w:tcPr>
          <w:p w:rsidR="00DB7F73" w:rsidRPr="00655BE1" w:rsidRDefault="00DB7F73" w:rsidP="00275B3F">
            <w:pPr>
              <w:tabs>
                <w:tab w:val="left" w:pos="0"/>
              </w:tabs>
              <w:spacing w:after="0" w:line="240" w:lineRule="auto"/>
              <w:rPr>
                <w:rFonts w:ascii="Tahoma" w:hAnsi="Tahoma" w:cs="Tahoma"/>
                <w:b/>
                <w:sz w:val="18"/>
                <w:szCs w:val="18"/>
                <w:lang w:val="sr-Cyrl-CS"/>
              </w:rPr>
            </w:pPr>
            <w:r w:rsidRPr="00655BE1">
              <w:rPr>
                <w:rFonts w:ascii="Tahoma" w:hAnsi="Tahoma" w:cs="Tahoma"/>
                <w:b/>
                <w:sz w:val="18"/>
                <w:szCs w:val="18"/>
                <w:lang w:val="sr-Cyrl-CS"/>
              </w:rPr>
              <w:t>Планирани расходи (динара):</w:t>
            </w:r>
          </w:p>
          <w:p w:rsidR="00DB7F73" w:rsidRPr="00655BE1" w:rsidRDefault="00DB7F73" w:rsidP="00275B3F">
            <w:pPr>
              <w:tabs>
                <w:tab w:val="left" w:pos="0"/>
              </w:tabs>
              <w:spacing w:after="0" w:line="240" w:lineRule="auto"/>
              <w:jc w:val="right"/>
              <w:rPr>
                <w:rFonts w:ascii="Tahoma" w:hAnsi="Tahoma" w:cs="Tahoma"/>
                <w:b/>
                <w:sz w:val="18"/>
                <w:szCs w:val="18"/>
                <w:lang w:val="sr-Cyrl-CS"/>
              </w:rPr>
            </w:pPr>
            <w:r w:rsidRPr="00655BE1">
              <w:rPr>
                <w:rFonts w:ascii="Tahoma" w:hAnsi="Tahoma" w:cs="Tahoma"/>
                <w:b/>
                <w:sz w:val="18"/>
                <w:szCs w:val="18"/>
              </w:rPr>
              <w:t>7</w:t>
            </w:r>
            <w:r w:rsidRPr="00655BE1">
              <w:rPr>
                <w:rFonts w:ascii="Tahoma" w:hAnsi="Tahoma" w:cs="Tahoma"/>
                <w:b/>
                <w:sz w:val="18"/>
                <w:szCs w:val="18"/>
                <w:lang w:val="sr-Cyrl-CS"/>
              </w:rPr>
              <w:t>.500.000,00</w:t>
            </w:r>
          </w:p>
        </w:tc>
        <w:tc>
          <w:tcPr>
            <w:tcW w:w="850" w:type="dxa"/>
          </w:tcPr>
          <w:p w:rsidR="00DB7F73" w:rsidRPr="00655BE1" w:rsidRDefault="00DB7F73" w:rsidP="00275B3F">
            <w:pPr>
              <w:tabs>
                <w:tab w:val="left" w:pos="0"/>
              </w:tabs>
              <w:spacing w:after="0" w:line="240" w:lineRule="auto"/>
              <w:jc w:val="center"/>
              <w:rPr>
                <w:rFonts w:ascii="Tahoma" w:hAnsi="Tahoma" w:cs="Tahoma"/>
                <w:b/>
                <w:sz w:val="18"/>
                <w:szCs w:val="18"/>
                <w:lang w:val="sr-Cyrl-CS"/>
              </w:rPr>
            </w:pPr>
            <w:r w:rsidRPr="00655BE1">
              <w:rPr>
                <w:rFonts w:ascii="Tahoma" w:hAnsi="Tahoma" w:cs="Tahoma"/>
                <w:b/>
                <w:sz w:val="18"/>
                <w:szCs w:val="18"/>
                <w:lang w:val="sr-Cyrl-CS"/>
              </w:rPr>
              <w:t>%</w:t>
            </w:r>
          </w:p>
          <w:p w:rsidR="00DB7F73" w:rsidRPr="00655BE1" w:rsidRDefault="00DB7F73" w:rsidP="00275B3F">
            <w:pPr>
              <w:tabs>
                <w:tab w:val="left" w:pos="0"/>
              </w:tabs>
              <w:spacing w:after="0" w:line="240" w:lineRule="auto"/>
              <w:jc w:val="center"/>
              <w:rPr>
                <w:rFonts w:ascii="Tahoma" w:hAnsi="Tahoma" w:cs="Tahoma"/>
                <w:b/>
                <w:sz w:val="18"/>
                <w:szCs w:val="18"/>
                <w:lang w:val="sr-Cyrl-CS"/>
              </w:rPr>
            </w:pPr>
          </w:p>
          <w:p w:rsidR="00DB7F73" w:rsidRPr="00604AC1" w:rsidRDefault="00604AC1" w:rsidP="00604AC1">
            <w:pPr>
              <w:tabs>
                <w:tab w:val="left" w:pos="0"/>
              </w:tabs>
              <w:spacing w:after="0" w:line="240" w:lineRule="auto"/>
              <w:jc w:val="center"/>
              <w:rPr>
                <w:rFonts w:ascii="Tahoma" w:hAnsi="Tahoma" w:cs="Tahoma"/>
                <w:b/>
                <w:sz w:val="18"/>
                <w:szCs w:val="18"/>
              </w:rPr>
            </w:pPr>
            <w:r>
              <w:rPr>
                <w:rFonts w:ascii="Tahoma" w:hAnsi="Tahoma" w:cs="Tahoma"/>
                <w:b/>
                <w:sz w:val="18"/>
                <w:szCs w:val="18"/>
              </w:rPr>
              <w:t>77</w:t>
            </w:r>
            <w:r w:rsidR="00DB7F73" w:rsidRPr="00655BE1">
              <w:rPr>
                <w:rFonts w:ascii="Tahoma" w:hAnsi="Tahoma" w:cs="Tahoma"/>
                <w:b/>
                <w:sz w:val="18"/>
                <w:szCs w:val="18"/>
                <w:lang w:val="sr-Cyrl-CS"/>
              </w:rPr>
              <w:t>.</w:t>
            </w:r>
            <w:r>
              <w:rPr>
                <w:rFonts w:ascii="Tahoma" w:hAnsi="Tahoma" w:cs="Tahoma"/>
                <w:b/>
                <w:sz w:val="18"/>
                <w:szCs w:val="18"/>
              </w:rPr>
              <w:t>68</w:t>
            </w:r>
          </w:p>
        </w:tc>
        <w:tc>
          <w:tcPr>
            <w:tcW w:w="3253" w:type="dxa"/>
            <w:shd w:val="clear" w:color="auto" w:fill="auto"/>
          </w:tcPr>
          <w:p w:rsidR="00DB7F73" w:rsidRPr="00655BE1" w:rsidRDefault="00DB7F73" w:rsidP="00275B3F">
            <w:pPr>
              <w:tabs>
                <w:tab w:val="left" w:pos="0"/>
              </w:tabs>
              <w:spacing w:after="0" w:line="240" w:lineRule="auto"/>
              <w:jc w:val="center"/>
              <w:rPr>
                <w:rFonts w:ascii="Tahoma" w:hAnsi="Tahoma" w:cs="Tahoma"/>
                <w:b/>
                <w:sz w:val="18"/>
                <w:szCs w:val="18"/>
                <w:lang w:val="sr-Cyrl-CS"/>
              </w:rPr>
            </w:pPr>
            <w:r w:rsidRPr="00655BE1">
              <w:rPr>
                <w:rFonts w:ascii="Tahoma" w:hAnsi="Tahoma" w:cs="Tahoma"/>
                <w:b/>
                <w:sz w:val="18"/>
                <w:szCs w:val="18"/>
                <w:lang w:val="sr-Cyrl-CS"/>
              </w:rPr>
              <w:t>Извршилац посла:</w:t>
            </w:r>
          </w:p>
          <w:p w:rsidR="00DB7F73" w:rsidRPr="00655BE1" w:rsidRDefault="00DB7F73" w:rsidP="00275B3F">
            <w:pPr>
              <w:tabs>
                <w:tab w:val="left" w:pos="0"/>
              </w:tabs>
              <w:spacing w:after="0" w:line="240" w:lineRule="auto"/>
              <w:jc w:val="center"/>
              <w:rPr>
                <w:rFonts w:ascii="Tahoma" w:hAnsi="Tahoma" w:cs="Tahoma"/>
                <w:b/>
                <w:sz w:val="18"/>
                <w:szCs w:val="18"/>
                <w:lang w:val="sr-Cyrl-CS"/>
              </w:rPr>
            </w:pPr>
          </w:p>
          <w:p w:rsidR="00DB7F73" w:rsidRPr="00655BE1" w:rsidRDefault="00DB7F73" w:rsidP="00275B3F">
            <w:pPr>
              <w:tabs>
                <w:tab w:val="left" w:pos="0"/>
              </w:tabs>
              <w:spacing w:after="0" w:line="240" w:lineRule="auto"/>
              <w:jc w:val="center"/>
              <w:rPr>
                <w:rFonts w:ascii="Tahoma" w:hAnsi="Tahoma" w:cs="Tahoma"/>
                <w:b/>
                <w:sz w:val="18"/>
                <w:szCs w:val="18"/>
                <w:lang w:val="sr-Cyrl-CS"/>
              </w:rPr>
            </w:pPr>
            <w:r w:rsidRPr="00655BE1">
              <w:rPr>
                <w:rFonts w:ascii="Tahoma" w:hAnsi="Tahoma" w:cs="Tahoma"/>
                <w:b/>
                <w:sz w:val="18"/>
                <w:szCs w:val="18"/>
                <w:lang w:val="sr-Cyrl-CS"/>
              </w:rPr>
              <w:t>Укључено је више извршилаца</w:t>
            </w:r>
          </w:p>
        </w:tc>
      </w:tr>
      <w:tr w:rsidR="00DB7F73" w:rsidRPr="00DF4A71" w:rsidTr="00275B3F">
        <w:trPr>
          <w:jc w:val="center"/>
        </w:trPr>
        <w:tc>
          <w:tcPr>
            <w:tcW w:w="3250" w:type="dxa"/>
            <w:shd w:val="clear" w:color="auto" w:fill="auto"/>
          </w:tcPr>
          <w:p w:rsidR="00DB7F73" w:rsidRPr="00604AC1" w:rsidRDefault="00604AC1" w:rsidP="00604AC1">
            <w:pPr>
              <w:tabs>
                <w:tab w:val="left" w:pos="0"/>
              </w:tabs>
              <w:spacing w:after="0" w:line="240" w:lineRule="auto"/>
              <w:jc w:val="both"/>
              <w:rPr>
                <w:rFonts w:ascii="Tahoma" w:hAnsi="Tahoma" w:cs="Tahoma"/>
                <w:sz w:val="18"/>
                <w:szCs w:val="18"/>
                <w:lang w:val="sr-Cyrl-CS"/>
              </w:rPr>
            </w:pPr>
            <w:r w:rsidRPr="00604AC1">
              <w:rPr>
                <w:rFonts w:ascii="Tahoma" w:hAnsi="Tahoma" w:cs="Tahoma"/>
                <w:sz w:val="18"/>
                <w:szCs w:val="18"/>
                <w:lang w:val="sr-Cyrl-CS"/>
              </w:rPr>
              <w:t xml:space="preserve">Управљач:                 </w:t>
            </w:r>
            <w:r w:rsidRPr="00604AC1">
              <w:rPr>
                <w:rFonts w:ascii="Tahoma" w:hAnsi="Tahoma" w:cs="Tahoma"/>
                <w:sz w:val="18"/>
                <w:szCs w:val="18"/>
              </w:rPr>
              <w:t>5</w:t>
            </w:r>
            <w:r w:rsidR="00DB7F73" w:rsidRPr="00604AC1">
              <w:rPr>
                <w:rFonts w:ascii="Tahoma" w:hAnsi="Tahoma" w:cs="Tahoma"/>
                <w:sz w:val="18"/>
                <w:szCs w:val="18"/>
                <w:lang w:val="sr-Cyrl-CS"/>
              </w:rPr>
              <w:t>.</w:t>
            </w:r>
            <w:r w:rsidRPr="00604AC1">
              <w:rPr>
                <w:rFonts w:ascii="Tahoma" w:hAnsi="Tahoma" w:cs="Tahoma"/>
                <w:sz w:val="18"/>
                <w:szCs w:val="18"/>
              </w:rPr>
              <w:t>826</w:t>
            </w:r>
            <w:r w:rsidR="00DB7F73" w:rsidRPr="00604AC1">
              <w:rPr>
                <w:rFonts w:ascii="Tahoma" w:hAnsi="Tahoma" w:cs="Tahoma"/>
                <w:sz w:val="18"/>
                <w:szCs w:val="18"/>
                <w:lang w:val="sr-Cyrl-CS"/>
              </w:rPr>
              <w:t>.</w:t>
            </w:r>
            <w:r w:rsidRPr="00604AC1">
              <w:rPr>
                <w:rFonts w:ascii="Tahoma" w:hAnsi="Tahoma" w:cs="Tahoma"/>
                <w:sz w:val="18"/>
                <w:szCs w:val="18"/>
              </w:rPr>
              <w:t>630.00</w:t>
            </w:r>
          </w:p>
        </w:tc>
        <w:tc>
          <w:tcPr>
            <w:tcW w:w="2268" w:type="dxa"/>
          </w:tcPr>
          <w:p w:rsidR="00DB7F73" w:rsidRPr="00604AC1" w:rsidRDefault="00DB7F73" w:rsidP="00275B3F">
            <w:pPr>
              <w:tabs>
                <w:tab w:val="left" w:pos="0"/>
              </w:tabs>
              <w:spacing w:after="0" w:line="240" w:lineRule="auto"/>
              <w:jc w:val="right"/>
              <w:rPr>
                <w:rFonts w:ascii="Tahoma" w:hAnsi="Tahoma" w:cs="Tahoma"/>
                <w:sz w:val="18"/>
                <w:szCs w:val="18"/>
                <w:lang w:val="sr-Cyrl-CS"/>
              </w:rPr>
            </w:pPr>
            <w:r w:rsidRPr="00604AC1">
              <w:rPr>
                <w:rFonts w:ascii="Tahoma" w:hAnsi="Tahoma" w:cs="Tahoma"/>
                <w:sz w:val="18"/>
                <w:szCs w:val="18"/>
              </w:rPr>
              <w:t>7</w:t>
            </w:r>
            <w:r w:rsidRPr="00604AC1">
              <w:rPr>
                <w:rFonts w:ascii="Tahoma" w:hAnsi="Tahoma" w:cs="Tahoma"/>
                <w:sz w:val="18"/>
                <w:szCs w:val="18"/>
                <w:lang w:val="sr-Cyrl-CS"/>
              </w:rPr>
              <w:t>.500.000,00</w:t>
            </w:r>
          </w:p>
        </w:tc>
        <w:tc>
          <w:tcPr>
            <w:tcW w:w="850" w:type="dxa"/>
          </w:tcPr>
          <w:p w:rsidR="00DB7F73" w:rsidRPr="00604AC1" w:rsidRDefault="00DB7F73" w:rsidP="00275B3F">
            <w:pPr>
              <w:tabs>
                <w:tab w:val="left" w:pos="0"/>
              </w:tabs>
              <w:spacing w:after="0" w:line="240" w:lineRule="auto"/>
              <w:jc w:val="center"/>
              <w:rPr>
                <w:rFonts w:ascii="Tahoma" w:hAnsi="Tahoma" w:cs="Tahoma"/>
                <w:sz w:val="18"/>
                <w:szCs w:val="18"/>
                <w:lang w:val="sr-Cyrl-CS"/>
              </w:rPr>
            </w:pPr>
            <w:r w:rsidRPr="00604AC1">
              <w:rPr>
                <w:rFonts w:ascii="Tahoma" w:hAnsi="Tahoma" w:cs="Tahoma"/>
                <w:sz w:val="18"/>
                <w:szCs w:val="18"/>
                <w:lang w:val="sr-Cyrl-CS"/>
              </w:rPr>
              <w:t>100.00</w:t>
            </w:r>
          </w:p>
        </w:tc>
        <w:tc>
          <w:tcPr>
            <w:tcW w:w="3253" w:type="dxa"/>
            <w:shd w:val="clear" w:color="auto" w:fill="auto"/>
          </w:tcPr>
          <w:p w:rsidR="00DB7F73" w:rsidRPr="00655BE1" w:rsidRDefault="00DB7F73" w:rsidP="00275B3F">
            <w:pPr>
              <w:tabs>
                <w:tab w:val="left" w:pos="0"/>
              </w:tabs>
              <w:spacing w:after="0" w:line="240" w:lineRule="auto"/>
              <w:jc w:val="both"/>
              <w:rPr>
                <w:rFonts w:ascii="Tahoma" w:hAnsi="Tahoma" w:cs="Tahoma"/>
                <w:sz w:val="18"/>
                <w:szCs w:val="18"/>
                <w:lang w:val="sr-Cyrl-CS"/>
              </w:rPr>
            </w:pPr>
            <w:r w:rsidRPr="00655BE1">
              <w:rPr>
                <w:rFonts w:ascii="Tahoma" w:hAnsi="Tahoma" w:cs="Tahoma"/>
                <w:sz w:val="18"/>
                <w:szCs w:val="18"/>
                <w:lang w:val="sr-Cyrl-CS"/>
              </w:rPr>
              <w:t>Резерват Увац д.о.о.,</w:t>
            </w:r>
          </w:p>
          <w:p w:rsidR="00DB7F73" w:rsidRPr="00DF4A71" w:rsidRDefault="00DB7F73" w:rsidP="0092510F">
            <w:pPr>
              <w:tabs>
                <w:tab w:val="left" w:pos="0"/>
              </w:tabs>
              <w:spacing w:after="0" w:line="240" w:lineRule="auto"/>
              <w:jc w:val="both"/>
              <w:rPr>
                <w:rFonts w:ascii="Tahoma" w:hAnsi="Tahoma" w:cs="Tahoma"/>
                <w:sz w:val="18"/>
                <w:szCs w:val="18"/>
                <w:lang w:val="sr-Cyrl-CS"/>
              </w:rPr>
            </w:pPr>
            <w:r w:rsidRPr="00655BE1">
              <w:rPr>
                <w:rFonts w:ascii="Tahoma" w:hAnsi="Tahoma" w:cs="Tahoma"/>
                <w:sz w:val="18"/>
                <w:szCs w:val="18"/>
                <w:lang w:val="sr-Cyrl-CS"/>
              </w:rPr>
              <w:t>Оператор дистрибутивног система Епс дистрибуција д.о.о., Енергија Златар д.о.о.,</w:t>
            </w:r>
            <w:r w:rsidRPr="00DF4A71">
              <w:rPr>
                <w:rFonts w:ascii="Tahoma" w:hAnsi="Tahoma" w:cs="Tahoma"/>
                <w:sz w:val="18"/>
                <w:szCs w:val="18"/>
                <w:lang w:val="sr-Cyrl-CS"/>
              </w:rPr>
              <w:t xml:space="preserve"> </w:t>
            </w:r>
            <w:r w:rsidR="0092510F">
              <w:rPr>
                <w:rFonts w:ascii="Tahoma" w:hAnsi="Tahoma" w:cs="Tahoma"/>
                <w:sz w:val="18"/>
                <w:szCs w:val="18"/>
              </w:rPr>
              <w:t>Z.T.R BINARKOD, AGENCIJA SOFTEK</w:t>
            </w:r>
            <w:r w:rsidRPr="00DF4A71">
              <w:rPr>
                <w:rFonts w:ascii="Tahoma" w:hAnsi="Tahoma" w:cs="Tahoma"/>
                <w:sz w:val="18"/>
                <w:szCs w:val="18"/>
                <w:lang w:val="sr-Cyrl-CS"/>
              </w:rPr>
              <w:t>, Телеком Србија АД</w:t>
            </w:r>
            <w:proofErr w:type="gramStart"/>
            <w:r w:rsidRPr="00DF4A71">
              <w:rPr>
                <w:rFonts w:ascii="Tahoma" w:hAnsi="Tahoma" w:cs="Tahoma"/>
                <w:sz w:val="18"/>
                <w:szCs w:val="18"/>
                <w:lang w:val="sr-Cyrl-CS"/>
              </w:rPr>
              <w:t>,...</w:t>
            </w:r>
            <w:proofErr w:type="gramEnd"/>
          </w:p>
        </w:tc>
      </w:tr>
    </w:tbl>
    <w:p w:rsidR="00DB7F73" w:rsidRPr="00DF4A71" w:rsidRDefault="00DB7F73" w:rsidP="00DB7F73">
      <w:pPr>
        <w:autoSpaceDE w:val="0"/>
        <w:autoSpaceDN w:val="0"/>
        <w:adjustRightInd w:val="0"/>
        <w:spacing w:after="0" w:line="240" w:lineRule="auto"/>
        <w:jc w:val="both"/>
        <w:rPr>
          <w:rFonts w:ascii="Tahoma" w:hAnsi="Tahoma" w:cs="Tahoma"/>
          <w:lang w:val="sr-Cyrl-CS"/>
        </w:rPr>
      </w:pPr>
    </w:p>
    <w:p w:rsidR="00DB7F73" w:rsidRPr="00394427" w:rsidRDefault="00DB7F73" w:rsidP="00DB7F73">
      <w:pPr>
        <w:numPr>
          <w:ilvl w:val="0"/>
          <w:numId w:val="31"/>
        </w:numPr>
        <w:spacing w:after="0" w:line="240" w:lineRule="auto"/>
        <w:contextualSpacing/>
        <w:jc w:val="both"/>
        <w:rPr>
          <w:rFonts w:ascii="Tahoma" w:hAnsi="Tahoma" w:cs="Tahoma"/>
          <w:color w:val="FF0000"/>
        </w:rPr>
      </w:pPr>
      <w:r w:rsidRPr="00DF4A71">
        <w:rPr>
          <w:rFonts w:ascii="Tahoma" w:hAnsi="Tahoma" w:cs="Tahoma"/>
          <w:lang w:val="sr-Cyrl-CS"/>
        </w:rPr>
        <w:t xml:space="preserve"> </w:t>
      </w:r>
      <w:r w:rsidRPr="00CA4C97">
        <w:rPr>
          <w:rFonts w:ascii="Tahoma" w:hAnsi="Tahoma" w:cs="Tahoma"/>
        </w:rPr>
        <w:t xml:space="preserve">Успешност реализације посла: </w:t>
      </w:r>
      <w:r w:rsidRPr="00882BE7">
        <w:rPr>
          <w:rFonts w:ascii="Tahoma" w:hAnsi="Tahoma" w:cs="Tahoma"/>
        </w:rPr>
        <w:t>100%.</w:t>
      </w:r>
    </w:p>
    <w:p w:rsidR="00812F21" w:rsidRPr="00394427" w:rsidRDefault="00812F21" w:rsidP="00812F21">
      <w:pPr>
        <w:spacing w:after="0" w:line="240" w:lineRule="auto"/>
        <w:ind w:left="360"/>
        <w:contextualSpacing/>
        <w:jc w:val="both"/>
        <w:rPr>
          <w:rFonts w:ascii="Tahoma" w:hAnsi="Tahoma" w:cs="Tahoma"/>
          <w:color w:val="FF0000"/>
        </w:rPr>
      </w:pPr>
    </w:p>
    <w:p w:rsidR="00DB7F73" w:rsidRPr="00DF4A71" w:rsidRDefault="003C17B0" w:rsidP="00DB7F73">
      <w:pPr>
        <w:numPr>
          <w:ilvl w:val="0"/>
          <w:numId w:val="36"/>
        </w:numPr>
        <w:spacing w:after="0" w:line="240" w:lineRule="auto"/>
        <w:jc w:val="both"/>
        <w:rPr>
          <w:rFonts w:ascii="Tahoma" w:hAnsi="Tahoma" w:cs="Tahoma"/>
          <w:lang w:val="ru-RU"/>
        </w:rPr>
      </w:pPr>
      <w:r>
        <w:rPr>
          <w:rFonts w:ascii="Tahoma" w:hAnsi="Tahoma" w:cs="Tahoma"/>
          <w:lang w:val="sr-Cyrl-CS"/>
        </w:rPr>
        <w:t>У 2019</w:t>
      </w:r>
      <w:r w:rsidR="00DB7F73" w:rsidRPr="009D4950">
        <w:rPr>
          <w:rFonts w:ascii="Tahoma" w:hAnsi="Tahoma" w:cs="Tahoma"/>
          <w:lang w:val="sr-Cyrl-CS"/>
        </w:rPr>
        <w:t xml:space="preserve">. години планирано је, али не и реализовано, стручно усавршавање запослених кроз једномесечни курс енглеског језика. </w:t>
      </w:r>
    </w:p>
    <w:p w:rsidR="00DB7F73" w:rsidRPr="009D4950" w:rsidRDefault="00DB7F73" w:rsidP="00DB7F73">
      <w:pPr>
        <w:keepNext/>
        <w:spacing w:after="0" w:line="240" w:lineRule="auto"/>
        <w:ind w:left="1080"/>
        <w:jc w:val="both"/>
        <w:rPr>
          <w:rFonts w:ascii="Tahoma" w:hAnsi="Tahoma" w:cs="Tahoma"/>
          <w:b/>
          <w:bCs/>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9D4950" w:rsidTr="00275B3F">
        <w:trPr>
          <w:jc w:val="center"/>
        </w:trPr>
        <w:tc>
          <w:tcPr>
            <w:tcW w:w="3366" w:type="dxa"/>
            <w:shd w:val="clear" w:color="auto" w:fill="auto"/>
          </w:tcPr>
          <w:p w:rsidR="00DB7F73" w:rsidRPr="009D4950" w:rsidRDefault="00DB7F73" w:rsidP="00275B3F">
            <w:pPr>
              <w:tabs>
                <w:tab w:val="left" w:pos="0"/>
              </w:tabs>
              <w:spacing w:after="0" w:line="240" w:lineRule="auto"/>
              <w:rPr>
                <w:rFonts w:ascii="Tahoma" w:hAnsi="Tahoma" w:cs="Tahoma"/>
                <w:b/>
                <w:sz w:val="18"/>
                <w:szCs w:val="18"/>
                <w:lang w:val="sr-Cyrl-CS"/>
              </w:rPr>
            </w:pPr>
            <w:r w:rsidRPr="009D4950">
              <w:rPr>
                <w:rFonts w:ascii="Tahoma" w:hAnsi="Tahoma" w:cs="Tahoma"/>
                <w:b/>
                <w:sz w:val="18"/>
                <w:szCs w:val="18"/>
                <w:lang w:val="sr-Cyrl-CS"/>
              </w:rPr>
              <w:t xml:space="preserve">Остварени расходи </w:t>
            </w:r>
          </w:p>
          <w:p w:rsidR="00DB7F73" w:rsidRPr="009D4950" w:rsidRDefault="00DB7F73" w:rsidP="00275B3F">
            <w:pPr>
              <w:tabs>
                <w:tab w:val="left" w:pos="0"/>
              </w:tabs>
              <w:spacing w:after="0" w:line="240" w:lineRule="auto"/>
              <w:rPr>
                <w:rFonts w:ascii="Tahoma" w:hAnsi="Tahoma" w:cs="Tahoma"/>
                <w:b/>
                <w:sz w:val="18"/>
                <w:szCs w:val="18"/>
                <w:lang w:val="sr-Cyrl-CS"/>
              </w:rPr>
            </w:pPr>
            <w:r w:rsidRPr="009D4950">
              <w:rPr>
                <w:rFonts w:ascii="Tahoma" w:hAnsi="Tahoma" w:cs="Tahoma"/>
                <w:b/>
                <w:sz w:val="18"/>
                <w:szCs w:val="18"/>
                <w:lang w:val="sr-Cyrl-CS"/>
              </w:rPr>
              <w:t>(динара):</w:t>
            </w:r>
          </w:p>
          <w:p w:rsidR="00DB7F73" w:rsidRPr="009D4950" w:rsidRDefault="00DB7F73" w:rsidP="00275B3F">
            <w:pPr>
              <w:tabs>
                <w:tab w:val="left" w:pos="0"/>
              </w:tabs>
              <w:spacing w:after="0" w:line="240" w:lineRule="auto"/>
              <w:jc w:val="right"/>
              <w:rPr>
                <w:rFonts w:ascii="Tahoma" w:hAnsi="Tahoma" w:cs="Tahoma"/>
                <w:b/>
                <w:sz w:val="18"/>
                <w:szCs w:val="18"/>
                <w:lang w:val="sr-Cyrl-CS"/>
              </w:rPr>
            </w:pPr>
            <w:r w:rsidRPr="009D4950">
              <w:rPr>
                <w:rFonts w:ascii="Tahoma" w:hAnsi="Tahoma" w:cs="Tahoma"/>
                <w:b/>
                <w:sz w:val="18"/>
                <w:szCs w:val="18"/>
                <w:lang w:val="sr-Cyrl-CS"/>
              </w:rPr>
              <w:t>0,00</w:t>
            </w:r>
          </w:p>
        </w:tc>
        <w:tc>
          <w:tcPr>
            <w:tcW w:w="2412" w:type="dxa"/>
          </w:tcPr>
          <w:p w:rsidR="00DB7F73" w:rsidRPr="009D4950" w:rsidRDefault="00DB7F73" w:rsidP="00275B3F">
            <w:pPr>
              <w:tabs>
                <w:tab w:val="left" w:pos="0"/>
              </w:tabs>
              <w:spacing w:after="0" w:line="240" w:lineRule="auto"/>
              <w:rPr>
                <w:rFonts w:ascii="Tahoma" w:hAnsi="Tahoma" w:cs="Tahoma"/>
                <w:b/>
                <w:sz w:val="18"/>
                <w:szCs w:val="18"/>
                <w:lang w:val="sr-Cyrl-CS"/>
              </w:rPr>
            </w:pPr>
            <w:r w:rsidRPr="009D4950">
              <w:rPr>
                <w:rFonts w:ascii="Tahoma" w:hAnsi="Tahoma" w:cs="Tahoma"/>
                <w:b/>
                <w:sz w:val="18"/>
                <w:szCs w:val="18"/>
                <w:lang w:val="sr-Cyrl-CS"/>
              </w:rPr>
              <w:t>Планирани расходи (динара):</w:t>
            </w:r>
          </w:p>
          <w:p w:rsidR="00DB7F73" w:rsidRPr="009D4950" w:rsidRDefault="00DB7F73" w:rsidP="00275B3F">
            <w:pPr>
              <w:tabs>
                <w:tab w:val="left" w:pos="0"/>
              </w:tabs>
              <w:spacing w:after="0" w:line="240" w:lineRule="auto"/>
              <w:jc w:val="right"/>
              <w:rPr>
                <w:rFonts w:ascii="Tahoma" w:hAnsi="Tahoma" w:cs="Tahoma"/>
                <w:b/>
                <w:sz w:val="18"/>
                <w:szCs w:val="18"/>
                <w:lang w:val="sr-Cyrl-CS"/>
              </w:rPr>
            </w:pPr>
            <w:r w:rsidRPr="009D4950">
              <w:rPr>
                <w:rFonts w:ascii="Tahoma" w:hAnsi="Tahoma" w:cs="Tahoma"/>
                <w:b/>
                <w:sz w:val="18"/>
                <w:szCs w:val="18"/>
                <w:lang w:val="sr-Cyrl-CS"/>
              </w:rPr>
              <w:t>50.000,00</w:t>
            </w:r>
          </w:p>
        </w:tc>
        <w:tc>
          <w:tcPr>
            <w:tcW w:w="851" w:type="dxa"/>
          </w:tcPr>
          <w:p w:rsidR="00DB7F73" w:rsidRPr="009D4950" w:rsidRDefault="00DB7F73" w:rsidP="00275B3F">
            <w:pPr>
              <w:tabs>
                <w:tab w:val="left" w:pos="0"/>
              </w:tabs>
              <w:spacing w:after="0" w:line="240" w:lineRule="auto"/>
              <w:jc w:val="center"/>
              <w:rPr>
                <w:rFonts w:ascii="Tahoma" w:hAnsi="Tahoma" w:cs="Tahoma"/>
                <w:b/>
                <w:sz w:val="18"/>
                <w:szCs w:val="18"/>
                <w:lang w:val="sr-Cyrl-CS"/>
              </w:rPr>
            </w:pPr>
            <w:r w:rsidRPr="009D4950">
              <w:rPr>
                <w:rFonts w:ascii="Tahoma" w:hAnsi="Tahoma" w:cs="Tahoma"/>
                <w:b/>
                <w:sz w:val="18"/>
                <w:szCs w:val="18"/>
                <w:lang w:val="sr-Cyrl-CS"/>
              </w:rPr>
              <w:t>%</w:t>
            </w:r>
          </w:p>
          <w:p w:rsidR="00DB7F73" w:rsidRPr="009D4950" w:rsidRDefault="00DB7F73" w:rsidP="00275B3F">
            <w:pPr>
              <w:tabs>
                <w:tab w:val="left" w:pos="0"/>
              </w:tabs>
              <w:spacing w:after="0" w:line="240" w:lineRule="auto"/>
              <w:jc w:val="center"/>
              <w:rPr>
                <w:rFonts w:ascii="Tahoma" w:hAnsi="Tahoma" w:cs="Tahoma"/>
                <w:b/>
                <w:sz w:val="18"/>
                <w:szCs w:val="18"/>
                <w:lang w:val="sr-Cyrl-CS"/>
              </w:rPr>
            </w:pPr>
          </w:p>
          <w:p w:rsidR="00DB7F73" w:rsidRPr="009D4950" w:rsidRDefault="00DB7F73" w:rsidP="00275B3F">
            <w:pPr>
              <w:tabs>
                <w:tab w:val="left" w:pos="0"/>
              </w:tabs>
              <w:spacing w:after="0" w:line="240" w:lineRule="auto"/>
              <w:jc w:val="center"/>
              <w:rPr>
                <w:rFonts w:ascii="Tahoma" w:hAnsi="Tahoma" w:cs="Tahoma"/>
                <w:b/>
                <w:sz w:val="18"/>
                <w:szCs w:val="18"/>
                <w:lang w:val="sr-Cyrl-CS"/>
              </w:rPr>
            </w:pPr>
            <w:r w:rsidRPr="009D4950">
              <w:rPr>
                <w:rFonts w:ascii="Tahoma" w:hAnsi="Tahoma" w:cs="Tahoma"/>
                <w:b/>
                <w:sz w:val="18"/>
                <w:szCs w:val="18"/>
                <w:lang w:val="sr-Cyrl-CS"/>
              </w:rPr>
              <w:t>0.0</w:t>
            </w:r>
          </w:p>
        </w:tc>
        <w:tc>
          <w:tcPr>
            <w:tcW w:w="2992" w:type="dxa"/>
            <w:shd w:val="clear" w:color="auto" w:fill="auto"/>
          </w:tcPr>
          <w:p w:rsidR="00DB7F73" w:rsidRPr="009D4950" w:rsidRDefault="00DB7F73" w:rsidP="00275B3F">
            <w:pPr>
              <w:tabs>
                <w:tab w:val="left" w:pos="0"/>
              </w:tabs>
              <w:spacing w:after="0" w:line="240" w:lineRule="auto"/>
              <w:jc w:val="center"/>
              <w:rPr>
                <w:rFonts w:ascii="Tahoma" w:hAnsi="Tahoma" w:cs="Tahoma"/>
                <w:b/>
                <w:sz w:val="18"/>
                <w:szCs w:val="18"/>
                <w:lang w:val="sr-Cyrl-CS"/>
              </w:rPr>
            </w:pPr>
            <w:r w:rsidRPr="009D4950">
              <w:rPr>
                <w:rFonts w:ascii="Tahoma" w:hAnsi="Tahoma" w:cs="Tahoma"/>
                <w:b/>
                <w:sz w:val="18"/>
                <w:szCs w:val="18"/>
                <w:lang w:val="sr-Cyrl-CS"/>
              </w:rPr>
              <w:t>Извршилац посла:</w:t>
            </w:r>
          </w:p>
        </w:tc>
      </w:tr>
      <w:tr w:rsidR="00DB7F73" w:rsidRPr="009D4950" w:rsidTr="00275B3F">
        <w:trPr>
          <w:jc w:val="center"/>
        </w:trPr>
        <w:tc>
          <w:tcPr>
            <w:tcW w:w="3366" w:type="dxa"/>
            <w:shd w:val="clear" w:color="auto" w:fill="auto"/>
          </w:tcPr>
          <w:p w:rsidR="00DB7F73" w:rsidRPr="0021752B" w:rsidRDefault="00DB7F73" w:rsidP="00275B3F">
            <w:pPr>
              <w:tabs>
                <w:tab w:val="left" w:pos="0"/>
              </w:tabs>
              <w:spacing w:after="0" w:line="240" w:lineRule="auto"/>
              <w:jc w:val="both"/>
              <w:rPr>
                <w:rFonts w:ascii="Tahoma" w:hAnsi="Tahoma" w:cs="Tahoma"/>
                <w:sz w:val="18"/>
                <w:szCs w:val="18"/>
                <w:lang w:val="sr-Cyrl-CS"/>
              </w:rPr>
            </w:pPr>
            <w:r w:rsidRPr="0021752B">
              <w:rPr>
                <w:rFonts w:ascii="Tahoma" w:hAnsi="Tahoma" w:cs="Tahoma"/>
                <w:sz w:val="18"/>
                <w:szCs w:val="18"/>
                <w:lang w:val="sr-Cyrl-CS"/>
              </w:rPr>
              <w:t>Управљач:                                 0,00</w:t>
            </w:r>
          </w:p>
        </w:tc>
        <w:tc>
          <w:tcPr>
            <w:tcW w:w="2412" w:type="dxa"/>
          </w:tcPr>
          <w:p w:rsidR="00DB7F73" w:rsidRPr="0021752B" w:rsidRDefault="00DB7F73" w:rsidP="00275B3F">
            <w:pPr>
              <w:tabs>
                <w:tab w:val="left" w:pos="0"/>
              </w:tabs>
              <w:spacing w:after="0" w:line="240" w:lineRule="auto"/>
              <w:jc w:val="right"/>
              <w:rPr>
                <w:rFonts w:ascii="Tahoma" w:hAnsi="Tahoma" w:cs="Tahoma"/>
                <w:sz w:val="18"/>
                <w:szCs w:val="18"/>
                <w:lang w:val="sr-Cyrl-CS"/>
              </w:rPr>
            </w:pPr>
            <w:r w:rsidRPr="0021752B">
              <w:rPr>
                <w:rFonts w:ascii="Tahoma" w:hAnsi="Tahoma" w:cs="Tahoma"/>
                <w:sz w:val="18"/>
                <w:szCs w:val="18"/>
                <w:lang w:val="sr-Cyrl-CS"/>
              </w:rPr>
              <w:t>50.000,00</w:t>
            </w:r>
          </w:p>
        </w:tc>
        <w:tc>
          <w:tcPr>
            <w:tcW w:w="851" w:type="dxa"/>
          </w:tcPr>
          <w:p w:rsidR="00DB7F73" w:rsidRPr="0021752B" w:rsidRDefault="00DB7F73" w:rsidP="00275B3F">
            <w:pPr>
              <w:tabs>
                <w:tab w:val="left" w:pos="0"/>
              </w:tabs>
              <w:spacing w:after="0" w:line="240" w:lineRule="auto"/>
              <w:jc w:val="center"/>
              <w:rPr>
                <w:rFonts w:ascii="Tahoma" w:hAnsi="Tahoma" w:cs="Tahoma"/>
                <w:sz w:val="18"/>
                <w:szCs w:val="18"/>
                <w:lang w:val="sr-Cyrl-CS"/>
              </w:rPr>
            </w:pPr>
            <w:r w:rsidRPr="0021752B">
              <w:rPr>
                <w:rFonts w:ascii="Tahoma" w:hAnsi="Tahoma" w:cs="Tahoma"/>
                <w:sz w:val="18"/>
                <w:szCs w:val="18"/>
                <w:lang w:val="sr-Cyrl-CS"/>
              </w:rPr>
              <w:t>0.0</w:t>
            </w:r>
          </w:p>
        </w:tc>
        <w:tc>
          <w:tcPr>
            <w:tcW w:w="2992" w:type="dxa"/>
            <w:shd w:val="clear" w:color="auto" w:fill="auto"/>
          </w:tcPr>
          <w:p w:rsidR="00DB7F73" w:rsidRPr="003C17B0" w:rsidRDefault="00DB7F73" w:rsidP="00275B3F">
            <w:pPr>
              <w:tabs>
                <w:tab w:val="left" w:pos="0"/>
              </w:tabs>
              <w:spacing w:after="0" w:line="240" w:lineRule="auto"/>
              <w:jc w:val="center"/>
              <w:rPr>
                <w:rFonts w:ascii="Tahoma" w:hAnsi="Tahoma" w:cs="Tahoma"/>
                <w:color w:val="FF0000"/>
                <w:sz w:val="18"/>
                <w:szCs w:val="18"/>
                <w:lang w:val="sr-Cyrl-CS"/>
              </w:rPr>
            </w:pPr>
          </w:p>
        </w:tc>
      </w:tr>
    </w:tbl>
    <w:p w:rsidR="00DB7F73" w:rsidRDefault="00DB7F73" w:rsidP="00DB7F73">
      <w:pPr>
        <w:autoSpaceDE w:val="0"/>
        <w:autoSpaceDN w:val="0"/>
        <w:adjustRightInd w:val="0"/>
        <w:spacing w:after="0" w:line="240" w:lineRule="auto"/>
        <w:jc w:val="both"/>
        <w:rPr>
          <w:rFonts w:ascii="Tahoma" w:hAnsi="Tahoma" w:cs="Tahoma"/>
        </w:rPr>
      </w:pPr>
    </w:p>
    <w:p w:rsidR="00DB7F73" w:rsidRDefault="00DB7F73" w:rsidP="00DB7F73">
      <w:pPr>
        <w:numPr>
          <w:ilvl w:val="0"/>
          <w:numId w:val="21"/>
        </w:numPr>
        <w:spacing w:after="0" w:line="240" w:lineRule="auto"/>
        <w:jc w:val="both"/>
        <w:rPr>
          <w:rFonts w:ascii="Tahoma" w:hAnsi="Tahoma" w:cs="Tahoma"/>
          <w:lang w:val="ru-RU"/>
        </w:rPr>
      </w:pPr>
      <w:r w:rsidRPr="000530AC">
        <w:rPr>
          <w:rFonts w:ascii="Tahoma" w:hAnsi="Tahoma" w:cs="Tahoma"/>
          <w:lang w:val="sr-Cyrl-CS"/>
        </w:rPr>
        <w:t>Остварени трошкови</w:t>
      </w:r>
      <w:r>
        <w:rPr>
          <w:rFonts w:ascii="Tahoma" w:hAnsi="Tahoma" w:cs="Tahoma"/>
          <w:lang w:val="sr-Cyrl-CS"/>
        </w:rPr>
        <w:t xml:space="preserve"> за накнаде за чланове Скупштине Резерват Увац д.о.о.</w:t>
      </w:r>
      <w:r w:rsidRPr="00DF4A71">
        <w:rPr>
          <w:rFonts w:ascii="Tahoma" w:hAnsi="Tahoma" w:cs="Tahoma"/>
          <w:lang w:val="ru-RU"/>
        </w:rPr>
        <w:t>:</w:t>
      </w:r>
    </w:p>
    <w:p w:rsidR="00C16E26" w:rsidRDefault="00C16E26" w:rsidP="00C16E26">
      <w:pPr>
        <w:spacing w:after="0" w:line="240" w:lineRule="auto"/>
        <w:ind w:left="720"/>
        <w:jc w:val="both"/>
        <w:rPr>
          <w:rFonts w:ascii="Tahoma" w:hAnsi="Tahoma" w:cs="Tahoma"/>
          <w:lang w:val="ru-RU"/>
        </w:rPr>
      </w:pPr>
      <w:r>
        <w:rPr>
          <w:rFonts w:ascii="Tahoma" w:hAnsi="Tahoma" w:cs="Tahoma"/>
          <w:lang w:val="ru-RU"/>
        </w:rPr>
        <w:t>остварени расходи су већи од планираних јер су већи трошкови за доприносе за једног члана скупштине (који је из статуса запосленог прешао у статус незапосленог лица).</w:t>
      </w:r>
    </w:p>
    <w:p w:rsidR="00DB7F73" w:rsidRDefault="00DB7F73" w:rsidP="00DB7F73">
      <w:pPr>
        <w:keepNext/>
        <w:spacing w:after="0" w:line="240" w:lineRule="auto"/>
        <w:ind w:left="1080"/>
        <w:jc w:val="both"/>
        <w:rPr>
          <w:rFonts w:ascii="Tahoma" w:hAnsi="Tahoma" w:cs="Tahoma"/>
          <w:b/>
          <w:bCs/>
          <w:sz w:val="18"/>
          <w:szCs w:val="18"/>
        </w:rPr>
      </w:pPr>
    </w:p>
    <w:p w:rsidR="00563E0A" w:rsidRPr="00563E0A" w:rsidRDefault="00563E0A" w:rsidP="00DB7F73">
      <w:pPr>
        <w:keepNext/>
        <w:spacing w:after="0" w:line="240" w:lineRule="auto"/>
        <w:ind w:left="1080"/>
        <w:jc w:val="both"/>
        <w:rPr>
          <w:rFonts w:ascii="Tahoma" w:hAnsi="Tahoma" w:cs="Tahoma"/>
          <w:b/>
          <w:bCs/>
          <w:sz w:val="18"/>
          <w:szCs w:val="18"/>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CA4C97" w:rsidTr="00275B3F">
        <w:trPr>
          <w:jc w:val="center"/>
        </w:trPr>
        <w:tc>
          <w:tcPr>
            <w:tcW w:w="3366" w:type="dxa"/>
            <w:shd w:val="clear" w:color="auto" w:fill="auto"/>
          </w:tcPr>
          <w:p w:rsidR="00DB7F73" w:rsidRPr="0021752B" w:rsidRDefault="00DB7F73" w:rsidP="00275B3F">
            <w:pPr>
              <w:tabs>
                <w:tab w:val="left" w:pos="0"/>
              </w:tabs>
              <w:spacing w:after="0" w:line="240" w:lineRule="auto"/>
              <w:rPr>
                <w:rFonts w:ascii="Tahoma" w:hAnsi="Tahoma" w:cs="Tahoma"/>
                <w:b/>
                <w:sz w:val="18"/>
                <w:szCs w:val="18"/>
                <w:lang w:val="sr-Cyrl-CS"/>
              </w:rPr>
            </w:pPr>
            <w:r w:rsidRPr="0021752B">
              <w:rPr>
                <w:rFonts w:ascii="Tahoma" w:hAnsi="Tahoma" w:cs="Tahoma"/>
                <w:b/>
                <w:sz w:val="18"/>
                <w:szCs w:val="18"/>
                <w:lang w:val="sr-Cyrl-CS"/>
              </w:rPr>
              <w:t xml:space="preserve">Остварени расходи </w:t>
            </w:r>
          </w:p>
          <w:p w:rsidR="00DB7F73" w:rsidRPr="0021752B" w:rsidRDefault="00DB7F73" w:rsidP="00275B3F">
            <w:pPr>
              <w:tabs>
                <w:tab w:val="left" w:pos="0"/>
              </w:tabs>
              <w:spacing w:after="0" w:line="240" w:lineRule="auto"/>
              <w:rPr>
                <w:rFonts w:ascii="Tahoma" w:hAnsi="Tahoma" w:cs="Tahoma"/>
                <w:b/>
                <w:sz w:val="18"/>
                <w:szCs w:val="18"/>
                <w:lang w:val="sr-Cyrl-CS"/>
              </w:rPr>
            </w:pPr>
            <w:r w:rsidRPr="0021752B">
              <w:rPr>
                <w:rFonts w:ascii="Tahoma" w:hAnsi="Tahoma" w:cs="Tahoma"/>
                <w:b/>
                <w:sz w:val="18"/>
                <w:szCs w:val="18"/>
                <w:lang w:val="sr-Cyrl-CS"/>
              </w:rPr>
              <w:t>(динара):</w:t>
            </w:r>
          </w:p>
          <w:p w:rsidR="00DB7F73" w:rsidRPr="0021752B" w:rsidRDefault="0021752B" w:rsidP="00655BE1">
            <w:pPr>
              <w:tabs>
                <w:tab w:val="left" w:pos="0"/>
              </w:tabs>
              <w:spacing w:after="0" w:line="240" w:lineRule="auto"/>
              <w:jc w:val="right"/>
              <w:rPr>
                <w:rFonts w:ascii="Tahoma" w:hAnsi="Tahoma" w:cs="Tahoma"/>
                <w:b/>
                <w:sz w:val="18"/>
                <w:szCs w:val="18"/>
                <w:lang w:val="sr-Cyrl-CS"/>
              </w:rPr>
            </w:pPr>
            <w:r w:rsidRPr="0021752B">
              <w:rPr>
                <w:rFonts w:ascii="Tahoma" w:hAnsi="Tahoma" w:cs="Tahoma"/>
                <w:b/>
                <w:sz w:val="18"/>
                <w:szCs w:val="18"/>
                <w:lang w:val="sr-Cyrl-CS"/>
              </w:rPr>
              <w:t>1.291</w:t>
            </w:r>
            <w:r w:rsidR="00DB7F73" w:rsidRPr="0021752B">
              <w:rPr>
                <w:rFonts w:ascii="Tahoma" w:hAnsi="Tahoma" w:cs="Tahoma"/>
                <w:b/>
                <w:sz w:val="18"/>
                <w:szCs w:val="18"/>
                <w:lang w:val="sr-Cyrl-CS"/>
              </w:rPr>
              <w:t>.</w:t>
            </w:r>
            <w:r w:rsidRPr="0021752B">
              <w:rPr>
                <w:rFonts w:ascii="Tahoma" w:hAnsi="Tahoma" w:cs="Tahoma"/>
                <w:b/>
                <w:sz w:val="18"/>
                <w:szCs w:val="18"/>
                <w:lang w:val="sr-Cyrl-CS"/>
              </w:rPr>
              <w:t>104</w:t>
            </w:r>
            <w:r w:rsidR="00DB7F73" w:rsidRPr="0021752B">
              <w:rPr>
                <w:rFonts w:ascii="Tahoma" w:hAnsi="Tahoma" w:cs="Tahoma"/>
                <w:b/>
                <w:sz w:val="18"/>
                <w:szCs w:val="18"/>
                <w:lang w:val="sr-Cyrl-CS"/>
              </w:rPr>
              <w:t>,00</w:t>
            </w:r>
          </w:p>
        </w:tc>
        <w:tc>
          <w:tcPr>
            <w:tcW w:w="2412" w:type="dxa"/>
          </w:tcPr>
          <w:p w:rsidR="00DB7F73" w:rsidRPr="0021752B" w:rsidRDefault="00DB7F73" w:rsidP="00275B3F">
            <w:pPr>
              <w:tabs>
                <w:tab w:val="left" w:pos="0"/>
              </w:tabs>
              <w:spacing w:after="0" w:line="240" w:lineRule="auto"/>
              <w:rPr>
                <w:rFonts w:ascii="Tahoma" w:hAnsi="Tahoma" w:cs="Tahoma"/>
                <w:b/>
                <w:sz w:val="18"/>
                <w:szCs w:val="18"/>
                <w:lang w:val="sr-Cyrl-CS"/>
              </w:rPr>
            </w:pPr>
            <w:r w:rsidRPr="0021752B">
              <w:rPr>
                <w:rFonts w:ascii="Tahoma" w:hAnsi="Tahoma" w:cs="Tahoma"/>
                <w:b/>
                <w:sz w:val="18"/>
                <w:szCs w:val="18"/>
                <w:lang w:val="sr-Cyrl-CS"/>
              </w:rPr>
              <w:t>Планирани расходи (динара):</w:t>
            </w:r>
          </w:p>
          <w:p w:rsidR="00DB7F73" w:rsidRPr="0021752B" w:rsidRDefault="00DB7F73" w:rsidP="00275B3F">
            <w:pPr>
              <w:tabs>
                <w:tab w:val="left" w:pos="0"/>
              </w:tabs>
              <w:spacing w:after="0" w:line="240" w:lineRule="auto"/>
              <w:jc w:val="right"/>
              <w:rPr>
                <w:rFonts w:ascii="Tahoma" w:hAnsi="Tahoma" w:cs="Tahoma"/>
                <w:b/>
                <w:sz w:val="18"/>
                <w:szCs w:val="18"/>
                <w:lang w:val="sr-Cyrl-CS"/>
              </w:rPr>
            </w:pPr>
            <w:r w:rsidRPr="0021752B">
              <w:rPr>
                <w:rFonts w:ascii="Tahoma" w:hAnsi="Tahoma" w:cs="Tahoma"/>
                <w:b/>
                <w:sz w:val="18"/>
                <w:szCs w:val="18"/>
                <w:lang w:val="sr-Cyrl-CS"/>
              </w:rPr>
              <w:t>1.260.000,00</w:t>
            </w:r>
          </w:p>
        </w:tc>
        <w:tc>
          <w:tcPr>
            <w:tcW w:w="851" w:type="dxa"/>
          </w:tcPr>
          <w:p w:rsidR="00DB7F73" w:rsidRPr="0021752B" w:rsidRDefault="00DB7F73" w:rsidP="00275B3F">
            <w:pPr>
              <w:tabs>
                <w:tab w:val="left" w:pos="0"/>
              </w:tabs>
              <w:spacing w:after="0" w:line="240" w:lineRule="auto"/>
              <w:jc w:val="center"/>
              <w:rPr>
                <w:rFonts w:ascii="Tahoma" w:hAnsi="Tahoma" w:cs="Tahoma"/>
                <w:b/>
                <w:sz w:val="18"/>
                <w:szCs w:val="18"/>
                <w:lang w:val="sr-Cyrl-CS"/>
              </w:rPr>
            </w:pPr>
            <w:r w:rsidRPr="0021752B">
              <w:rPr>
                <w:rFonts w:ascii="Tahoma" w:hAnsi="Tahoma" w:cs="Tahoma"/>
                <w:b/>
                <w:sz w:val="18"/>
                <w:szCs w:val="18"/>
                <w:lang w:val="sr-Cyrl-CS"/>
              </w:rPr>
              <w:t>%</w:t>
            </w:r>
          </w:p>
          <w:p w:rsidR="00DB7F73" w:rsidRPr="0021752B" w:rsidRDefault="00DB7F73" w:rsidP="00275B3F">
            <w:pPr>
              <w:tabs>
                <w:tab w:val="left" w:pos="0"/>
              </w:tabs>
              <w:spacing w:after="0" w:line="240" w:lineRule="auto"/>
              <w:jc w:val="center"/>
              <w:rPr>
                <w:rFonts w:ascii="Tahoma" w:hAnsi="Tahoma" w:cs="Tahoma"/>
                <w:b/>
                <w:sz w:val="18"/>
                <w:szCs w:val="18"/>
                <w:lang w:val="sr-Cyrl-CS"/>
              </w:rPr>
            </w:pPr>
          </w:p>
          <w:p w:rsidR="00DB7F73" w:rsidRPr="0021752B" w:rsidRDefault="009A2389" w:rsidP="009A2389">
            <w:pPr>
              <w:tabs>
                <w:tab w:val="left" w:pos="0"/>
              </w:tabs>
              <w:spacing w:after="0" w:line="240" w:lineRule="auto"/>
              <w:jc w:val="center"/>
              <w:rPr>
                <w:rFonts w:ascii="Tahoma" w:hAnsi="Tahoma" w:cs="Tahoma"/>
                <w:b/>
                <w:sz w:val="18"/>
                <w:szCs w:val="18"/>
                <w:lang w:val="sr-Cyrl-CS"/>
              </w:rPr>
            </w:pPr>
            <w:r w:rsidRPr="0021752B">
              <w:rPr>
                <w:rFonts w:ascii="Tahoma" w:hAnsi="Tahoma" w:cs="Tahoma"/>
                <w:b/>
                <w:sz w:val="18"/>
                <w:szCs w:val="18"/>
                <w:lang w:val="sr-Cyrl-CS"/>
              </w:rPr>
              <w:t>115</w:t>
            </w:r>
            <w:r w:rsidR="00DB7F73" w:rsidRPr="0021752B">
              <w:rPr>
                <w:rFonts w:ascii="Tahoma" w:hAnsi="Tahoma" w:cs="Tahoma"/>
                <w:b/>
                <w:sz w:val="18"/>
                <w:szCs w:val="18"/>
                <w:lang w:val="sr-Cyrl-CS"/>
              </w:rPr>
              <w:t>.</w:t>
            </w:r>
            <w:r w:rsidRPr="0021752B">
              <w:rPr>
                <w:rFonts w:ascii="Tahoma" w:hAnsi="Tahoma" w:cs="Tahoma"/>
                <w:b/>
                <w:sz w:val="18"/>
                <w:szCs w:val="18"/>
                <w:lang w:val="sr-Cyrl-CS"/>
              </w:rPr>
              <w:t>37</w:t>
            </w:r>
          </w:p>
        </w:tc>
        <w:tc>
          <w:tcPr>
            <w:tcW w:w="2992" w:type="dxa"/>
            <w:shd w:val="clear" w:color="auto" w:fill="auto"/>
          </w:tcPr>
          <w:p w:rsidR="00DB7F73" w:rsidRPr="009D4950" w:rsidRDefault="00DB7F73" w:rsidP="00275B3F">
            <w:pPr>
              <w:tabs>
                <w:tab w:val="left" w:pos="0"/>
              </w:tabs>
              <w:spacing w:after="0" w:line="240" w:lineRule="auto"/>
              <w:jc w:val="center"/>
              <w:rPr>
                <w:rFonts w:ascii="Tahoma" w:hAnsi="Tahoma" w:cs="Tahoma"/>
                <w:b/>
                <w:sz w:val="18"/>
                <w:szCs w:val="18"/>
                <w:lang w:val="sr-Cyrl-CS"/>
              </w:rPr>
            </w:pPr>
            <w:r w:rsidRPr="009D4950">
              <w:rPr>
                <w:rFonts w:ascii="Tahoma" w:hAnsi="Tahoma" w:cs="Tahoma"/>
                <w:b/>
                <w:sz w:val="18"/>
                <w:szCs w:val="18"/>
                <w:lang w:val="sr-Cyrl-CS"/>
              </w:rPr>
              <w:t>Извршилац посла:</w:t>
            </w:r>
          </w:p>
        </w:tc>
      </w:tr>
      <w:tr w:rsidR="00DB7F73" w:rsidRPr="00DF4A71" w:rsidTr="00275B3F">
        <w:trPr>
          <w:jc w:val="center"/>
        </w:trPr>
        <w:tc>
          <w:tcPr>
            <w:tcW w:w="3366" w:type="dxa"/>
            <w:shd w:val="clear" w:color="auto" w:fill="auto"/>
          </w:tcPr>
          <w:p w:rsidR="00DB7F73" w:rsidRPr="0021752B" w:rsidRDefault="00655BE1" w:rsidP="00655BE1">
            <w:pPr>
              <w:tabs>
                <w:tab w:val="left" w:pos="0"/>
              </w:tabs>
              <w:spacing w:after="0" w:line="240" w:lineRule="auto"/>
              <w:jc w:val="both"/>
              <w:rPr>
                <w:rFonts w:ascii="Tahoma" w:hAnsi="Tahoma" w:cs="Tahoma"/>
                <w:sz w:val="18"/>
                <w:szCs w:val="18"/>
                <w:lang w:val="sr-Cyrl-CS"/>
              </w:rPr>
            </w:pPr>
            <w:r w:rsidRPr="0021752B">
              <w:rPr>
                <w:rFonts w:ascii="Tahoma" w:hAnsi="Tahoma" w:cs="Tahoma"/>
                <w:sz w:val="18"/>
                <w:szCs w:val="18"/>
                <w:lang w:val="sr-Cyrl-CS"/>
              </w:rPr>
              <w:t>Упр</w:t>
            </w:r>
            <w:r w:rsidR="00893073">
              <w:rPr>
                <w:rFonts w:ascii="Tahoma" w:hAnsi="Tahoma" w:cs="Tahoma"/>
                <w:sz w:val="18"/>
                <w:szCs w:val="18"/>
                <w:lang w:val="sr-Cyrl-CS"/>
              </w:rPr>
              <w:t xml:space="preserve">ављач:                  </w:t>
            </w:r>
            <w:r w:rsidR="0021752B" w:rsidRPr="0021752B">
              <w:rPr>
                <w:rFonts w:ascii="Tahoma" w:hAnsi="Tahoma" w:cs="Tahoma"/>
                <w:sz w:val="18"/>
                <w:szCs w:val="18"/>
                <w:lang w:val="sr-Cyrl-CS"/>
              </w:rPr>
              <w:t>1.291</w:t>
            </w:r>
            <w:r w:rsidR="00DB7F73" w:rsidRPr="0021752B">
              <w:rPr>
                <w:rFonts w:ascii="Tahoma" w:hAnsi="Tahoma" w:cs="Tahoma"/>
                <w:sz w:val="18"/>
                <w:szCs w:val="18"/>
                <w:lang w:val="sr-Cyrl-CS"/>
              </w:rPr>
              <w:t>.</w:t>
            </w:r>
            <w:r w:rsidR="0021752B" w:rsidRPr="0021752B">
              <w:rPr>
                <w:rFonts w:ascii="Tahoma" w:hAnsi="Tahoma" w:cs="Tahoma"/>
                <w:sz w:val="18"/>
                <w:szCs w:val="18"/>
                <w:lang w:val="sr-Cyrl-CS"/>
              </w:rPr>
              <w:t>104</w:t>
            </w:r>
            <w:r w:rsidR="00DB7F73" w:rsidRPr="0021752B">
              <w:rPr>
                <w:rFonts w:ascii="Tahoma" w:hAnsi="Tahoma" w:cs="Tahoma"/>
                <w:sz w:val="18"/>
                <w:szCs w:val="18"/>
                <w:lang w:val="sr-Cyrl-CS"/>
              </w:rPr>
              <w:t>,00</w:t>
            </w:r>
          </w:p>
        </w:tc>
        <w:tc>
          <w:tcPr>
            <w:tcW w:w="2412" w:type="dxa"/>
          </w:tcPr>
          <w:p w:rsidR="00DB7F73" w:rsidRPr="0021752B" w:rsidRDefault="00893073" w:rsidP="00893073">
            <w:pPr>
              <w:tabs>
                <w:tab w:val="left" w:pos="0"/>
              </w:tabs>
              <w:spacing w:after="0" w:line="240" w:lineRule="auto"/>
              <w:jc w:val="center"/>
              <w:rPr>
                <w:rFonts w:ascii="Tahoma" w:hAnsi="Tahoma" w:cs="Tahoma"/>
                <w:sz w:val="18"/>
                <w:szCs w:val="18"/>
                <w:lang w:val="sr-Cyrl-CS"/>
              </w:rPr>
            </w:pPr>
            <w:r>
              <w:rPr>
                <w:rFonts w:ascii="Tahoma" w:hAnsi="Tahoma" w:cs="Tahoma"/>
                <w:sz w:val="18"/>
                <w:szCs w:val="18"/>
                <w:lang w:val="sr-Cyrl-CS"/>
              </w:rPr>
              <w:t xml:space="preserve">        </w:t>
            </w:r>
            <w:r w:rsidR="00DB7F73" w:rsidRPr="0021752B">
              <w:rPr>
                <w:rFonts w:ascii="Tahoma" w:hAnsi="Tahoma" w:cs="Tahoma"/>
                <w:sz w:val="18"/>
                <w:szCs w:val="18"/>
                <w:lang w:val="sr-Cyrl-CS"/>
              </w:rPr>
              <w:t>1.260.000,00</w:t>
            </w:r>
          </w:p>
        </w:tc>
        <w:tc>
          <w:tcPr>
            <w:tcW w:w="851" w:type="dxa"/>
          </w:tcPr>
          <w:p w:rsidR="00DB7F73" w:rsidRPr="0021752B" w:rsidRDefault="009A2389" w:rsidP="009A2389">
            <w:pPr>
              <w:tabs>
                <w:tab w:val="left" w:pos="0"/>
              </w:tabs>
              <w:spacing w:after="0" w:line="240" w:lineRule="auto"/>
              <w:jc w:val="right"/>
              <w:rPr>
                <w:rFonts w:ascii="Tahoma" w:hAnsi="Tahoma" w:cs="Tahoma"/>
                <w:sz w:val="18"/>
                <w:szCs w:val="18"/>
                <w:lang w:val="sr-Cyrl-CS"/>
              </w:rPr>
            </w:pPr>
            <w:r w:rsidRPr="0021752B">
              <w:rPr>
                <w:rFonts w:ascii="Tahoma" w:hAnsi="Tahoma" w:cs="Tahoma"/>
                <w:sz w:val="18"/>
                <w:szCs w:val="18"/>
                <w:lang w:val="sr-Cyrl-CS"/>
              </w:rPr>
              <w:t xml:space="preserve"> 100</w:t>
            </w:r>
            <w:r w:rsidR="00DB7F73" w:rsidRPr="0021752B">
              <w:rPr>
                <w:rFonts w:ascii="Tahoma" w:hAnsi="Tahoma" w:cs="Tahoma"/>
                <w:sz w:val="18"/>
                <w:szCs w:val="18"/>
                <w:lang w:val="sr-Cyrl-CS"/>
              </w:rPr>
              <w:t>.</w:t>
            </w:r>
            <w:r w:rsidRPr="0021752B">
              <w:rPr>
                <w:rFonts w:ascii="Tahoma" w:hAnsi="Tahoma" w:cs="Tahoma"/>
                <w:sz w:val="18"/>
                <w:szCs w:val="18"/>
                <w:lang w:val="sr-Cyrl-CS"/>
              </w:rPr>
              <w:t>00</w:t>
            </w:r>
          </w:p>
        </w:tc>
        <w:tc>
          <w:tcPr>
            <w:tcW w:w="2992" w:type="dxa"/>
            <w:shd w:val="clear" w:color="auto" w:fill="auto"/>
          </w:tcPr>
          <w:p w:rsidR="00DB7F73" w:rsidRPr="009D4950" w:rsidRDefault="00DB7F73" w:rsidP="00275B3F">
            <w:pPr>
              <w:tabs>
                <w:tab w:val="left" w:pos="0"/>
              </w:tabs>
              <w:spacing w:after="0" w:line="240" w:lineRule="auto"/>
              <w:jc w:val="center"/>
              <w:rPr>
                <w:rFonts w:ascii="Tahoma" w:hAnsi="Tahoma" w:cs="Tahoma"/>
                <w:sz w:val="18"/>
                <w:szCs w:val="18"/>
                <w:lang w:val="sr-Cyrl-CS"/>
              </w:rPr>
            </w:pPr>
            <w:r w:rsidRPr="009D4950">
              <w:rPr>
                <w:rFonts w:ascii="Tahoma" w:hAnsi="Tahoma" w:cs="Tahoma"/>
                <w:sz w:val="18"/>
                <w:szCs w:val="18"/>
                <w:lang w:val="sr-Cyrl-CS"/>
              </w:rPr>
              <w:t>Резерват Увац д.о.о.</w:t>
            </w:r>
          </w:p>
        </w:tc>
      </w:tr>
    </w:tbl>
    <w:p w:rsidR="00DB7F73" w:rsidRPr="00DF4A71" w:rsidRDefault="00DB7F73" w:rsidP="00DB7F73">
      <w:pPr>
        <w:autoSpaceDE w:val="0"/>
        <w:autoSpaceDN w:val="0"/>
        <w:adjustRightInd w:val="0"/>
        <w:spacing w:after="0" w:line="240" w:lineRule="auto"/>
        <w:jc w:val="both"/>
        <w:rPr>
          <w:rFonts w:ascii="Tahoma" w:hAnsi="Tahoma" w:cs="Tahoma"/>
          <w:lang w:val="ru-RU"/>
        </w:rPr>
      </w:pPr>
    </w:p>
    <w:p w:rsidR="00893073" w:rsidRPr="00B57CBA" w:rsidRDefault="00C97B90" w:rsidP="00DB7F73">
      <w:pPr>
        <w:numPr>
          <w:ilvl w:val="0"/>
          <w:numId w:val="21"/>
        </w:numPr>
        <w:spacing w:after="0" w:line="240" w:lineRule="auto"/>
        <w:jc w:val="both"/>
        <w:rPr>
          <w:rFonts w:ascii="Tahoma" w:hAnsi="Tahoma" w:cs="Tahoma"/>
          <w:lang w:val="ru-RU"/>
        </w:rPr>
      </w:pPr>
      <w:r w:rsidRPr="00B57CBA">
        <w:rPr>
          <w:rFonts w:ascii="Tahoma" w:hAnsi="Tahoma" w:cs="Tahoma"/>
          <w:lang w:val="sr-Cyrl-CS"/>
        </w:rPr>
        <w:t>Током 2019. године, а како је то захтевала организација рада, новозапослени чувари и лица ангажована на привременим и повременим пословима су упућена на полагање стручног испита за чувара заштићеног подручја и на додатно оспособљавање за управљача путничким пловилом до 12 путника. До краја године планира се опремање чуварске службе и набавка нових фотоапарата  и батери</w:t>
      </w:r>
      <w:r w:rsidR="00A273C4" w:rsidRPr="00B57CBA">
        <w:rPr>
          <w:rFonts w:ascii="Tahoma" w:hAnsi="Tahoma" w:cs="Tahoma"/>
          <w:lang w:val="sr-Cyrl-CS"/>
        </w:rPr>
        <w:t>ј</w:t>
      </w:r>
      <w:r w:rsidRPr="00B57CBA">
        <w:rPr>
          <w:rFonts w:ascii="Tahoma" w:hAnsi="Tahoma" w:cs="Tahoma"/>
          <w:lang w:val="sr-Cyrl-CS"/>
        </w:rPr>
        <w:t>ских лампи</w:t>
      </w:r>
      <w:r w:rsidR="009A2389" w:rsidRPr="00B57CBA">
        <w:rPr>
          <w:rFonts w:ascii="Tahoma" w:hAnsi="Tahoma" w:cs="Tahoma"/>
          <w:lang w:val="sr-Cyrl-CS"/>
        </w:rPr>
        <w:t>.</w:t>
      </w:r>
      <w:r w:rsidR="00893073" w:rsidRPr="00B57CBA">
        <w:rPr>
          <w:rFonts w:ascii="Tahoma" w:hAnsi="Tahoma" w:cs="Tahoma"/>
          <w:lang w:val="sr-Cyrl-CS"/>
        </w:rPr>
        <w:t xml:space="preserve"> Ова планирана набавка није реализована.</w:t>
      </w:r>
      <w:r w:rsidR="0085014C" w:rsidRPr="00B57CBA">
        <w:rPr>
          <w:rFonts w:ascii="Tahoma" w:hAnsi="Tahoma" w:cs="Tahoma"/>
          <w:lang w:val="sr-Cyrl-CS"/>
        </w:rPr>
        <w:t xml:space="preserve"> </w:t>
      </w:r>
    </w:p>
    <w:p w:rsidR="00DB7F73" w:rsidRPr="00DF4A71" w:rsidRDefault="00DB7F73" w:rsidP="00DB7F73">
      <w:pPr>
        <w:numPr>
          <w:ilvl w:val="0"/>
          <w:numId w:val="21"/>
        </w:numPr>
        <w:spacing w:after="0" w:line="240" w:lineRule="auto"/>
        <w:jc w:val="both"/>
        <w:rPr>
          <w:rFonts w:ascii="Tahoma" w:hAnsi="Tahoma" w:cs="Tahoma"/>
          <w:lang w:val="ru-RU"/>
        </w:rPr>
      </w:pPr>
      <w:r w:rsidRPr="00B57CBA">
        <w:rPr>
          <w:rFonts w:ascii="Tahoma" w:hAnsi="Tahoma" w:cs="Tahoma"/>
          <w:lang w:val="sr-Cyrl-CS"/>
        </w:rPr>
        <w:t>Остварени трошкови</w:t>
      </w:r>
      <w:r w:rsidRPr="00B57CBA">
        <w:rPr>
          <w:rFonts w:ascii="Tahoma" w:hAnsi="Tahoma" w:cs="Tahoma"/>
          <w:lang w:val="ru-RU"/>
        </w:rPr>
        <w:t xml:space="preserve"> за обуку</w:t>
      </w:r>
      <w:r w:rsidRPr="00A273C4">
        <w:rPr>
          <w:rFonts w:ascii="Tahoma" w:hAnsi="Tahoma" w:cs="Tahoma"/>
          <w:lang w:val="ru-RU"/>
        </w:rPr>
        <w:t xml:space="preserve"> </w:t>
      </w:r>
      <w:r w:rsidR="00C97B90" w:rsidRPr="00A273C4">
        <w:rPr>
          <w:rFonts w:ascii="Tahoma" w:hAnsi="Tahoma" w:cs="Tahoma"/>
          <w:lang w:val="ru-RU"/>
        </w:rPr>
        <w:t xml:space="preserve">и додатно оспособљавање </w:t>
      </w:r>
      <w:r w:rsidRPr="00A273C4">
        <w:rPr>
          <w:rFonts w:ascii="Tahoma" w:hAnsi="Tahoma" w:cs="Tahoma"/>
          <w:lang w:val="ru-RU"/>
        </w:rPr>
        <w:t>чуварске</w:t>
      </w:r>
      <w:r w:rsidR="00A273C4" w:rsidRPr="00A273C4">
        <w:rPr>
          <w:rFonts w:ascii="Tahoma" w:hAnsi="Tahoma" w:cs="Tahoma"/>
          <w:lang w:val="ru-RU"/>
        </w:rPr>
        <w:t xml:space="preserve"> службе</w:t>
      </w:r>
      <w:r w:rsidRPr="00A273C4">
        <w:rPr>
          <w:rFonts w:ascii="Tahoma" w:hAnsi="Tahoma" w:cs="Tahoma"/>
          <w:lang w:val="ru-RU"/>
        </w:rPr>
        <w:t xml:space="preserve"> </w:t>
      </w:r>
      <w:r w:rsidR="00D462AF" w:rsidRPr="00A273C4">
        <w:rPr>
          <w:rFonts w:ascii="Tahoma" w:hAnsi="Tahoma" w:cs="Tahoma"/>
          <w:lang w:val="ru-RU"/>
        </w:rPr>
        <w:t>п</w:t>
      </w:r>
      <w:r w:rsidR="004042F8">
        <w:rPr>
          <w:rFonts w:ascii="Tahoma" w:hAnsi="Tahoma" w:cs="Tahoma"/>
          <w:lang w:val="ru-RU"/>
        </w:rPr>
        <w:t>риказани су у табели која следи</w:t>
      </w:r>
      <w:r w:rsidRPr="00DF4A71">
        <w:rPr>
          <w:rFonts w:ascii="Tahoma" w:hAnsi="Tahoma" w:cs="Tahoma"/>
          <w:lang w:val="ru-RU"/>
        </w:rPr>
        <w:t>:</w:t>
      </w:r>
    </w:p>
    <w:p w:rsidR="00DB7F73" w:rsidRPr="00B40181" w:rsidRDefault="00DB7F73" w:rsidP="00DB7F73">
      <w:pPr>
        <w:keepNext/>
        <w:spacing w:after="0" w:line="240" w:lineRule="auto"/>
        <w:ind w:left="1080"/>
        <w:jc w:val="both"/>
        <w:rPr>
          <w:rFonts w:ascii="Tahoma" w:hAnsi="Tahoma" w:cs="Tahoma"/>
          <w:b/>
          <w:bCs/>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B162CB" w:rsidTr="00BC2D33">
        <w:trPr>
          <w:jc w:val="center"/>
        </w:trPr>
        <w:tc>
          <w:tcPr>
            <w:tcW w:w="3366" w:type="dxa"/>
            <w:shd w:val="clear" w:color="auto" w:fill="auto"/>
          </w:tcPr>
          <w:p w:rsidR="00DB7F73" w:rsidRPr="00B162CB" w:rsidRDefault="00DB7F73" w:rsidP="00275B3F">
            <w:pPr>
              <w:tabs>
                <w:tab w:val="left" w:pos="0"/>
              </w:tabs>
              <w:spacing w:after="0" w:line="240" w:lineRule="auto"/>
              <w:rPr>
                <w:rFonts w:ascii="Tahoma" w:hAnsi="Tahoma" w:cs="Tahoma"/>
                <w:b/>
                <w:sz w:val="18"/>
                <w:szCs w:val="18"/>
                <w:lang w:val="sr-Cyrl-CS"/>
              </w:rPr>
            </w:pPr>
            <w:r w:rsidRPr="00B162CB">
              <w:rPr>
                <w:rFonts w:ascii="Tahoma" w:hAnsi="Tahoma" w:cs="Tahoma"/>
                <w:b/>
                <w:sz w:val="18"/>
                <w:szCs w:val="18"/>
                <w:lang w:val="sr-Cyrl-CS"/>
              </w:rPr>
              <w:t xml:space="preserve">Остварени расходи </w:t>
            </w:r>
          </w:p>
          <w:p w:rsidR="00DB7F73" w:rsidRPr="00B162CB" w:rsidRDefault="00DB7F73" w:rsidP="00275B3F">
            <w:pPr>
              <w:tabs>
                <w:tab w:val="left" w:pos="0"/>
              </w:tabs>
              <w:spacing w:after="0" w:line="240" w:lineRule="auto"/>
              <w:rPr>
                <w:rFonts w:ascii="Tahoma" w:hAnsi="Tahoma" w:cs="Tahoma"/>
                <w:b/>
                <w:sz w:val="18"/>
                <w:szCs w:val="18"/>
                <w:lang w:val="sr-Cyrl-CS"/>
              </w:rPr>
            </w:pPr>
            <w:r w:rsidRPr="00B162CB">
              <w:rPr>
                <w:rFonts w:ascii="Tahoma" w:hAnsi="Tahoma" w:cs="Tahoma"/>
                <w:b/>
                <w:sz w:val="18"/>
                <w:szCs w:val="18"/>
                <w:lang w:val="sr-Cyrl-CS"/>
              </w:rPr>
              <w:t>(динара):</w:t>
            </w:r>
          </w:p>
          <w:p w:rsidR="00DB7F73" w:rsidRPr="00B162CB" w:rsidRDefault="00B162CB" w:rsidP="00B162CB">
            <w:pPr>
              <w:tabs>
                <w:tab w:val="left" w:pos="0"/>
              </w:tabs>
              <w:spacing w:after="0" w:line="240" w:lineRule="auto"/>
              <w:jc w:val="right"/>
              <w:rPr>
                <w:rFonts w:ascii="Tahoma" w:hAnsi="Tahoma" w:cs="Tahoma"/>
                <w:b/>
                <w:sz w:val="18"/>
                <w:szCs w:val="18"/>
                <w:lang w:val="sr-Cyrl-CS"/>
              </w:rPr>
            </w:pPr>
            <w:r w:rsidRPr="00B162CB">
              <w:rPr>
                <w:rFonts w:ascii="Tahoma" w:hAnsi="Tahoma" w:cs="Tahoma"/>
                <w:b/>
                <w:sz w:val="18"/>
                <w:szCs w:val="18"/>
                <w:lang w:val="sr-Cyrl-CS"/>
              </w:rPr>
              <w:t>50.530</w:t>
            </w:r>
            <w:r w:rsidR="00DB7F73" w:rsidRPr="00B162CB">
              <w:rPr>
                <w:rFonts w:ascii="Tahoma" w:hAnsi="Tahoma" w:cs="Tahoma"/>
                <w:b/>
                <w:sz w:val="18"/>
                <w:szCs w:val="18"/>
                <w:lang w:val="sr-Cyrl-CS"/>
              </w:rPr>
              <w:t>,00</w:t>
            </w:r>
          </w:p>
        </w:tc>
        <w:tc>
          <w:tcPr>
            <w:tcW w:w="2412" w:type="dxa"/>
          </w:tcPr>
          <w:p w:rsidR="00DB7F73" w:rsidRPr="00B162CB" w:rsidRDefault="00DB7F73" w:rsidP="00275B3F">
            <w:pPr>
              <w:tabs>
                <w:tab w:val="left" w:pos="0"/>
              </w:tabs>
              <w:spacing w:after="0" w:line="240" w:lineRule="auto"/>
              <w:rPr>
                <w:rFonts w:ascii="Tahoma" w:hAnsi="Tahoma" w:cs="Tahoma"/>
                <w:b/>
                <w:sz w:val="18"/>
                <w:szCs w:val="18"/>
                <w:lang w:val="sr-Cyrl-CS"/>
              </w:rPr>
            </w:pPr>
            <w:r w:rsidRPr="00B162CB">
              <w:rPr>
                <w:rFonts w:ascii="Tahoma" w:hAnsi="Tahoma" w:cs="Tahoma"/>
                <w:b/>
                <w:sz w:val="18"/>
                <w:szCs w:val="18"/>
                <w:lang w:val="sr-Cyrl-CS"/>
              </w:rPr>
              <w:t>Планирани расходи (динара):</w:t>
            </w:r>
          </w:p>
          <w:p w:rsidR="00DB7F73" w:rsidRPr="00B162CB" w:rsidRDefault="00B162CB" w:rsidP="00275B3F">
            <w:pPr>
              <w:tabs>
                <w:tab w:val="left" w:pos="0"/>
              </w:tabs>
              <w:spacing w:after="0" w:line="240" w:lineRule="auto"/>
              <w:jc w:val="right"/>
              <w:rPr>
                <w:rFonts w:ascii="Tahoma" w:hAnsi="Tahoma" w:cs="Tahoma"/>
                <w:b/>
                <w:sz w:val="18"/>
                <w:szCs w:val="18"/>
                <w:lang w:val="sr-Cyrl-CS"/>
              </w:rPr>
            </w:pPr>
            <w:r w:rsidRPr="00B162CB">
              <w:rPr>
                <w:rFonts w:ascii="Tahoma" w:hAnsi="Tahoma" w:cs="Tahoma"/>
                <w:b/>
                <w:sz w:val="18"/>
                <w:szCs w:val="18"/>
                <w:lang w:val="sr-Cyrl-CS"/>
              </w:rPr>
              <w:t>2</w:t>
            </w:r>
            <w:r w:rsidR="00DB7F73" w:rsidRPr="00B162CB">
              <w:rPr>
                <w:rFonts w:ascii="Tahoma" w:hAnsi="Tahoma" w:cs="Tahoma"/>
                <w:b/>
                <w:sz w:val="18"/>
                <w:szCs w:val="18"/>
                <w:lang w:val="sr-Cyrl-CS"/>
              </w:rPr>
              <w:t>00.000,00</w:t>
            </w:r>
          </w:p>
        </w:tc>
        <w:tc>
          <w:tcPr>
            <w:tcW w:w="851" w:type="dxa"/>
          </w:tcPr>
          <w:p w:rsidR="00DB7F73" w:rsidRPr="00B162CB" w:rsidRDefault="00DB7F73" w:rsidP="00275B3F">
            <w:pPr>
              <w:tabs>
                <w:tab w:val="left" w:pos="0"/>
              </w:tabs>
              <w:spacing w:after="0" w:line="240" w:lineRule="auto"/>
              <w:jc w:val="center"/>
              <w:rPr>
                <w:rFonts w:ascii="Tahoma" w:hAnsi="Tahoma" w:cs="Tahoma"/>
                <w:b/>
                <w:sz w:val="18"/>
                <w:szCs w:val="18"/>
                <w:lang w:val="sr-Cyrl-CS"/>
              </w:rPr>
            </w:pPr>
            <w:r w:rsidRPr="00B162CB">
              <w:rPr>
                <w:rFonts w:ascii="Tahoma" w:hAnsi="Tahoma" w:cs="Tahoma"/>
                <w:b/>
                <w:sz w:val="18"/>
                <w:szCs w:val="18"/>
                <w:lang w:val="sr-Cyrl-CS"/>
              </w:rPr>
              <w:t>%</w:t>
            </w:r>
          </w:p>
          <w:p w:rsidR="00DB7F73" w:rsidRPr="00B162CB" w:rsidRDefault="00DB7F73" w:rsidP="00275B3F">
            <w:pPr>
              <w:tabs>
                <w:tab w:val="left" w:pos="0"/>
              </w:tabs>
              <w:spacing w:after="0" w:line="240" w:lineRule="auto"/>
              <w:jc w:val="center"/>
              <w:rPr>
                <w:rFonts w:ascii="Tahoma" w:hAnsi="Tahoma" w:cs="Tahoma"/>
                <w:b/>
                <w:sz w:val="18"/>
                <w:szCs w:val="18"/>
                <w:lang w:val="sr-Cyrl-CS"/>
              </w:rPr>
            </w:pPr>
          </w:p>
          <w:p w:rsidR="00DB7F73" w:rsidRPr="00B162CB" w:rsidRDefault="00B162CB" w:rsidP="00B162CB">
            <w:pPr>
              <w:tabs>
                <w:tab w:val="left" w:pos="0"/>
              </w:tabs>
              <w:spacing w:after="0" w:line="240" w:lineRule="auto"/>
              <w:jc w:val="center"/>
              <w:rPr>
                <w:rFonts w:ascii="Tahoma" w:hAnsi="Tahoma" w:cs="Tahoma"/>
                <w:b/>
                <w:sz w:val="18"/>
                <w:szCs w:val="18"/>
                <w:lang w:val="sr-Cyrl-CS"/>
              </w:rPr>
            </w:pPr>
            <w:r w:rsidRPr="00B162CB">
              <w:rPr>
                <w:rFonts w:ascii="Tahoma" w:hAnsi="Tahoma" w:cs="Tahoma"/>
                <w:b/>
                <w:sz w:val="18"/>
                <w:szCs w:val="18"/>
                <w:lang w:val="sr-Cyrl-CS"/>
              </w:rPr>
              <w:t>40</w:t>
            </w:r>
            <w:r w:rsidR="00DB7F73" w:rsidRPr="00B162CB">
              <w:rPr>
                <w:rFonts w:ascii="Tahoma" w:hAnsi="Tahoma" w:cs="Tahoma"/>
                <w:b/>
                <w:sz w:val="18"/>
                <w:szCs w:val="18"/>
                <w:lang w:val="sr-Cyrl-CS"/>
              </w:rPr>
              <w:t>.</w:t>
            </w:r>
            <w:r w:rsidRPr="00B162CB">
              <w:rPr>
                <w:rFonts w:ascii="Tahoma" w:hAnsi="Tahoma" w:cs="Tahoma"/>
                <w:b/>
                <w:sz w:val="18"/>
                <w:szCs w:val="18"/>
                <w:lang w:val="sr-Cyrl-CS"/>
              </w:rPr>
              <w:t>00</w:t>
            </w:r>
          </w:p>
        </w:tc>
        <w:tc>
          <w:tcPr>
            <w:tcW w:w="2992" w:type="dxa"/>
            <w:shd w:val="clear" w:color="auto" w:fill="auto"/>
          </w:tcPr>
          <w:p w:rsidR="00DB7F73" w:rsidRPr="00B162CB" w:rsidRDefault="00DB7F73" w:rsidP="00275B3F">
            <w:pPr>
              <w:tabs>
                <w:tab w:val="left" w:pos="0"/>
              </w:tabs>
              <w:spacing w:after="0" w:line="240" w:lineRule="auto"/>
              <w:jc w:val="center"/>
              <w:rPr>
                <w:rFonts w:ascii="Tahoma" w:hAnsi="Tahoma" w:cs="Tahoma"/>
                <w:b/>
                <w:sz w:val="18"/>
                <w:szCs w:val="18"/>
                <w:lang w:val="sr-Cyrl-CS"/>
              </w:rPr>
            </w:pPr>
            <w:r w:rsidRPr="00B162CB">
              <w:rPr>
                <w:rFonts w:ascii="Tahoma" w:hAnsi="Tahoma" w:cs="Tahoma"/>
                <w:b/>
                <w:sz w:val="18"/>
                <w:szCs w:val="18"/>
                <w:lang w:val="sr-Cyrl-CS"/>
              </w:rPr>
              <w:t>Извршилац посла:</w:t>
            </w:r>
          </w:p>
        </w:tc>
      </w:tr>
      <w:tr w:rsidR="00BC2D33" w:rsidRPr="00B162CB" w:rsidTr="00BC2D33">
        <w:trPr>
          <w:jc w:val="center"/>
        </w:trPr>
        <w:tc>
          <w:tcPr>
            <w:tcW w:w="3366" w:type="dxa"/>
            <w:shd w:val="clear" w:color="auto" w:fill="auto"/>
          </w:tcPr>
          <w:p w:rsidR="00BC2D33" w:rsidRPr="00B162CB" w:rsidRDefault="00BC2D33" w:rsidP="00B162CB">
            <w:pPr>
              <w:tabs>
                <w:tab w:val="left" w:pos="0"/>
              </w:tabs>
              <w:spacing w:after="0" w:line="240" w:lineRule="auto"/>
              <w:jc w:val="both"/>
              <w:rPr>
                <w:rFonts w:ascii="Tahoma" w:hAnsi="Tahoma" w:cs="Tahoma"/>
                <w:sz w:val="18"/>
                <w:szCs w:val="18"/>
                <w:lang w:val="sr-Cyrl-CS"/>
              </w:rPr>
            </w:pPr>
            <w:r w:rsidRPr="00B162CB">
              <w:rPr>
                <w:rFonts w:ascii="Tahoma" w:hAnsi="Tahoma" w:cs="Tahoma"/>
                <w:sz w:val="18"/>
                <w:szCs w:val="18"/>
                <w:lang w:val="sr-Cyrl-CS"/>
              </w:rPr>
              <w:t xml:space="preserve">Управљач:       </w:t>
            </w:r>
            <w:r w:rsidR="00C16E26">
              <w:rPr>
                <w:rFonts w:ascii="Tahoma" w:hAnsi="Tahoma" w:cs="Tahoma"/>
                <w:sz w:val="18"/>
                <w:szCs w:val="18"/>
                <w:lang w:val="sr-Cyrl-CS"/>
              </w:rPr>
              <w:t xml:space="preserve">                </w:t>
            </w:r>
            <w:r w:rsidR="00B162CB" w:rsidRPr="00B162CB">
              <w:rPr>
                <w:rFonts w:ascii="Tahoma" w:hAnsi="Tahoma" w:cs="Tahoma"/>
                <w:sz w:val="18"/>
                <w:szCs w:val="18"/>
                <w:lang w:val="sr-Cyrl-CS"/>
              </w:rPr>
              <w:t>50</w:t>
            </w:r>
            <w:r w:rsidRPr="00B162CB">
              <w:rPr>
                <w:rFonts w:ascii="Tahoma" w:hAnsi="Tahoma" w:cs="Tahoma"/>
                <w:sz w:val="18"/>
                <w:szCs w:val="18"/>
                <w:lang w:val="sr-Cyrl-CS"/>
              </w:rPr>
              <w:t>.</w:t>
            </w:r>
            <w:r w:rsidR="00B162CB" w:rsidRPr="00B162CB">
              <w:rPr>
                <w:rFonts w:ascii="Tahoma" w:hAnsi="Tahoma" w:cs="Tahoma"/>
                <w:sz w:val="18"/>
                <w:szCs w:val="18"/>
                <w:lang w:val="sr-Cyrl-CS"/>
              </w:rPr>
              <w:t>530</w:t>
            </w:r>
            <w:r w:rsidRPr="00B162CB">
              <w:rPr>
                <w:rFonts w:ascii="Tahoma" w:hAnsi="Tahoma" w:cs="Tahoma"/>
                <w:sz w:val="18"/>
                <w:szCs w:val="18"/>
                <w:lang w:val="sr-Cyrl-CS"/>
              </w:rPr>
              <w:t>,00</w:t>
            </w:r>
          </w:p>
        </w:tc>
        <w:tc>
          <w:tcPr>
            <w:tcW w:w="2412" w:type="dxa"/>
          </w:tcPr>
          <w:p w:rsidR="00BC2D33" w:rsidRPr="00B162CB" w:rsidRDefault="00B162CB" w:rsidP="00B162CB">
            <w:pPr>
              <w:tabs>
                <w:tab w:val="left" w:pos="0"/>
              </w:tabs>
              <w:spacing w:after="0" w:line="240" w:lineRule="auto"/>
              <w:jc w:val="right"/>
              <w:rPr>
                <w:rFonts w:ascii="Tahoma" w:hAnsi="Tahoma" w:cs="Tahoma"/>
                <w:sz w:val="18"/>
                <w:szCs w:val="18"/>
                <w:lang w:val="sr-Cyrl-CS"/>
              </w:rPr>
            </w:pPr>
            <w:r w:rsidRPr="00B162CB">
              <w:rPr>
                <w:rFonts w:ascii="Tahoma" w:hAnsi="Tahoma" w:cs="Tahoma"/>
                <w:sz w:val="18"/>
                <w:szCs w:val="18"/>
                <w:lang w:val="sr-Cyrl-CS"/>
              </w:rPr>
              <w:t>50</w:t>
            </w:r>
            <w:r w:rsidR="00BC2D33" w:rsidRPr="00B162CB">
              <w:rPr>
                <w:rFonts w:ascii="Tahoma" w:hAnsi="Tahoma" w:cs="Tahoma"/>
                <w:sz w:val="18"/>
                <w:szCs w:val="18"/>
                <w:lang w:val="sr-Cyrl-CS"/>
              </w:rPr>
              <w:t>.</w:t>
            </w:r>
            <w:r w:rsidRPr="00B162CB">
              <w:rPr>
                <w:rFonts w:ascii="Tahoma" w:hAnsi="Tahoma" w:cs="Tahoma"/>
                <w:sz w:val="18"/>
                <w:szCs w:val="18"/>
                <w:lang w:val="sr-Cyrl-CS"/>
              </w:rPr>
              <w:t>53</w:t>
            </w:r>
            <w:r w:rsidR="00BC2D33" w:rsidRPr="00B162CB">
              <w:rPr>
                <w:rFonts w:ascii="Tahoma" w:hAnsi="Tahoma" w:cs="Tahoma"/>
                <w:sz w:val="18"/>
                <w:szCs w:val="18"/>
                <w:lang w:val="sr-Cyrl-CS"/>
              </w:rPr>
              <w:t>0,00</w:t>
            </w:r>
          </w:p>
        </w:tc>
        <w:tc>
          <w:tcPr>
            <w:tcW w:w="851" w:type="dxa"/>
          </w:tcPr>
          <w:p w:rsidR="00BC2D33" w:rsidRPr="00B162CB" w:rsidRDefault="00B162CB" w:rsidP="00B162CB">
            <w:pPr>
              <w:tabs>
                <w:tab w:val="left" w:pos="0"/>
              </w:tabs>
              <w:spacing w:after="0" w:line="240" w:lineRule="auto"/>
              <w:jc w:val="right"/>
              <w:rPr>
                <w:rFonts w:ascii="Tahoma" w:hAnsi="Tahoma" w:cs="Tahoma"/>
                <w:sz w:val="18"/>
                <w:szCs w:val="18"/>
                <w:lang w:val="sr-Cyrl-CS"/>
              </w:rPr>
            </w:pPr>
            <w:r w:rsidRPr="00B162CB">
              <w:rPr>
                <w:rFonts w:ascii="Tahoma" w:hAnsi="Tahoma" w:cs="Tahoma"/>
                <w:sz w:val="18"/>
                <w:szCs w:val="18"/>
                <w:lang w:val="sr-Cyrl-CS"/>
              </w:rPr>
              <w:t>100</w:t>
            </w:r>
            <w:r w:rsidR="00BC2D33" w:rsidRPr="00B162CB">
              <w:rPr>
                <w:rFonts w:ascii="Tahoma" w:hAnsi="Tahoma" w:cs="Tahoma"/>
                <w:sz w:val="18"/>
                <w:szCs w:val="18"/>
                <w:lang w:val="sr-Cyrl-CS"/>
              </w:rPr>
              <w:t>.</w:t>
            </w:r>
            <w:r w:rsidRPr="00B162CB">
              <w:rPr>
                <w:rFonts w:ascii="Tahoma" w:hAnsi="Tahoma" w:cs="Tahoma"/>
                <w:sz w:val="18"/>
                <w:szCs w:val="18"/>
                <w:lang w:val="sr-Cyrl-CS"/>
              </w:rPr>
              <w:t>00</w:t>
            </w:r>
          </w:p>
        </w:tc>
        <w:tc>
          <w:tcPr>
            <w:tcW w:w="2992" w:type="dxa"/>
            <w:shd w:val="clear" w:color="auto" w:fill="auto"/>
          </w:tcPr>
          <w:p w:rsidR="00BC2D33" w:rsidRPr="00B162CB" w:rsidRDefault="00BC2D33" w:rsidP="00275B3F">
            <w:pPr>
              <w:tabs>
                <w:tab w:val="left" w:pos="0"/>
              </w:tabs>
              <w:spacing w:after="0" w:line="240" w:lineRule="auto"/>
              <w:jc w:val="both"/>
              <w:rPr>
                <w:rFonts w:ascii="Tahoma" w:hAnsi="Tahoma" w:cs="Tahoma"/>
                <w:sz w:val="18"/>
                <w:szCs w:val="18"/>
                <w:lang w:val="sr-Cyrl-CS"/>
              </w:rPr>
            </w:pPr>
          </w:p>
        </w:tc>
      </w:tr>
    </w:tbl>
    <w:p w:rsidR="00DB7F73" w:rsidRPr="009D4950" w:rsidRDefault="00DB7F73" w:rsidP="00DB7F73">
      <w:pPr>
        <w:autoSpaceDE w:val="0"/>
        <w:autoSpaceDN w:val="0"/>
        <w:adjustRightInd w:val="0"/>
        <w:spacing w:after="0" w:line="240" w:lineRule="auto"/>
        <w:ind w:firstLine="360"/>
        <w:jc w:val="both"/>
        <w:rPr>
          <w:rFonts w:ascii="Tahoma" w:hAnsi="Tahoma" w:cs="Tahoma"/>
        </w:rPr>
      </w:pPr>
    </w:p>
    <w:p w:rsidR="00DB7F73" w:rsidRPr="00DF4A71" w:rsidRDefault="00684427" w:rsidP="00DB7F73">
      <w:pPr>
        <w:numPr>
          <w:ilvl w:val="0"/>
          <w:numId w:val="21"/>
        </w:numPr>
        <w:spacing w:after="0" w:line="240" w:lineRule="auto"/>
        <w:jc w:val="both"/>
        <w:rPr>
          <w:rFonts w:ascii="Tahoma" w:hAnsi="Tahoma" w:cs="Tahoma"/>
          <w:lang w:val="ru-RU"/>
        </w:rPr>
      </w:pPr>
      <w:r>
        <w:rPr>
          <w:rFonts w:ascii="Tahoma" w:hAnsi="Tahoma" w:cs="Tahoma"/>
          <w:lang w:val="sr-Cyrl-CS"/>
        </w:rPr>
        <w:t>Програмом управљања за 2019</w:t>
      </w:r>
      <w:r w:rsidR="00DB7F73" w:rsidRPr="009D4950">
        <w:rPr>
          <w:rFonts w:ascii="Tahoma" w:hAnsi="Tahoma" w:cs="Tahoma"/>
          <w:lang w:val="sr-Cyrl-CS"/>
        </w:rPr>
        <w:t xml:space="preserve">. годину планирана су средства за </w:t>
      </w:r>
      <w:r w:rsidR="00DB7F73" w:rsidRPr="00DF4A71">
        <w:rPr>
          <w:rFonts w:ascii="Tahoma" w:hAnsi="Tahoma" w:cs="Tahoma"/>
          <w:lang w:val="ru-RU"/>
        </w:rPr>
        <w:t xml:space="preserve">набавку униформи </w:t>
      </w:r>
      <w:r w:rsidR="00DB7F73" w:rsidRPr="009D4950">
        <w:rPr>
          <w:rFonts w:ascii="Tahoma" w:hAnsi="Tahoma" w:cs="Tahoma"/>
          <w:lang w:val="sr-Cyrl-CS"/>
        </w:rPr>
        <w:t xml:space="preserve">новозапосленим рибочуварима. </w:t>
      </w:r>
      <w:r w:rsidR="00DB7F73" w:rsidRPr="009D4950">
        <w:rPr>
          <w:rFonts w:ascii="Tahoma" w:hAnsi="Tahoma" w:cs="Tahoma"/>
          <w:lang w:val="ru-RU"/>
        </w:rPr>
        <w:t xml:space="preserve">У досадашњем делу овог Извештаја </w:t>
      </w:r>
      <w:r w:rsidR="00DB7F73" w:rsidRPr="009D4950">
        <w:rPr>
          <w:rFonts w:ascii="Tahoma" w:hAnsi="Tahoma" w:cs="Tahoma"/>
          <w:lang w:val="ru-RU"/>
        </w:rPr>
        <w:lastRenderedPageBreak/>
        <w:t>описани су разлози због којих није дошло до запошљавања два рибочувара</w:t>
      </w:r>
      <w:r w:rsidR="00DB7F73" w:rsidRPr="009D4950">
        <w:rPr>
          <w:rFonts w:ascii="Tahoma" w:hAnsi="Tahoma" w:cs="Tahoma"/>
          <w:lang w:val="sr-Cyrl-CS"/>
        </w:rPr>
        <w:t xml:space="preserve"> тако да није</w:t>
      </w:r>
      <w:r w:rsidR="00DB7F73" w:rsidRPr="00DF4A71">
        <w:rPr>
          <w:rFonts w:ascii="Tahoma" w:hAnsi="Tahoma" w:cs="Tahoma"/>
          <w:lang w:val="ru-RU"/>
        </w:rPr>
        <w:t xml:space="preserve"> вршена набавка униформе за рибочуваре.</w:t>
      </w:r>
    </w:p>
    <w:p w:rsidR="00DB7F73" w:rsidRPr="00CA4C97" w:rsidRDefault="00DB7F73" w:rsidP="00DB7F73">
      <w:pPr>
        <w:keepNext/>
        <w:spacing w:after="0" w:line="240" w:lineRule="auto"/>
        <w:ind w:left="1080"/>
        <w:jc w:val="both"/>
        <w:rPr>
          <w:rFonts w:ascii="Tahoma" w:hAnsi="Tahoma" w:cs="Tahoma"/>
          <w:b/>
          <w:bCs/>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3121BF" w:rsidTr="00275B3F">
        <w:trPr>
          <w:jc w:val="center"/>
        </w:trPr>
        <w:tc>
          <w:tcPr>
            <w:tcW w:w="3366" w:type="dxa"/>
            <w:shd w:val="clear" w:color="auto" w:fill="auto"/>
          </w:tcPr>
          <w:p w:rsidR="00DB7F73" w:rsidRPr="003121BF" w:rsidRDefault="00DB7F73" w:rsidP="00275B3F">
            <w:pPr>
              <w:tabs>
                <w:tab w:val="left" w:pos="0"/>
              </w:tabs>
              <w:spacing w:after="0" w:line="240" w:lineRule="auto"/>
              <w:rPr>
                <w:rFonts w:ascii="Tahoma" w:hAnsi="Tahoma" w:cs="Tahoma"/>
                <w:b/>
                <w:sz w:val="18"/>
                <w:szCs w:val="18"/>
                <w:lang w:val="sr-Cyrl-CS"/>
              </w:rPr>
            </w:pPr>
            <w:r w:rsidRPr="003121BF">
              <w:rPr>
                <w:rFonts w:ascii="Tahoma" w:hAnsi="Tahoma" w:cs="Tahoma"/>
                <w:b/>
                <w:sz w:val="18"/>
                <w:szCs w:val="18"/>
                <w:lang w:val="sr-Cyrl-CS"/>
              </w:rPr>
              <w:t xml:space="preserve">Остварени расходи </w:t>
            </w:r>
          </w:p>
          <w:p w:rsidR="00DB7F73" w:rsidRPr="003121BF" w:rsidRDefault="00DB7F73" w:rsidP="00275B3F">
            <w:pPr>
              <w:tabs>
                <w:tab w:val="left" w:pos="0"/>
              </w:tabs>
              <w:spacing w:after="0" w:line="240" w:lineRule="auto"/>
              <w:rPr>
                <w:rFonts w:ascii="Tahoma" w:hAnsi="Tahoma" w:cs="Tahoma"/>
                <w:b/>
                <w:sz w:val="18"/>
                <w:szCs w:val="18"/>
                <w:lang w:val="sr-Cyrl-CS"/>
              </w:rPr>
            </w:pPr>
            <w:r w:rsidRPr="003121BF">
              <w:rPr>
                <w:rFonts w:ascii="Tahoma" w:hAnsi="Tahoma" w:cs="Tahoma"/>
                <w:b/>
                <w:sz w:val="18"/>
                <w:szCs w:val="18"/>
                <w:lang w:val="sr-Cyrl-CS"/>
              </w:rPr>
              <w:t>(динара):</w:t>
            </w:r>
          </w:p>
          <w:p w:rsidR="00DB7F73" w:rsidRPr="003121BF" w:rsidRDefault="00DB7F73" w:rsidP="00275B3F">
            <w:pPr>
              <w:tabs>
                <w:tab w:val="left" w:pos="0"/>
              </w:tabs>
              <w:spacing w:after="0" w:line="240" w:lineRule="auto"/>
              <w:jc w:val="right"/>
              <w:rPr>
                <w:rFonts w:ascii="Tahoma" w:hAnsi="Tahoma" w:cs="Tahoma"/>
                <w:b/>
                <w:sz w:val="18"/>
                <w:szCs w:val="18"/>
                <w:lang w:val="sr-Cyrl-CS"/>
              </w:rPr>
            </w:pPr>
            <w:r w:rsidRPr="003121BF">
              <w:rPr>
                <w:rFonts w:ascii="Tahoma" w:hAnsi="Tahoma" w:cs="Tahoma"/>
                <w:b/>
                <w:sz w:val="18"/>
                <w:szCs w:val="18"/>
                <w:lang w:val="sr-Cyrl-CS"/>
              </w:rPr>
              <w:t>0,00</w:t>
            </w:r>
          </w:p>
        </w:tc>
        <w:tc>
          <w:tcPr>
            <w:tcW w:w="2412" w:type="dxa"/>
          </w:tcPr>
          <w:p w:rsidR="00DB7F73" w:rsidRPr="003121BF" w:rsidRDefault="00DB7F73" w:rsidP="00275B3F">
            <w:pPr>
              <w:tabs>
                <w:tab w:val="left" w:pos="0"/>
              </w:tabs>
              <w:spacing w:after="0" w:line="240" w:lineRule="auto"/>
              <w:rPr>
                <w:rFonts w:ascii="Tahoma" w:hAnsi="Tahoma" w:cs="Tahoma"/>
                <w:b/>
                <w:sz w:val="18"/>
                <w:szCs w:val="18"/>
                <w:lang w:val="sr-Cyrl-CS"/>
              </w:rPr>
            </w:pPr>
            <w:r w:rsidRPr="003121BF">
              <w:rPr>
                <w:rFonts w:ascii="Tahoma" w:hAnsi="Tahoma" w:cs="Tahoma"/>
                <w:b/>
                <w:sz w:val="18"/>
                <w:szCs w:val="18"/>
                <w:lang w:val="sr-Cyrl-CS"/>
              </w:rPr>
              <w:t>Планирани расходи (динара):</w:t>
            </w:r>
          </w:p>
          <w:p w:rsidR="00DB7F73" w:rsidRPr="003121BF" w:rsidRDefault="003121BF" w:rsidP="00275B3F">
            <w:pPr>
              <w:tabs>
                <w:tab w:val="left" w:pos="0"/>
              </w:tabs>
              <w:spacing w:after="0" w:line="240" w:lineRule="auto"/>
              <w:jc w:val="right"/>
              <w:rPr>
                <w:rFonts w:ascii="Tahoma" w:hAnsi="Tahoma" w:cs="Tahoma"/>
                <w:b/>
                <w:sz w:val="18"/>
                <w:szCs w:val="18"/>
                <w:lang w:val="sr-Cyrl-CS"/>
              </w:rPr>
            </w:pPr>
            <w:r w:rsidRPr="003121BF">
              <w:rPr>
                <w:rFonts w:ascii="Tahoma" w:hAnsi="Tahoma" w:cs="Tahoma"/>
                <w:b/>
                <w:sz w:val="18"/>
                <w:szCs w:val="18"/>
              </w:rPr>
              <w:t>3</w:t>
            </w:r>
            <w:r w:rsidR="00DB7F73" w:rsidRPr="003121BF">
              <w:rPr>
                <w:rFonts w:ascii="Tahoma" w:hAnsi="Tahoma" w:cs="Tahoma"/>
                <w:b/>
                <w:sz w:val="18"/>
                <w:szCs w:val="18"/>
                <w:lang w:val="sr-Cyrl-CS"/>
              </w:rPr>
              <w:t>00.000,00</w:t>
            </w:r>
          </w:p>
        </w:tc>
        <w:tc>
          <w:tcPr>
            <w:tcW w:w="851" w:type="dxa"/>
          </w:tcPr>
          <w:p w:rsidR="00DB7F73" w:rsidRPr="003121BF" w:rsidRDefault="00DB7F73" w:rsidP="00275B3F">
            <w:pPr>
              <w:tabs>
                <w:tab w:val="left" w:pos="0"/>
              </w:tabs>
              <w:spacing w:after="0" w:line="240" w:lineRule="auto"/>
              <w:jc w:val="center"/>
              <w:rPr>
                <w:rFonts w:ascii="Tahoma" w:hAnsi="Tahoma" w:cs="Tahoma"/>
                <w:b/>
                <w:sz w:val="18"/>
                <w:szCs w:val="18"/>
                <w:lang w:val="sr-Cyrl-CS"/>
              </w:rPr>
            </w:pPr>
            <w:r w:rsidRPr="003121BF">
              <w:rPr>
                <w:rFonts w:ascii="Tahoma" w:hAnsi="Tahoma" w:cs="Tahoma"/>
                <w:b/>
                <w:sz w:val="18"/>
                <w:szCs w:val="18"/>
                <w:lang w:val="sr-Cyrl-CS"/>
              </w:rPr>
              <w:t>%</w:t>
            </w:r>
          </w:p>
          <w:p w:rsidR="00DB7F73" w:rsidRPr="003121BF" w:rsidRDefault="00DB7F73" w:rsidP="00275B3F">
            <w:pPr>
              <w:tabs>
                <w:tab w:val="left" w:pos="0"/>
              </w:tabs>
              <w:spacing w:after="0" w:line="240" w:lineRule="auto"/>
              <w:jc w:val="center"/>
              <w:rPr>
                <w:rFonts w:ascii="Tahoma" w:hAnsi="Tahoma" w:cs="Tahoma"/>
                <w:b/>
                <w:sz w:val="18"/>
                <w:szCs w:val="18"/>
                <w:lang w:val="sr-Cyrl-CS"/>
              </w:rPr>
            </w:pPr>
          </w:p>
          <w:p w:rsidR="00DB7F73" w:rsidRPr="003121BF" w:rsidRDefault="003121BF" w:rsidP="00275B3F">
            <w:pPr>
              <w:tabs>
                <w:tab w:val="left" w:pos="0"/>
              </w:tabs>
              <w:spacing w:after="0" w:line="240" w:lineRule="auto"/>
              <w:jc w:val="center"/>
              <w:rPr>
                <w:rFonts w:ascii="Tahoma" w:hAnsi="Tahoma" w:cs="Tahoma"/>
                <w:b/>
                <w:sz w:val="18"/>
                <w:szCs w:val="18"/>
              </w:rPr>
            </w:pPr>
            <w:r w:rsidRPr="003121BF">
              <w:rPr>
                <w:rFonts w:ascii="Tahoma" w:hAnsi="Tahoma" w:cs="Tahoma"/>
                <w:b/>
                <w:sz w:val="18"/>
                <w:szCs w:val="18"/>
              </w:rPr>
              <w:t>0</w:t>
            </w:r>
            <w:r w:rsidRPr="003121BF">
              <w:rPr>
                <w:rFonts w:ascii="Tahoma" w:hAnsi="Tahoma" w:cs="Tahoma"/>
                <w:b/>
                <w:sz w:val="18"/>
                <w:szCs w:val="18"/>
                <w:lang w:val="sr-Cyrl-CS"/>
              </w:rPr>
              <w:t>.</w:t>
            </w:r>
            <w:r w:rsidRPr="003121BF">
              <w:rPr>
                <w:rFonts w:ascii="Tahoma" w:hAnsi="Tahoma" w:cs="Tahoma"/>
                <w:b/>
                <w:sz w:val="18"/>
                <w:szCs w:val="18"/>
              </w:rPr>
              <w:t>0</w:t>
            </w:r>
          </w:p>
        </w:tc>
        <w:tc>
          <w:tcPr>
            <w:tcW w:w="2992" w:type="dxa"/>
            <w:shd w:val="clear" w:color="auto" w:fill="auto"/>
          </w:tcPr>
          <w:p w:rsidR="00DB7F73" w:rsidRPr="003121BF" w:rsidRDefault="00DB7F73" w:rsidP="00275B3F">
            <w:pPr>
              <w:tabs>
                <w:tab w:val="left" w:pos="0"/>
              </w:tabs>
              <w:spacing w:after="0" w:line="240" w:lineRule="auto"/>
              <w:jc w:val="center"/>
              <w:rPr>
                <w:rFonts w:ascii="Tahoma" w:hAnsi="Tahoma" w:cs="Tahoma"/>
                <w:b/>
                <w:sz w:val="18"/>
                <w:szCs w:val="18"/>
                <w:lang w:val="sr-Cyrl-CS"/>
              </w:rPr>
            </w:pPr>
            <w:r w:rsidRPr="003121BF">
              <w:rPr>
                <w:rFonts w:ascii="Tahoma" w:hAnsi="Tahoma" w:cs="Tahoma"/>
                <w:b/>
                <w:sz w:val="18"/>
                <w:szCs w:val="18"/>
                <w:lang w:val="sr-Cyrl-CS"/>
              </w:rPr>
              <w:t>Извршилац посла:</w:t>
            </w:r>
          </w:p>
        </w:tc>
      </w:tr>
      <w:tr w:rsidR="00DB7F73" w:rsidRPr="003121BF" w:rsidTr="00275B3F">
        <w:trPr>
          <w:jc w:val="center"/>
        </w:trPr>
        <w:tc>
          <w:tcPr>
            <w:tcW w:w="3366" w:type="dxa"/>
            <w:shd w:val="clear" w:color="auto" w:fill="auto"/>
          </w:tcPr>
          <w:p w:rsidR="00DB7F73" w:rsidRPr="003121BF" w:rsidRDefault="00DB7F73" w:rsidP="00275B3F">
            <w:pPr>
              <w:tabs>
                <w:tab w:val="left" w:pos="0"/>
              </w:tabs>
              <w:spacing w:after="0" w:line="240" w:lineRule="auto"/>
              <w:jc w:val="both"/>
              <w:rPr>
                <w:rFonts w:ascii="Tahoma" w:hAnsi="Tahoma" w:cs="Tahoma"/>
                <w:sz w:val="18"/>
                <w:szCs w:val="18"/>
                <w:lang w:val="sr-Cyrl-CS"/>
              </w:rPr>
            </w:pPr>
            <w:r w:rsidRPr="003121BF">
              <w:rPr>
                <w:rFonts w:ascii="Tahoma" w:hAnsi="Tahoma" w:cs="Tahoma"/>
                <w:sz w:val="18"/>
                <w:szCs w:val="18"/>
                <w:lang w:val="sr-Cyrl-CS"/>
              </w:rPr>
              <w:t xml:space="preserve">Управљач:                 </w:t>
            </w:r>
            <w:r w:rsidR="003121BF" w:rsidRPr="003121BF">
              <w:rPr>
                <w:rFonts w:ascii="Tahoma" w:hAnsi="Tahoma" w:cs="Tahoma"/>
                <w:sz w:val="18"/>
                <w:szCs w:val="18"/>
                <w:lang w:val="sr-Cyrl-CS"/>
              </w:rPr>
              <w:t xml:space="preserve">       </w:t>
            </w:r>
            <w:r w:rsidR="003121BF" w:rsidRPr="003121BF">
              <w:rPr>
                <w:rFonts w:ascii="Tahoma" w:hAnsi="Tahoma" w:cs="Tahoma"/>
                <w:sz w:val="18"/>
                <w:szCs w:val="18"/>
              </w:rPr>
              <w:t xml:space="preserve">         </w:t>
            </w:r>
            <w:r w:rsidRPr="003121BF">
              <w:rPr>
                <w:rFonts w:ascii="Tahoma" w:hAnsi="Tahoma" w:cs="Tahoma"/>
                <w:sz w:val="18"/>
                <w:szCs w:val="18"/>
                <w:lang w:val="sr-Cyrl-CS"/>
              </w:rPr>
              <w:t>0,00</w:t>
            </w:r>
          </w:p>
        </w:tc>
        <w:tc>
          <w:tcPr>
            <w:tcW w:w="2412" w:type="dxa"/>
          </w:tcPr>
          <w:p w:rsidR="00DB7F73" w:rsidRPr="003121BF" w:rsidRDefault="003121BF" w:rsidP="00275B3F">
            <w:pPr>
              <w:tabs>
                <w:tab w:val="left" w:pos="0"/>
              </w:tabs>
              <w:spacing w:after="0" w:line="240" w:lineRule="auto"/>
              <w:jc w:val="right"/>
              <w:rPr>
                <w:rFonts w:ascii="Tahoma" w:hAnsi="Tahoma" w:cs="Tahoma"/>
                <w:sz w:val="18"/>
                <w:szCs w:val="18"/>
                <w:lang w:val="sr-Cyrl-CS"/>
              </w:rPr>
            </w:pPr>
            <w:r w:rsidRPr="003121BF">
              <w:rPr>
                <w:rFonts w:ascii="Tahoma" w:hAnsi="Tahoma" w:cs="Tahoma"/>
                <w:sz w:val="18"/>
                <w:szCs w:val="18"/>
              </w:rPr>
              <w:t>3</w:t>
            </w:r>
            <w:r w:rsidR="00DB7F73" w:rsidRPr="003121BF">
              <w:rPr>
                <w:rFonts w:ascii="Tahoma" w:hAnsi="Tahoma" w:cs="Tahoma"/>
                <w:sz w:val="18"/>
                <w:szCs w:val="18"/>
                <w:lang w:val="sr-Cyrl-CS"/>
              </w:rPr>
              <w:t>00.000,00</w:t>
            </w:r>
          </w:p>
        </w:tc>
        <w:tc>
          <w:tcPr>
            <w:tcW w:w="851" w:type="dxa"/>
          </w:tcPr>
          <w:p w:rsidR="00DB7F73" w:rsidRPr="003121BF" w:rsidRDefault="003121BF" w:rsidP="00275B3F">
            <w:pPr>
              <w:tabs>
                <w:tab w:val="left" w:pos="0"/>
              </w:tabs>
              <w:spacing w:after="0" w:line="240" w:lineRule="auto"/>
              <w:jc w:val="right"/>
              <w:rPr>
                <w:rFonts w:ascii="Tahoma" w:hAnsi="Tahoma" w:cs="Tahoma"/>
                <w:sz w:val="18"/>
                <w:szCs w:val="18"/>
              </w:rPr>
            </w:pPr>
            <w:r w:rsidRPr="003121BF">
              <w:rPr>
                <w:rFonts w:ascii="Tahoma" w:hAnsi="Tahoma" w:cs="Tahoma"/>
                <w:sz w:val="18"/>
                <w:szCs w:val="18"/>
              </w:rPr>
              <w:t>0</w:t>
            </w:r>
            <w:r w:rsidRPr="003121BF">
              <w:rPr>
                <w:rFonts w:ascii="Tahoma" w:hAnsi="Tahoma" w:cs="Tahoma"/>
                <w:sz w:val="18"/>
                <w:szCs w:val="18"/>
                <w:lang w:val="sr-Cyrl-CS"/>
              </w:rPr>
              <w:t>.</w:t>
            </w:r>
            <w:r w:rsidRPr="003121BF">
              <w:rPr>
                <w:rFonts w:ascii="Tahoma" w:hAnsi="Tahoma" w:cs="Tahoma"/>
                <w:sz w:val="18"/>
                <w:szCs w:val="18"/>
              </w:rPr>
              <w:t>0</w:t>
            </w:r>
          </w:p>
        </w:tc>
        <w:tc>
          <w:tcPr>
            <w:tcW w:w="2992" w:type="dxa"/>
            <w:shd w:val="clear" w:color="auto" w:fill="auto"/>
          </w:tcPr>
          <w:p w:rsidR="00DB7F73" w:rsidRPr="003121BF" w:rsidRDefault="00DB7F73" w:rsidP="00275B3F">
            <w:pPr>
              <w:tabs>
                <w:tab w:val="left" w:pos="0"/>
              </w:tabs>
              <w:spacing w:after="0" w:line="240" w:lineRule="auto"/>
              <w:jc w:val="both"/>
              <w:rPr>
                <w:rFonts w:ascii="Tahoma" w:hAnsi="Tahoma" w:cs="Tahoma"/>
                <w:sz w:val="18"/>
                <w:szCs w:val="18"/>
                <w:lang w:val="sr-Cyrl-CS"/>
              </w:rPr>
            </w:pPr>
          </w:p>
        </w:tc>
      </w:tr>
    </w:tbl>
    <w:p w:rsidR="00DB7F73" w:rsidRDefault="00DB7F73" w:rsidP="00DB7F73">
      <w:pPr>
        <w:autoSpaceDE w:val="0"/>
        <w:autoSpaceDN w:val="0"/>
        <w:adjustRightInd w:val="0"/>
        <w:spacing w:after="0" w:line="240" w:lineRule="auto"/>
        <w:ind w:firstLine="360"/>
        <w:jc w:val="both"/>
        <w:rPr>
          <w:rFonts w:ascii="Tahoma" w:hAnsi="Tahoma" w:cs="Tahoma"/>
        </w:rPr>
      </w:pPr>
    </w:p>
    <w:p w:rsidR="00DB7F73" w:rsidRPr="004C12EF" w:rsidRDefault="00684427" w:rsidP="004C12EF">
      <w:pPr>
        <w:autoSpaceDE w:val="0"/>
        <w:autoSpaceDN w:val="0"/>
        <w:adjustRightInd w:val="0"/>
        <w:spacing w:after="0" w:line="240" w:lineRule="auto"/>
        <w:ind w:firstLine="360"/>
        <w:jc w:val="both"/>
        <w:rPr>
          <w:rFonts w:ascii="Tahoma" w:hAnsi="Tahoma" w:cs="Tahoma"/>
          <w:color w:val="FF0000"/>
          <w:lang w:val="ru-RU"/>
        </w:rPr>
      </w:pPr>
      <w:r w:rsidRPr="00DF4A71">
        <w:rPr>
          <w:rFonts w:ascii="Tahoma" w:hAnsi="Tahoma" w:cs="Tahoma"/>
          <w:lang w:val="ru-RU"/>
        </w:rPr>
        <w:t>У 2019</w:t>
      </w:r>
      <w:r w:rsidR="00DB7F73" w:rsidRPr="00DF4A71">
        <w:rPr>
          <w:rFonts w:ascii="Tahoma" w:hAnsi="Tahoma" w:cs="Tahoma"/>
          <w:lang w:val="ru-RU"/>
        </w:rPr>
        <w:t>. години после спроведене јавне набавке мале вредности</w:t>
      </w:r>
      <w:r w:rsidR="00B1773F">
        <w:rPr>
          <w:rFonts w:ascii="Tahoma" w:hAnsi="Tahoma" w:cs="Tahoma"/>
          <w:lang w:val="ru-RU"/>
        </w:rPr>
        <w:t>,</w:t>
      </w:r>
      <w:r w:rsidR="00DB7F73" w:rsidRPr="00DF4A71">
        <w:rPr>
          <w:rFonts w:ascii="Tahoma" w:hAnsi="Tahoma" w:cs="Tahoma"/>
          <w:lang w:val="ru-RU"/>
        </w:rPr>
        <w:t xml:space="preserve"> гориво за потребе рада Резерват ''Увац''д.о.о. набављано је од </w:t>
      </w:r>
      <w:r w:rsidR="00487BA5" w:rsidRPr="00DF4A71">
        <w:rPr>
          <w:rFonts w:ascii="Tahoma" w:hAnsi="Tahoma" w:cs="Tahoma"/>
          <w:lang w:val="ru-RU"/>
        </w:rPr>
        <w:t>УБ ПЕТРОЛ Д.О.О.. У табели која следи приказани</w:t>
      </w:r>
      <w:r w:rsidR="00DB7F73" w:rsidRPr="00DF4A71">
        <w:rPr>
          <w:rFonts w:ascii="Tahoma" w:hAnsi="Tahoma" w:cs="Tahoma"/>
          <w:lang w:val="ru-RU"/>
        </w:rPr>
        <w:t xml:space="preserve"> </w:t>
      </w:r>
      <w:r w:rsidRPr="00DF4A71">
        <w:rPr>
          <w:rFonts w:ascii="Tahoma" w:hAnsi="Tahoma" w:cs="Tahoma"/>
          <w:lang w:val="ru-RU"/>
        </w:rPr>
        <w:t>су реализовани</w:t>
      </w:r>
      <w:r w:rsidR="00DB7F73" w:rsidRPr="00DF4A71">
        <w:rPr>
          <w:rFonts w:ascii="Tahoma" w:hAnsi="Tahoma" w:cs="Tahoma"/>
          <w:lang w:val="ru-RU"/>
        </w:rPr>
        <w:t xml:space="preserve"> расходи</w:t>
      </w:r>
      <w:r w:rsidRPr="00DF4A71">
        <w:rPr>
          <w:rFonts w:ascii="Tahoma" w:hAnsi="Tahoma" w:cs="Tahoma"/>
          <w:lang w:val="ru-RU"/>
        </w:rPr>
        <w:t xml:space="preserve">. </w:t>
      </w:r>
    </w:p>
    <w:p w:rsidR="00DB7F73" w:rsidRPr="009C352C" w:rsidRDefault="00DB7F73" w:rsidP="00DB7F73">
      <w:pPr>
        <w:numPr>
          <w:ilvl w:val="0"/>
          <w:numId w:val="20"/>
        </w:numPr>
        <w:spacing w:after="0" w:line="240" w:lineRule="auto"/>
        <w:jc w:val="both"/>
        <w:rPr>
          <w:rFonts w:ascii="Tahoma" w:hAnsi="Tahoma" w:cs="Tahoma"/>
          <w:lang w:val="ru-RU"/>
        </w:rPr>
      </w:pPr>
      <w:r w:rsidRPr="009C352C">
        <w:rPr>
          <w:rFonts w:ascii="Tahoma" w:hAnsi="Tahoma" w:cs="Tahoma"/>
          <w:lang w:val="sr-Cyrl-CS"/>
        </w:rPr>
        <w:t>Остварени трошкови</w:t>
      </w:r>
      <w:r w:rsidRPr="009C352C">
        <w:rPr>
          <w:rFonts w:ascii="Tahoma" w:hAnsi="Tahoma" w:cs="Tahoma"/>
          <w:lang w:val="ru-RU"/>
        </w:rPr>
        <w:t xml:space="preserve"> за гориво:</w:t>
      </w:r>
    </w:p>
    <w:p w:rsidR="00DB7F73" w:rsidRPr="009C352C" w:rsidRDefault="00DB7F73" w:rsidP="00DB7F73">
      <w:pPr>
        <w:keepNext/>
        <w:spacing w:after="0" w:line="240" w:lineRule="auto"/>
        <w:ind w:left="1080"/>
        <w:jc w:val="both"/>
        <w:rPr>
          <w:rFonts w:ascii="Tahoma" w:hAnsi="Tahoma" w:cs="Tahoma"/>
          <w:b/>
          <w:bCs/>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9C352C" w:rsidTr="00275B3F">
        <w:trPr>
          <w:jc w:val="center"/>
        </w:trPr>
        <w:tc>
          <w:tcPr>
            <w:tcW w:w="3366" w:type="dxa"/>
            <w:shd w:val="clear" w:color="auto" w:fill="auto"/>
          </w:tcPr>
          <w:p w:rsidR="00DB7F73" w:rsidRPr="009C352C" w:rsidRDefault="00DB7F73" w:rsidP="00275B3F">
            <w:pPr>
              <w:tabs>
                <w:tab w:val="left" w:pos="0"/>
              </w:tabs>
              <w:spacing w:after="0" w:line="240" w:lineRule="auto"/>
              <w:rPr>
                <w:rFonts w:ascii="Tahoma" w:hAnsi="Tahoma" w:cs="Tahoma"/>
                <w:b/>
                <w:sz w:val="18"/>
                <w:szCs w:val="18"/>
                <w:lang w:val="sr-Cyrl-CS"/>
              </w:rPr>
            </w:pPr>
            <w:r w:rsidRPr="009C352C">
              <w:rPr>
                <w:rFonts w:ascii="Tahoma" w:hAnsi="Tahoma" w:cs="Tahoma"/>
                <w:b/>
                <w:sz w:val="18"/>
                <w:szCs w:val="18"/>
                <w:lang w:val="sr-Cyrl-CS"/>
              </w:rPr>
              <w:t xml:space="preserve">Остварени расходи </w:t>
            </w:r>
          </w:p>
          <w:p w:rsidR="00DB7F73" w:rsidRPr="009C352C" w:rsidRDefault="00DB7F73" w:rsidP="00275B3F">
            <w:pPr>
              <w:tabs>
                <w:tab w:val="left" w:pos="0"/>
              </w:tabs>
              <w:spacing w:after="0" w:line="240" w:lineRule="auto"/>
              <w:rPr>
                <w:rFonts w:ascii="Tahoma" w:hAnsi="Tahoma" w:cs="Tahoma"/>
                <w:b/>
                <w:sz w:val="18"/>
                <w:szCs w:val="18"/>
                <w:lang w:val="sr-Cyrl-CS"/>
              </w:rPr>
            </w:pPr>
            <w:r w:rsidRPr="009C352C">
              <w:rPr>
                <w:rFonts w:ascii="Tahoma" w:hAnsi="Tahoma" w:cs="Tahoma"/>
                <w:b/>
                <w:sz w:val="18"/>
                <w:szCs w:val="18"/>
                <w:lang w:val="sr-Cyrl-CS"/>
              </w:rPr>
              <w:t>(динара):</w:t>
            </w:r>
          </w:p>
          <w:p w:rsidR="00DB7F73" w:rsidRPr="009C352C" w:rsidRDefault="00A51B9D" w:rsidP="00A51B9D">
            <w:pPr>
              <w:tabs>
                <w:tab w:val="left" w:pos="0"/>
              </w:tabs>
              <w:spacing w:after="0" w:line="240" w:lineRule="auto"/>
              <w:jc w:val="right"/>
              <w:rPr>
                <w:rFonts w:ascii="Tahoma" w:hAnsi="Tahoma" w:cs="Tahoma"/>
                <w:b/>
                <w:sz w:val="18"/>
                <w:szCs w:val="18"/>
                <w:lang w:val="sr-Cyrl-CS"/>
              </w:rPr>
            </w:pPr>
            <w:r w:rsidRPr="009C352C">
              <w:rPr>
                <w:rFonts w:ascii="Tahoma" w:hAnsi="Tahoma" w:cs="Tahoma"/>
                <w:b/>
                <w:sz w:val="18"/>
                <w:szCs w:val="18"/>
                <w:lang w:val="sr-Cyrl-CS"/>
              </w:rPr>
              <w:t>3.550</w:t>
            </w:r>
            <w:r w:rsidR="00BB0BCE" w:rsidRPr="009C352C">
              <w:rPr>
                <w:rFonts w:ascii="Tahoma" w:hAnsi="Tahoma" w:cs="Tahoma"/>
                <w:b/>
                <w:sz w:val="18"/>
                <w:szCs w:val="18"/>
                <w:lang w:val="sr-Cyrl-CS"/>
              </w:rPr>
              <w:t>.</w:t>
            </w:r>
            <w:r w:rsidRPr="009C352C">
              <w:rPr>
                <w:rFonts w:ascii="Tahoma" w:hAnsi="Tahoma" w:cs="Tahoma"/>
                <w:b/>
                <w:sz w:val="18"/>
                <w:szCs w:val="18"/>
                <w:lang w:val="sr-Cyrl-CS"/>
              </w:rPr>
              <w:t>898</w:t>
            </w:r>
            <w:r w:rsidR="00BB0BCE" w:rsidRPr="009C352C">
              <w:rPr>
                <w:rFonts w:ascii="Tahoma" w:hAnsi="Tahoma" w:cs="Tahoma"/>
                <w:b/>
                <w:sz w:val="18"/>
                <w:szCs w:val="18"/>
                <w:lang w:val="sr-Cyrl-CS"/>
              </w:rPr>
              <w:t>,</w:t>
            </w:r>
            <w:r w:rsidR="008743F7" w:rsidRPr="009C352C">
              <w:rPr>
                <w:rFonts w:ascii="Tahoma" w:hAnsi="Tahoma" w:cs="Tahoma"/>
                <w:b/>
                <w:sz w:val="18"/>
                <w:szCs w:val="18"/>
                <w:lang w:val="sr-Cyrl-CS"/>
              </w:rPr>
              <w:t>00</w:t>
            </w:r>
          </w:p>
        </w:tc>
        <w:tc>
          <w:tcPr>
            <w:tcW w:w="2412" w:type="dxa"/>
          </w:tcPr>
          <w:p w:rsidR="00DB7F73" w:rsidRPr="009C352C" w:rsidRDefault="00DB7F73" w:rsidP="00275B3F">
            <w:pPr>
              <w:tabs>
                <w:tab w:val="left" w:pos="0"/>
              </w:tabs>
              <w:spacing w:after="0" w:line="240" w:lineRule="auto"/>
              <w:rPr>
                <w:rFonts w:ascii="Tahoma" w:hAnsi="Tahoma" w:cs="Tahoma"/>
                <w:b/>
                <w:sz w:val="18"/>
                <w:szCs w:val="18"/>
                <w:lang w:val="sr-Cyrl-CS"/>
              </w:rPr>
            </w:pPr>
            <w:r w:rsidRPr="009C352C">
              <w:rPr>
                <w:rFonts w:ascii="Tahoma" w:hAnsi="Tahoma" w:cs="Tahoma"/>
                <w:b/>
                <w:sz w:val="18"/>
                <w:szCs w:val="18"/>
                <w:lang w:val="sr-Cyrl-CS"/>
              </w:rPr>
              <w:t>Планирани расходи (динара):</w:t>
            </w:r>
          </w:p>
          <w:p w:rsidR="00DB7F73" w:rsidRPr="009C352C" w:rsidRDefault="00DB7F73" w:rsidP="00275B3F">
            <w:pPr>
              <w:tabs>
                <w:tab w:val="left" w:pos="0"/>
              </w:tabs>
              <w:spacing w:after="0" w:line="240" w:lineRule="auto"/>
              <w:jc w:val="right"/>
              <w:rPr>
                <w:rFonts w:ascii="Tahoma" w:hAnsi="Tahoma" w:cs="Tahoma"/>
                <w:b/>
                <w:sz w:val="18"/>
                <w:szCs w:val="18"/>
                <w:lang w:val="sr-Cyrl-CS"/>
              </w:rPr>
            </w:pPr>
            <w:r w:rsidRPr="009C352C">
              <w:rPr>
                <w:rFonts w:ascii="Tahoma" w:hAnsi="Tahoma" w:cs="Tahoma"/>
                <w:b/>
                <w:sz w:val="18"/>
                <w:szCs w:val="18"/>
                <w:lang w:val="sr-Cyrl-CS"/>
              </w:rPr>
              <w:t>2.500.000,00</w:t>
            </w:r>
          </w:p>
        </w:tc>
        <w:tc>
          <w:tcPr>
            <w:tcW w:w="851" w:type="dxa"/>
          </w:tcPr>
          <w:p w:rsidR="00DB7F73" w:rsidRPr="009C352C" w:rsidRDefault="00DB7F73" w:rsidP="00275B3F">
            <w:pPr>
              <w:tabs>
                <w:tab w:val="left" w:pos="0"/>
              </w:tabs>
              <w:spacing w:after="0" w:line="240" w:lineRule="auto"/>
              <w:jc w:val="center"/>
              <w:rPr>
                <w:rFonts w:ascii="Tahoma" w:hAnsi="Tahoma" w:cs="Tahoma"/>
                <w:b/>
                <w:sz w:val="18"/>
                <w:szCs w:val="18"/>
                <w:lang w:val="sr-Cyrl-CS"/>
              </w:rPr>
            </w:pPr>
            <w:r w:rsidRPr="009C352C">
              <w:rPr>
                <w:rFonts w:ascii="Tahoma" w:hAnsi="Tahoma" w:cs="Tahoma"/>
                <w:b/>
                <w:sz w:val="18"/>
                <w:szCs w:val="18"/>
                <w:lang w:val="sr-Cyrl-CS"/>
              </w:rPr>
              <w:t>%</w:t>
            </w:r>
          </w:p>
          <w:p w:rsidR="00DB7F73" w:rsidRPr="009C352C" w:rsidRDefault="00DB7F73" w:rsidP="00275B3F">
            <w:pPr>
              <w:tabs>
                <w:tab w:val="left" w:pos="0"/>
              </w:tabs>
              <w:spacing w:after="0" w:line="240" w:lineRule="auto"/>
              <w:jc w:val="center"/>
              <w:rPr>
                <w:rFonts w:ascii="Tahoma" w:hAnsi="Tahoma" w:cs="Tahoma"/>
                <w:b/>
                <w:sz w:val="18"/>
                <w:szCs w:val="18"/>
                <w:lang w:val="sr-Cyrl-CS"/>
              </w:rPr>
            </w:pPr>
          </w:p>
          <w:p w:rsidR="00DB7F73" w:rsidRPr="009C352C" w:rsidRDefault="00C947C5" w:rsidP="00F7184A">
            <w:pPr>
              <w:tabs>
                <w:tab w:val="left" w:pos="0"/>
              </w:tabs>
              <w:spacing w:after="0" w:line="240" w:lineRule="auto"/>
              <w:jc w:val="center"/>
              <w:rPr>
                <w:rFonts w:ascii="Tahoma" w:hAnsi="Tahoma" w:cs="Tahoma"/>
                <w:b/>
                <w:sz w:val="18"/>
                <w:szCs w:val="18"/>
                <w:lang w:val="sr-Latn-CS"/>
              </w:rPr>
            </w:pPr>
            <w:r w:rsidRPr="009C352C">
              <w:rPr>
                <w:rFonts w:ascii="Tahoma" w:hAnsi="Tahoma" w:cs="Tahoma"/>
                <w:b/>
                <w:sz w:val="18"/>
                <w:szCs w:val="18"/>
                <w:lang w:val="sr-Cyrl-CS"/>
              </w:rPr>
              <w:t>1</w:t>
            </w:r>
            <w:r w:rsidRPr="009C352C">
              <w:rPr>
                <w:rFonts w:ascii="Tahoma" w:hAnsi="Tahoma" w:cs="Tahoma"/>
                <w:b/>
                <w:sz w:val="18"/>
                <w:szCs w:val="18"/>
                <w:lang w:val="sr-Latn-CS"/>
              </w:rPr>
              <w:t>42</w:t>
            </w:r>
            <w:r w:rsidR="00DB7F73" w:rsidRPr="009C352C">
              <w:rPr>
                <w:rFonts w:ascii="Tahoma" w:hAnsi="Tahoma" w:cs="Tahoma"/>
                <w:b/>
                <w:sz w:val="18"/>
                <w:szCs w:val="18"/>
                <w:lang w:val="sr-Cyrl-CS"/>
              </w:rPr>
              <w:t>.</w:t>
            </w:r>
            <w:r w:rsidRPr="009C352C">
              <w:rPr>
                <w:rFonts w:ascii="Tahoma" w:hAnsi="Tahoma" w:cs="Tahoma"/>
                <w:b/>
                <w:sz w:val="18"/>
                <w:szCs w:val="18"/>
                <w:lang w:val="sr-Latn-CS"/>
              </w:rPr>
              <w:t>04</w:t>
            </w:r>
          </w:p>
        </w:tc>
        <w:tc>
          <w:tcPr>
            <w:tcW w:w="2992" w:type="dxa"/>
            <w:shd w:val="clear" w:color="auto" w:fill="auto"/>
          </w:tcPr>
          <w:p w:rsidR="00DB7F73" w:rsidRPr="009C352C" w:rsidRDefault="00DB7F73" w:rsidP="00275B3F">
            <w:pPr>
              <w:tabs>
                <w:tab w:val="left" w:pos="0"/>
              </w:tabs>
              <w:spacing w:after="0" w:line="240" w:lineRule="auto"/>
              <w:jc w:val="center"/>
              <w:rPr>
                <w:rFonts w:ascii="Tahoma" w:hAnsi="Tahoma" w:cs="Tahoma"/>
                <w:b/>
                <w:sz w:val="18"/>
                <w:szCs w:val="18"/>
                <w:lang w:val="sr-Cyrl-CS"/>
              </w:rPr>
            </w:pPr>
            <w:r w:rsidRPr="009C352C">
              <w:rPr>
                <w:rFonts w:ascii="Tahoma" w:hAnsi="Tahoma" w:cs="Tahoma"/>
                <w:b/>
                <w:sz w:val="18"/>
                <w:szCs w:val="18"/>
                <w:lang w:val="sr-Cyrl-CS"/>
              </w:rPr>
              <w:t>Извршилац посла:</w:t>
            </w:r>
          </w:p>
        </w:tc>
      </w:tr>
      <w:tr w:rsidR="00DB7F73" w:rsidRPr="009C352C" w:rsidTr="00275B3F">
        <w:trPr>
          <w:jc w:val="center"/>
        </w:trPr>
        <w:tc>
          <w:tcPr>
            <w:tcW w:w="3366" w:type="dxa"/>
            <w:shd w:val="clear" w:color="auto" w:fill="auto"/>
          </w:tcPr>
          <w:p w:rsidR="00DB7F73" w:rsidRPr="009C352C" w:rsidRDefault="00DB7F73" w:rsidP="00275B3F">
            <w:pPr>
              <w:tabs>
                <w:tab w:val="left" w:pos="0"/>
              </w:tabs>
              <w:spacing w:after="0" w:line="240" w:lineRule="auto"/>
              <w:jc w:val="both"/>
              <w:rPr>
                <w:rFonts w:ascii="Tahoma" w:hAnsi="Tahoma" w:cs="Tahoma"/>
                <w:sz w:val="18"/>
                <w:szCs w:val="18"/>
                <w:lang w:val="sr-Cyrl-CS"/>
              </w:rPr>
            </w:pPr>
            <w:r w:rsidRPr="009C352C">
              <w:rPr>
                <w:rFonts w:ascii="Tahoma" w:hAnsi="Tahoma" w:cs="Tahoma"/>
                <w:sz w:val="18"/>
                <w:szCs w:val="18"/>
                <w:lang w:val="sr-Cyrl-CS"/>
              </w:rPr>
              <w:t xml:space="preserve">МЗЖС:                      </w:t>
            </w:r>
            <w:r w:rsidRPr="009C352C">
              <w:rPr>
                <w:rFonts w:ascii="Tahoma" w:hAnsi="Tahoma" w:cs="Tahoma"/>
                <w:sz w:val="18"/>
                <w:szCs w:val="18"/>
                <w:lang w:val="sr-Latn-CS"/>
              </w:rPr>
              <w:t xml:space="preserve"> </w:t>
            </w:r>
            <w:r w:rsidR="008743F7" w:rsidRPr="009C352C">
              <w:rPr>
                <w:rFonts w:ascii="Tahoma" w:hAnsi="Tahoma" w:cs="Tahoma"/>
                <w:sz w:val="18"/>
                <w:szCs w:val="18"/>
                <w:lang w:val="sr-Cyrl-CS"/>
              </w:rPr>
              <w:t xml:space="preserve"> 1.9</w:t>
            </w:r>
            <w:r w:rsidRPr="009C352C">
              <w:rPr>
                <w:rFonts w:ascii="Tahoma" w:hAnsi="Tahoma" w:cs="Tahoma"/>
                <w:sz w:val="18"/>
                <w:szCs w:val="18"/>
                <w:lang w:val="sr-Cyrl-CS"/>
              </w:rPr>
              <w:t>00.000,00</w:t>
            </w:r>
          </w:p>
        </w:tc>
        <w:tc>
          <w:tcPr>
            <w:tcW w:w="2412" w:type="dxa"/>
          </w:tcPr>
          <w:p w:rsidR="00DB7F73" w:rsidRPr="009C352C" w:rsidRDefault="00DB7F73" w:rsidP="00275B3F">
            <w:pPr>
              <w:tabs>
                <w:tab w:val="left" w:pos="0"/>
              </w:tabs>
              <w:spacing w:after="0" w:line="240" w:lineRule="auto"/>
              <w:jc w:val="right"/>
              <w:rPr>
                <w:rFonts w:ascii="Tahoma" w:hAnsi="Tahoma" w:cs="Tahoma"/>
                <w:sz w:val="18"/>
                <w:szCs w:val="18"/>
                <w:lang w:val="sr-Cyrl-CS"/>
              </w:rPr>
            </w:pPr>
            <w:r w:rsidRPr="009C352C">
              <w:rPr>
                <w:rFonts w:ascii="Tahoma" w:hAnsi="Tahoma" w:cs="Tahoma"/>
                <w:sz w:val="18"/>
                <w:szCs w:val="18"/>
                <w:lang w:val="sr-Cyrl-CS"/>
              </w:rPr>
              <w:t>2.000.000,00</w:t>
            </w:r>
          </w:p>
        </w:tc>
        <w:tc>
          <w:tcPr>
            <w:tcW w:w="851" w:type="dxa"/>
          </w:tcPr>
          <w:p w:rsidR="00DB7F73" w:rsidRPr="009C352C" w:rsidRDefault="009C352C" w:rsidP="009C352C">
            <w:pPr>
              <w:tabs>
                <w:tab w:val="left" w:pos="0"/>
              </w:tabs>
              <w:spacing w:after="0" w:line="240" w:lineRule="auto"/>
              <w:jc w:val="right"/>
              <w:rPr>
                <w:rFonts w:ascii="Tahoma" w:hAnsi="Tahoma" w:cs="Tahoma"/>
                <w:sz w:val="18"/>
                <w:szCs w:val="18"/>
                <w:lang w:val="sr-Cyrl-CS"/>
              </w:rPr>
            </w:pPr>
            <w:r w:rsidRPr="009C352C">
              <w:rPr>
                <w:rFonts w:ascii="Tahoma" w:hAnsi="Tahoma" w:cs="Tahoma"/>
                <w:sz w:val="18"/>
                <w:szCs w:val="18"/>
                <w:lang w:val="sr-Cyrl-CS"/>
              </w:rPr>
              <w:t xml:space="preserve"> </w:t>
            </w:r>
            <w:r w:rsidRPr="009C352C">
              <w:rPr>
                <w:rFonts w:ascii="Tahoma" w:hAnsi="Tahoma" w:cs="Tahoma"/>
                <w:sz w:val="18"/>
                <w:szCs w:val="18"/>
                <w:lang w:val="sr-Latn-CS"/>
              </w:rPr>
              <w:t>53</w:t>
            </w:r>
            <w:r w:rsidR="00DB7F73" w:rsidRPr="009C352C">
              <w:rPr>
                <w:rFonts w:ascii="Tahoma" w:hAnsi="Tahoma" w:cs="Tahoma"/>
                <w:sz w:val="18"/>
                <w:szCs w:val="18"/>
                <w:lang w:val="sr-Cyrl-CS"/>
              </w:rPr>
              <w:t>.</w:t>
            </w:r>
            <w:r w:rsidRPr="009C352C">
              <w:rPr>
                <w:rFonts w:ascii="Tahoma" w:hAnsi="Tahoma" w:cs="Tahoma"/>
                <w:sz w:val="18"/>
                <w:szCs w:val="18"/>
                <w:lang w:val="sr-Latn-CS"/>
              </w:rPr>
              <w:t>50</w:t>
            </w:r>
          </w:p>
        </w:tc>
        <w:tc>
          <w:tcPr>
            <w:tcW w:w="2992" w:type="dxa"/>
            <w:vMerge w:val="restart"/>
            <w:shd w:val="clear" w:color="auto" w:fill="auto"/>
          </w:tcPr>
          <w:p w:rsidR="00DB7F73" w:rsidRPr="009C352C" w:rsidRDefault="00CB22BB" w:rsidP="00275B3F">
            <w:pPr>
              <w:tabs>
                <w:tab w:val="left" w:pos="0"/>
              </w:tabs>
              <w:spacing w:after="0" w:line="240" w:lineRule="auto"/>
              <w:jc w:val="center"/>
              <w:rPr>
                <w:rFonts w:ascii="Tahoma" w:hAnsi="Tahoma" w:cs="Tahoma"/>
                <w:sz w:val="18"/>
                <w:szCs w:val="18"/>
                <w:lang w:val="sr-Cyrl-CS"/>
              </w:rPr>
            </w:pPr>
            <w:r w:rsidRPr="009C352C">
              <w:rPr>
                <w:rFonts w:ascii="Tahoma" w:hAnsi="Tahoma" w:cs="Tahoma"/>
                <w:sz w:val="18"/>
                <w:szCs w:val="18"/>
                <w:lang w:val="ru-RU"/>
              </w:rPr>
              <w:t xml:space="preserve">НИС АД и </w:t>
            </w:r>
            <w:r w:rsidR="00487BA5" w:rsidRPr="009C352C">
              <w:rPr>
                <w:rFonts w:ascii="Tahoma" w:hAnsi="Tahoma" w:cs="Tahoma"/>
                <w:sz w:val="18"/>
                <w:szCs w:val="18"/>
                <w:lang w:val="ru-RU"/>
              </w:rPr>
              <w:t>УБ ПЕТРОЛ Д.О.О.</w:t>
            </w:r>
          </w:p>
        </w:tc>
      </w:tr>
      <w:tr w:rsidR="00DB7F73" w:rsidRPr="009C352C" w:rsidTr="00275B3F">
        <w:trPr>
          <w:jc w:val="center"/>
        </w:trPr>
        <w:tc>
          <w:tcPr>
            <w:tcW w:w="3366" w:type="dxa"/>
            <w:shd w:val="clear" w:color="auto" w:fill="auto"/>
          </w:tcPr>
          <w:p w:rsidR="00DB7F73" w:rsidRPr="009C352C" w:rsidRDefault="00DB7F73" w:rsidP="009C352C">
            <w:pPr>
              <w:tabs>
                <w:tab w:val="left" w:pos="0"/>
              </w:tabs>
              <w:spacing w:after="0" w:line="240" w:lineRule="auto"/>
              <w:jc w:val="both"/>
              <w:rPr>
                <w:rFonts w:ascii="Tahoma" w:hAnsi="Tahoma" w:cs="Tahoma"/>
                <w:sz w:val="18"/>
                <w:szCs w:val="18"/>
              </w:rPr>
            </w:pPr>
            <w:r w:rsidRPr="009C352C">
              <w:rPr>
                <w:rFonts w:ascii="Tahoma" w:hAnsi="Tahoma" w:cs="Tahoma"/>
                <w:sz w:val="18"/>
                <w:szCs w:val="18"/>
                <w:lang w:val="sr-Cyrl-CS"/>
              </w:rPr>
              <w:t xml:space="preserve">Управљач:                  </w:t>
            </w:r>
            <w:r w:rsidR="00156D7E" w:rsidRPr="009C352C">
              <w:rPr>
                <w:rFonts w:ascii="Tahoma" w:hAnsi="Tahoma" w:cs="Tahoma"/>
                <w:sz w:val="18"/>
                <w:szCs w:val="18"/>
                <w:lang w:val="sr-Cyrl-CS"/>
              </w:rPr>
              <w:t>1.</w:t>
            </w:r>
            <w:r w:rsidR="009C352C" w:rsidRPr="009C352C">
              <w:rPr>
                <w:rFonts w:ascii="Tahoma" w:hAnsi="Tahoma" w:cs="Tahoma"/>
                <w:sz w:val="18"/>
                <w:szCs w:val="18"/>
              </w:rPr>
              <w:t>650</w:t>
            </w:r>
            <w:r w:rsidRPr="009C352C">
              <w:rPr>
                <w:rFonts w:ascii="Tahoma" w:hAnsi="Tahoma" w:cs="Tahoma"/>
                <w:sz w:val="18"/>
                <w:szCs w:val="18"/>
                <w:lang w:val="sr-Cyrl-CS"/>
              </w:rPr>
              <w:t>.</w:t>
            </w:r>
            <w:r w:rsidR="009C352C" w:rsidRPr="009C352C">
              <w:rPr>
                <w:rFonts w:ascii="Tahoma" w:hAnsi="Tahoma" w:cs="Tahoma"/>
                <w:sz w:val="18"/>
                <w:szCs w:val="18"/>
                <w:lang w:val="sr-Latn-CS"/>
              </w:rPr>
              <w:t>898</w:t>
            </w:r>
            <w:r w:rsidRPr="009C352C">
              <w:rPr>
                <w:rFonts w:ascii="Tahoma" w:hAnsi="Tahoma" w:cs="Tahoma"/>
                <w:sz w:val="18"/>
                <w:szCs w:val="18"/>
                <w:lang w:val="sr-Cyrl-CS"/>
              </w:rPr>
              <w:t>,</w:t>
            </w:r>
            <w:r w:rsidR="00156D7E" w:rsidRPr="009C352C">
              <w:rPr>
                <w:rFonts w:ascii="Tahoma" w:hAnsi="Tahoma" w:cs="Tahoma"/>
                <w:sz w:val="18"/>
                <w:szCs w:val="18"/>
              </w:rPr>
              <w:t>00</w:t>
            </w:r>
          </w:p>
        </w:tc>
        <w:tc>
          <w:tcPr>
            <w:tcW w:w="2412" w:type="dxa"/>
          </w:tcPr>
          <w:p w:rsidR="00DB7F73" w:rsidRPr="009C352C" w:rsidRDefault="00DB7F73" w:rsidP="00275B3F">
            <w:pPr>
              <w:tabs>
                <w:tab w:val="left" w:pos="0"/>
              </w:tabs>
              <w:spacing w:after="0" w:line="240" w:lineRule="auto"/>
              <w:jc w:val="right"/>
              <w:rPr>
                <w:rFonts w:ascii="Tahoma" w:hAnsi="Tahoma" w:cs="Tahoma"/>
                <w:sz w:val="18"/>
                <w:szCs w:val="18"/>
                <w:lang w:val="sr-Cyrl-CS"/>
              </w:rPr>
            </w:pPr>
            <w:r w:rsidRPr="009C352C">
              <w:rPr>
                <w:rFonts w:ascii="Tahoma" w:hAnsi="Tahoma" w:cs="Tahoma"/>
                <w:sz w:val="18"/>
                <w:szCs w:val="18"/>
                <w:lang w:val="sr-Cyrl-CS"/>
              </w:rPr>
              <w:t>500.000,00</w:t>
            </w:r>
          </w:p>
        </w:tc>
        <w:tc>
          <w:tcPr>
            <w:tcW w:w="851" w:type="dxa"/>
          </w:tcPr>
          <w:p w:rsidR="00DB7F73" w:rsidRPr="009C352C" w:rsidRDefault="009C352C" w:rsidP="009C352C">
            <w:pPr>
              <w:tabs>
                <w:tab w:val="left" w:pos="0"/>
              </w:tabs>
              <w:spacing w:after="0" w:line="240" w:lineRule="auto"/>
              <w:jc w:val="center"/>
              <w:rPr>
                <w:rFonts w:ascii="Tahoma" w:hAnsi="Tahoma" w:cs="Tahoma"/>
                <w:sz w:val="18"/>
                <w:szCs w:val="18"/>
                <w:lang w:val="sr-Latn-CS"/>
              </w:rPr>
            </w:pPr>
            <w:r w:rsidRPr="009C352C">
              <w:rPr>
                <w:rFonts w:ascii="Tahoma" w:hAnsi="Tahoma" w:cs="Tahoma"/>
                <w:sz w:val="18"/>
                <w:szCs w:val="18"/>
                <w:lang w:val="sr-Cyrl-CS"/>
              </w:rPr>
              <w:t xml:space="preserve">   </w:t>
            </w:r>
            <w:r w:rsidRPr="009C352C">
              <w:rPr>
                <w:rFonts w:ascii="Tahoma" w:hAnsi="Tahoma" w:cs="Tahoma"/>
                <w:sz w:val="18"/>
                <w:szCs w:val="18"/>
                <w:lang w:val="sr-Latn-CS"/>
              </w:rPr>
              <w:t>46</w:t>
            </w:r>
            <w:r w:rsidR="00DB7F73" w:rsidRPr="009C352C">
              <w:rPr>
                <w:rFonts w:ascii="Tahoma" w:hAnsi="Tahoma" w:cs="Tahoma"/>
                <w:sz w:val="18"/>
                <w:szCs w:val="18"/>
                <w:lang w:val="sr-Cyrl-CS"/>
              </w:rPr>
              <w:t>.5</w:t>
            </w:r>
            <w:r w:rsidRPr="009C352C">
              <w:rPr>
                <w:rFonts w:ascii="Tahoma" w:hAnsi="Tahoma" w:cs="Tahoma"/>
                <w:sz w:val="18"/>
                <w:szCs w:val="18"/>
                <w:lang w:val="sr-Latn-CS"/>
              </w:rPr>
              <w:t>0</w:t>
            </w:r>
          </w:p>
        </w:tc>
        <w:tc>
          <w:tcPr>
            <w:tcW w:w="2992" w:type="dxa"/>
            <w:vMerge/>
            <w:shd w:val="clear" w:color="auto" w:fill="auto"/>
          </w:tcPr>
          <w:p w:rsidR="00DB7F73" w:rsidRPr="009C352C" w:rsidRDefault="00DB7F73" w:rsidP="00275B3F">
            <w:pPr>
              <w:tabs>
                <w:tab w:val="left" w:pos="0"/>
              </w:tabs>
              <w:spacing w:after="0" w:line="240" w:lineRule="auto"/>
              <w:jc w:val="both"/>
              <w:rPr>
                <w:rFonts w:ascii="Tahoma" w:hAnsi="Tahoma" w:cs="Tahoma"/>
                <w:sz w:val="18"/>
                <w:szCs w:val="18"/>
                <w:lang w:val="sr-Cyrl-CS"/>
              </w:rPr>
            </w:pPr>
          </w:p>
        </w:tc>
      </w:tr>
    </w:tbl>
    <w:p w:rsidR="00DB7F73" w:rsidRPr="008246F5" w:rsidRDefault="00DB7F73" w:rsidP="00DB7F73">
      <w:pPr>
        <w:spacing w:after="0" w:line="240" w:lineRule="auto"/>
        <w:jc w:val="both"/>
        <w:rPr>
          <w:rFonts w:ascii="Tahoma" w:hAnsi="Tahoma" w:cs="Tahoma"/>
          <w:color w:val="FF0000"/>
          <w:sz w:val="18"/>
          <w:szCs w:val="18"/>
        </w:rPr>
      </w:pPr>
    </w:p>
    <w:p w:rsidR="00DB7F73" w:rsidRPr="006A1CB6" w:rsidRDefault="00DB7F73" w:rsidP="00DB7F73">
      <w:pPr>
        <w:numPr>
          <w:ilvl w:val="0"/>
          <w:numId w:val="31"/>
        </w:numPr>
        <w:spacing w:after="0" w:line="240" w:lineRule="auto"/>
        <w:contextualSpacing/>
        <w:jc w:val="both"/>
        <w:rPr>
          <w:rFonts w:ascii="Tahoma" w:hAnsi="Tahoma" w:cs="Tahoma"/>
          <w:lang w:val="ru-RU"/>
        </w:rPr>
      </w:pPr>
      <w:r w:rsidRPr="006A1CB6">
        <w:rPr>
          <w:rFonts w:ascii="Tahoma" w:hAnsi="Tahoma" w:cs="Tahoma"/>
          <w:lang w:val="ru-RU"/>
        </w:rPr>
        <w:t>Горива за рад чуварске службе на свим пословима (обилазак терена возилима и пловилима, одлазак по храну за белоглаве супове и друге животиње, контрола мреста, уређење стаза</w:t>
      </w:r>
      <w:r w:rsidR="00B57CBA" w:rsidRPr="006A1CB6">
        <w:rPr>
          <w:rFonts w:ascii="Tahoma" w:hAnsi="Tahoma" w:cs="Tahoma"/>
          <w:lang w:val="ru-RU"/>
        </w:rPr>
        <w:t xml:space="preserve"> - за рад тримера и моторних тестера</w:t>
      </w:r>
      <w:r w:rsidR="00B1773F" w:rsidRPr="006A1CB6">
        <w:rPr>
          <w:rFonts w:ascii="Tahoma" w:hAnsi="Tahoma" w:cs="Tahoma"/>
          <w:lang w:val="ru-RU"/>
        </w:rPr>
        <w:t>, одлазак на службена путовања миним</w:t>
      </w:r>
      <w:r w:rsidR="00B57CBA" w:rsidRPr="006A1CB6">
        <w:rPr>
          <w:rFonts w:ascii="Tahoma" w:hAnsi="Tahoma" w:cs="Tahoma"/>
          <w:lang w:val="ru-RU"/>
        </w:rPr>
        <w:t xml:space="preserve">ум једном у току сваког месеца до </w:t>
      </w:r>
      <w:r w:rsidR="00B1773F" w:rsidRPr="006A1CB6">
        <w:rPr>
          <w:rFonts w:ascii="Tahoma" w:hAnsi="Tahoma" w:cs="Tahoma"/>
          <w:lang w:val="ru-RU"/>
        </w:rPr>
        <w:t>Београда ради овере документације за зараде, одлазак на сајмове,</w:t>
      </w:r>
      <w:r w:rsidR="00B57CBA" w:rsidRPr="006A1CB6">
        <w:rPr>
          <w:rFonts w:ascii="Tahoma" w:hAnsi="Tahoma" w:cs="Tahoma"/>
          <w:lang w:val="ru-RU"/>
        </w:rPr>
        <w:t xml:space="preserve"> </w:t>
      </w:r>
      <w:r w:rsidR="00B1773F" w:rsidRPr="006A1CB6">
        <w:rPr>
          <w:rFonts w:ascii="Tahoma" w:hAnsi="Tahoma" w:cs="Tahoma"/>
          <w:lang w:val="ru-RU"/>
        </w:rPr>
        <w:t>превоз повређених птица до Чачка или Палића</w:t>
      </w:r>
      <w:r w:rsidR="00B57CBA" w:rsidRPr="006A1CB6">
        <w:rPr>
          <w:rFonts w:ascii="Tahoma" w:hAnsi="Tahoma" w:cs="Tahoma"/>
          <w:lang w:val="ru-RU"/>
        </w:rPr>
        <w:t xml:space="preserve"> или Београда</w:t>
      </w:r>
      <w:r w:rsidR="00B1773F" w:rsidRPr="006A1CB6">
        <w:rPr>
          <w:rFonts w:ascii="Tahoma" w:hAnsi="Tahoma" w:cs="Tahoma"/>
          <w:lang w:val="ru-RU"/>
        </w:rPr>
        <w:t>, чишћење подручја како приобаља тако и језера и одвоз смећа,</w:t>
      </w:r>
      <w:r w:rsidRPr="006A1CB6">
        <w:rPr>
          <w:rFonts w:ascii="Tahoma" w:hAnsi="Tahoma" w:cs="Tahoma"/>
          <w:lang w:val="ru-RU"/>
        </w:rPr>
        <w:t>) је било довољно. Успешност реализације посла: 100%.</w:t>
      </w:r>
    </w:p>
    <w:p w:rsidR="00DB7F73" w:rsidRPr="00B1773F" w:rsidRDefault="00DB7F73" w:rsidP="00DB7F73">
      <w:pPr>
        <w:autoSpaceDE w:val="0"/>
        <w:autoSpaceDN w:val="0"/>
        <w:adjustRightInd w:val="0"/>
        <w:spacing w:after="0" w:line="240" w:lineRule="auto"/>
        <w:jc w:val="both"/>
        <w:rPr>
          <w:rFonts w:ascii="Tahoma" w:hAnsi="Tahoma" w:cs="Tahoma"/>
          <w:lang w:val="ru-RU"/>
        </w:rPr>
      </w:pPr>
    </w:p>
    <w:p w:rsidR="00487BA5" w:rsidRPr="00A51B9D" w:rsidRDefault="00A51B9D" w:rsidP="00DB7F73">
      <w:pPr>
        <w:autoSpaceDE w:val="0"/>
        <w:autoSpaceDN w:val="0"/>
        <w:adjustRightInd w:val="0"/>
        <w:spacing w:after="0" w:line="240" w:lineRule="auto"/>
        <w:ind w:firstLine="720"/>
        <w:jc w:val="both"/>
        <w:rPr>
          <w:rFonts w:ascii="Tahoma" w:hAnsi="Tahoma" w:cs="Tahoma"/>
          <w:lang w:val="sr-Cyrl-CS"/>
        </w:rPr>
      </w:pPr>
      <w:r w:rsidRPr="00A51B9D">
        <w:rPr>
          <w:rFonts w:ascii="Tahoma" w:hAnsi="Tahoma" w:cs="Tahoma"/>
          <w:lang w:val="ru-RU"/>
        </w:rPr>
        <w:t xml:space="preserve">После спроведене јавне набавке </w:t>
      </w:r>
      <w:r w:rsidRPr="00A51B9D">
        <w:rPr>
          <w:rFonts w:ascii="Tahoma" w:hAnsi="Tahoma" w:cs="Tahoma"/>
          <w:lang w:val="sr-Cyrl-CS"/>
        </w:rPr>
        <w:t>купљено је</w:t>
      </w:r>
      <w:r w:rsidR="00487BA5" w:rsidRPr="00A51B9D">
        <w:rPr>
          <w:rFonts w:ascii="Tahoma" w:hAnsi="Tahoma" w:cs="Tahoma"/>
          <w:lang w:val="ru-RU"/>
        </w:rPr>
        <w:t xml:space="preserve"> </w:t>
      </w:r>
      <w:r w:rsidR="00487BA5" w:rsidRPr="00A51B9D">
        <w:rPr>
          <w:rFonts w:ascii="Tahoma" w:hAnsi="Tahoma" w:cs="Tahoma"/>
          <w:lang w:val="sr-Cyrl-CS"/>
        </w:rPr>
        <w:t>моторног возила за потребе рада Резерват Увац д.о.о..</w:t>
      </w:r>
      <w:r w:rsidR="00487BA5" w:rsidRPr="00A51B9D">
        <w:rPr>
          <w:rFonts w:ascii="Tahoma" w:hAnsi="Tahoma" w:cs="Tahoma"/>
          <w:lang w:val="ru-RU"/>
        </w:rPr>
        <w:t xml:space="preserve"> </w:t>
      </w:r>
      <w:r w:rsidRPr="00A51B9D">
        <w:rPr>
          <w:rFonts w:ascii="Tahoma" w:hAnsi="Tahoma" w:cs="Tahoma"/>
          <w:lang w:val="ru-RU"/>
        </w:rPr>
        <w:t>У табели која следи приказани су реализовани расходи.</w:t>
      </w:r>
    </w:p>
    <w:p w:rsidR="00A51B9D" w:rsidRPr="009C352C" w:rsidRDefault="00A51B9D" w:rsidP="00A51B9D">
      <w:pPr>
        <w:numPr>
          <w:ilvl w:val="0"/>
          <w:numId w:val="20"/>
        </w:numPr>
        <w:spacing w:after="0" w:line="240" w:lineRule="auto"/>
        <w:jc w:val="both"/>
        <w:rPr>
          <w:rFonts w:ascii="Tahoma" w:hAnsi="Tahoma" w:cs="Tahoma"/>
          <w:lang w:val="ru-RU"/>
        </w:rPr>
      </w:pPr>
      <w:r w:rsidRPr="009C352C">
        <w:rPr>
          <w:rFonts w:ascii="Tahoma" w:hAnsi="Tahoma" w:cs="Tahoma"/>
          <w:lang w:val="sr-Cyrl-CS"/>
        </w:rPr>
        <w:t>Остварени трошкови</w:t>
      </w:r>
      <w:r w:rsidRPr="009C352C">
        <w:rPr>
          <w:rFonts w:ascii="Tahoma" w:hAnsi="Tahoma" w:cs="Tahoma"/>
          <w:lang w:val="ru-RU"/>
        </w:rPr>
        <w:t xml:space="preserve"> за набавку моторног возила:</w:t>
      </w:r>
    </w:p>
    <w:p w:rsidR="00654D56" w:rsidRPr="009C352C" w:rsidRDefault="00654D56" w:rsidP="00A51B9D">
      <w:pPr>
        <w:autoSpaceDE w:val="0"/>
        <w:autoSpaceDN w:val="0"/>
        <w:adjustRightInd w:val="0"/>
        <w:spacing w:after="0" w:line="240" w:lineRule="auto"/>
        <w:jc w:val="both"/>
        <w:rPr>
          <w:rFonts w:ascii="Tahoma" w:hAnsi="Tahoma" w:cs="Tahoma"/>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654D56" w:rsidRPr="009C352C" w:rsidTr="00E21DE4">
        <w:trPr>
          <w:jc w:val="center"/>
        </w:trPr>
        <w:tc>
          <w:tcPr>
            <w:tcW w:w="3366" w:type="dxa"/>
            <w:shd w:val="clear" w:color="auto" w:fill="auto"/>
          </w:tcPr>
          <w:p w:rsidR="00654D56" w:rsidRPr="009C352C" w:rsidRDefault="00654D56" w:rsidP="00E21DE4">
            <w:pPr>
              <w:tabs>
                <w:tab w:val="left" w:pos="0"/>
              </w:tabs>
              <w:spacing w:after="0" w:line="240" w:lineRule="auto"/>
              <w:rPr>
                <w:rFonts w:ascii="Tahoma" w:hAnsi="Tahoma" w:cs="Tahoma"/>
                <w:b/>
                <w:sz w:val="18"/>
                <w:szCs w:val="18"/>
                <w:lang w:val="sr-Cyrl-CS"/>
              </w:rPr>
            </w:pPr>
            <w:r w:rsidRPr="009C352C">
              <w:rPr>
                <w:rFonts w:ascii="Tahoma" w:hAnsi="Tahoma" w:cs="Tahoma"/>
                <w:b/>
                <w:sz w:val="18"/>
                <w:szCs w:val="18"/>
                <w:lang w:val="sr-Cyrl-CS"/>
              </w:rPr>
              <w:t xml:space="preserve">Остварени расходи </w:t>
            </w:r>
          </w:p>
          <w:p w:rsidR="00654D56" w:rsidRPr="009C352C" w:rsidRDefault="00654D56" w:rsidP="00E21DE4">
            <w:pPr>
              <w:tabs>
                <w:tab w:val="left" w:pos="0"/>
              </w:tabs>
              <w:spacing w:after="0" w:line="240" w:lineRule="auto"/>
              <w:rPr>
                <w:rFonts w:ascii="Tahoma" w:hAnsi="Tahoma" w:cs="Tahoma"/>
                <w:b/>
                <w:sz w:val="18"/>
                <w:szCs w:val="18"/>
                <w:lang w:val="sr-Cyrl-CS"/>
              </w:rPr>
            </w:pPr>
            <w:r w:rsidRPr="009C352C">
              <w:rPr>
                <w:rFonts w:ascii="Tahoma" w:hAnsi="Tahoma" w:cs="Tahoma"/>
                <w:b/>
                <w:sz w:val="18"/>
                <w:szCs w:val="18"/>
                <w:lang w:val="sr-Cyrl-CS"/>
              </w:rPr>
              <w:t>(динара):</w:t>
            </w:r>
          </w:p>
          <w:p w:rsidR="00654D56" w:rsidRPr="009C352C" w:rsidRDefault="00A51B9D" w:rsidP="00E21DE4">
            <w:pPr>
              <w:tabs>
                <w:tab w:val="left" w:pos="0"/>
              </w:tabs>
              <w:spacing w:after="0" w:line="240" w:lineRule="auto"/>
              <w:jc w:val="right"/>
              <w:rPr>
                <w:rFonts w:ascii="Tahoma" w:hAnsi="Tahoma" w:cs="Tahoma"/>
                <w:b/>
                <w:sz w:val="18"/>
                <w:szCs w:val="18"/>
                <w:lang w:val="sr-Cyrl-CS"/>
              </w:rPr>
            </w:pPr>
            <w:r w:rsidRPr="009C352C">
              <w:rPr>
                <w:rFonts w:ascii="Tahoma" w:hAnsi="Tahoma" w:cs="Tahoma"/>
                <w:b/>
                <w:sz w:val="18"/>
                <w:szCs w:val="18"/>
                <w:lang w:val="sr-Cyrl-CS"/>
              </w:rPr>
              <w:t>1.199.932,18</w:t>
            </w:r>
          </w:p>
        </w:tc>
        <w:tc>
          <w:tcPr>
            <w:tcW w:w="2412" w:type="dxa"/>
          </w:tcPr>
          <w:p w:rsidR="00654D56" w:rsidRPr="009C352C" w:rsidRDefault="00654D56" w:rsidP="00E21DE4">
            <w:pPr>
              <w:tabs>
                <w:tab w:val="left" w:pos="0"/>
              </w:tabs>
              <w:spacing w:after="0" w:line="240" w:lineRule="auto"/>
              <w:rPr>
                <w:rFonts w:ascii="Tahoma" w:hAnsi="Tahoma" w:cs="Tahoma"/>
                <w:b/>
                <w:sz w:val="18"/>
                <w:szCs w:val="18"/>
                <w:lang w:val="sr-Cyrl-CS"/>
              </w:rPr>
            </w:pPr>
            <w:r w:rsidRPr="009C352C">
              <w:rPr>
                <w:rFonts w:ascii="Tahoma" w:hAnsi="Tahoma" w:cs="Tahoma"/>
                <w:b/>
                <w:sz w:val="18"/>
                <w:szCs w:val="18"/>
                <w:lang w:val="sr-Cyrl-CS"/>
              </w:rPr>
              <w:t>Планирани расходи (динара):</w:t>
            </w:r>
          </w:p>
          <w:p w:rsidR="00654D56" w:rsidRPr="009C352C" w:rsidRDefault="00654D56" w:rsidP="00654D56">
            <w:pPr>
              <w:tabs>
                <w:tab w:val="left" w:pos="0"/>
              </w:tabs>
              <w:spacing w:after="0" w:line="240" w:lineRule="auto"/>
              <w:jc w:val="right"/>
              <w:rPr>
                <w:rFonts w:ascii="Tahoma" w:hAnsi="Tahoma" w:cs="Tahoma"/>
                <w:b/>
                <w:sz w:val="18"/>
                <w:szCs w:val="18"/>
                <w:lang w:val="sr-Cyrl-CS"/>
              </w:rPr>
            </w:pPr>
            <w:r w:rsidRPr="009C352C">
              <w:rPr>
                <w:rFonts w:ascii="Tahoma" w:hAnsi="Tahoma" w:cs="Tahoma"/>
                <w:b/>
                <w:sz w:val="18"/>
                <w:szCs w:val="18"/>
                <w:lang w:val="sr-Cyrl-CS"/>
              </w:rPr>
              <w:t>1.200.000,00</w:t>
            </w:r>
          </w:p>
        </w:tc>
        <w:tc>
          <w:tcPr>
            <w:tcW w:w="851" w:type="dxa"/>
          </w:tcPr>
          <w:p w:rsidR="00654D56" w:rsidRPr="009C352C" w:rsidRDefault="00654D56" w:rsidP="00E21DE4">
            <w:pPr>
              <w:tabs>
                <w:tab w:val="left" w:pos="0"/>
              </w:tabs>
              <w:spacing w:after="0" w:line="240" w:lineRule="auto"/>
              <w:jc w:val="center"/>
              <w:rPr>
                <w:rFonts w:ascii="Tahoma" w:hAnsi="Tahoma" w:cs="Tahoma"/>
                <w:b/>
                <w:sz w:val="18"/>
                <w:szCs w:val="18"/>
                <w:lang w:val="sr-Cyrl-CS"/>
              </w:rPr>
            </w:pPr>
            <w:r w:rsidRPr="009C352C">
              <w:rPr>
                <w:rFonts w:ascii="Tahoma" w:hAnsi="Tahoma" w:cs="Tahoma"/>
                <w:b/>
                <w:sz w:val="18"/>
                <w:szCs w:val="18"/>
                <w:lang w:val="sr-Cyrl-CS"/>
              </w:rPr>
              <w:t>%</w:t>
            </w:r>
          </w:p>
          <w:p w:rsidR="00654D56" w:rsidRPr="009C352C" w:rsidRDefault="00654D56" w:rsidP="00E21DE4">
            <w:pPr>
              <w:tabs>
                <w:tab w:val="left" w:pos="0"/>
              </w:tabs>
              <w:spacing w:after="0" w:line="240" w:lineRule="auto"/>
              <w:jc w:val="center"/>
              <w:rPr>
                <w:rFonts w:ascii="Tahoma" w:hAnsi="Tahoma" w:cs="Tahoma"/>
                <w:b/>
                <w:sz w:val="18"/>
                <w:szCs w:val="18"/>
                <w:lang w:val="sr-Cyrl-CS"/>
              </w:rPr>
            </w:pPr>
          </w:p>
          <w:p w:rsidR="00654D56" w:rsidRPr="009C352C" w:rsidRDefault="00C947C5" w:rsidP="00E21DE4">
            <w:pPr>
              <w:tabs>
                <w:tab w:val="left" w:pos="0"/>
              </w:tabs>
              <w:spacing w:after="0" w:line="240" w:lineRule="auto"/>
              <w:jc w:val="center"/>
              <w:rPr>
                <w:rFonts w:ascii="Tahoma" w:hAnsi="Tahoma" w:cs="Tahoma"/>
                <w:b/>
                <w:sz w:val="18"/>
                <w:szCs w:val="18"/>
                <w:lang w:val="sr-Latn-CS"/>
              </w:rPr>
            </w:pPr>
            <w:r w:rsidRPr="009C352C">
              <w:rPr>
                <w:rFonts w:ascii="Tahoma" w:hAnsi="Tahoma" w:cs="Tahoma"/>
                <w:b/>
                <w:sz w:val="18"/>
                <w:szCs w:val="18"/>
                <w:lang w:val="sr-Latn-CS"/>
              </w:rPr>
              <w:t>100</w:t>
            </w:r>
          </w:p>
        </w:tc>
        <w:tc>
          <w:tcPr>
            <w:tcW w:w="2992" w:type="dxa"/>
            <w:shd w:val="clear" w:color="auto" w:fill="auto"/>
          </w:tcPr>
          <w:p w:rsidR="00654D56" w:rsidRPr="009C352C" w:rsidRDefault="00654D56" w:rsidP="00E21DE4">
            <w:pPr>
              <w:tabs>
                <w:tab w:val="left" w:pos="0"/>
              </w:tabs>
              <w:spacing w:after="0" w:line="240" w:lineRule="auto"/>
              <w:jc w:val="center"/>
              <w:rPr>
                <w:rFonts w:ascii="Tahoma" w:hAnsi="Tahoma" w:cs="Tahoma"/>
                <w:b/>
                <w:sz w:val="18"/>
                <w:szCs w:val="18"/>
                <w:lang w:val="sr-Cyrl-CS"/>
              </w:rPr>
            </w:pPr>
            <w:r w:rsidRPr="009C352C">
              <w:rPr>
                <w:rFonts w:ascii="Tahoma" w:hAnsi="Tahoma" w:cs="Tahoma"/>
                <w:b/>
                <w:sz w:val="18"/>
                <w:szCs w:val="18"/>
                <w:lang w:val="sr-Cyrl-CS"/>
              </w:rPr>
              <w:t>Извршилац посла:</w:t>
            </w:r>
          </w:p>
        </w:tc>
      </w:tr>
      <w:tr w:rsidR="00654D56" w:rsidRPr="009C352C" w:rsidTr="00E21DE4">
        <w:trPr>
          <w:jc w:val="center"/>
        </w:trPr>
        <w:tc>
          <w:tcPr>
            <w:tcW w:w="3366" w:type="dxa"/>
            <w:shd w:val="clear" w:color="auto" w:fill="auto"/>
          </w:tcPr>
          <w:p w:rsidR="00654D56" w:rsidRPr="009C352C" w:rsidRDefault="00654D56" w:rsidP="00654D56">
            <w:pPr>
              <w:tabs>
                <w:tab w:val="left" w:pos="0"/>
              </w:tabs>
              <w:spacing w:after="0" w:line="240" w:lineRule="auto"/>
              <w:jc w:val="both"/>
              <w:rPr>
                <w:rFonts w:ascii="Tahoma" w:hAnsi="Tahoma" w:cs="Tahoma"/>
                <w:sz w:val="18"/>
                <w:szCs w:val="18"/>
                <w:lang w:val="sr-Cyrl-CS"/>
              </w:rPr>
            </w:pPr>
            <w:r w:rsidRPr="009C352C">
              <w:rPr>
                <w:rFonts w:ascii="Tahoma" w:hAnsi="Tahoma" w:cs="Tahoma"/>
                <w:sz w:val="18"/>
                <w:szCs w:val="18"/>
                <w:lang w:val="sr-Cyrl-CS"/>
              </w:rPr>
              <w:t>МЗЖС</w:t>
            </w:r>
            <w:r w:rsidR="00A51B9D" w:rsidRPr="009C352C">
              <w:rPr>
                <w:rFonts w:ascii="Tahoma" w:hAnsi="Tahoma" w:cs="Tahoma"/>
                <w:sz w:val="18"/>
                <w:szCs w:val="18"/>
                <w:lang w:val="sr-Cyrl-CS"/>
              </w:rPr>
              <w:t xml:space="preserve">                              400.000,00</w:t>
            </w:r>
          </w:p>
        </w:tc>
        <w:tc>
          <w:tcPr>
            <w:tcW w:w="2412" w:type="dxa"/>
          </w:tcPr>
          <w:p w:rsidR="00654D56" w:rsidRPr="009C352C" w:rsidRDefault="00654D56" w:rsidP="00E21DE4">
            <w:pPr>
              <w:tabs>
                <w:tab w:val="left" w:pos="0"/>
              </w:tabs>
              <w:spacing w:after="0" w:line="240" w:lineRule="auto"/>
              <w:jc w:val="right"/>
              <w:rPr>
                <w:rFonts w:ascii="Tahoma" w:hAnsi="Tahoma" w:cs="Tahoma"/>
                <w:sz w:val="18"/>
                <w:szCs w:val="18"/>
                <w:lang w:val="sr-Cyrl-CS"/>
              </w:rPr>
            </w:pPr>
            <w:r w:rsidRPr="009C352C">
              <w:rPr>
                <w:rFonts w:ascii="Tahoma" w:hAnsi="Tahoma" w:cs="Tahoma"/>
                <w:sz w:val="18"/>
                <w:szCs w:val="18"/>
                <w:lang w:val="sr-Cyrl-CS"/>
              </w:rPr>
              <w:t>400.000,00</w:t>
            </w:r>
          </w:p>
        </w:tc>
        <w:tc>
          <w:tcPr>
            <w:tcW w:w="851" w:type="dxa"/>
          </w:tcPr>
          <w:p w:rsidR="00654D56" w:rsidRPr="009C352C" w:rsidRDefault="00A51B9D" w:rsidP="00E21DE4">
            <w:pPr>
              <w:tabs>
                <w:tab w:val="left" w:pos="0"/>
              </w:tabs>
              <w:spacing w:after="0" w:line="240" w:lineRule="auto"/>
              <w:jc w:val="right"/>
              <w:rPr>
                <w:rFonts w:ascii="Tahoma" w:hAnsi="Tahoma" w:cs="Tahoma"/>
                <w:sz w:val="18"/>
                <w:szCs w:val="18"/>
                <w:lang w:val="sr-Cyrl-CS"/>
              </w:rPr>
            </w:pPr>
            <w:r w:rsidRPr="009C352C">
              <w:rPr>
                <w:rFonts w:ascii="Tahoma" w:hAnsi="Tahoma" w:cs="Tahoma"/>
                <w:sz w:val="18"/>
                <w:szCs w:val="18"/>
                <w:lang w:val="sr-Cyrl-CS"/>
              </w:rPr>
              <w:t>33.33%</w:t>
            </w:r>
          </w:p>
        </w:tc>
        <w:tc>
          <w:tcPr>
            <w:tcW w:w="2992" w:type="dxa"/>
            <w:vMerge w:val="restart"/>
            <w:shd w:val="clear" w:color="auto" w:fill="auto"/>
          </w:tcPr>
          <w:p w:rsidR="00654D56" w:rsidRPr="009C352C" w:rsidRDefault="00A51B9D" w:rsidP="00E21DE4">
            <w:pPr>
              <w:tabs>
                <w:tab w:val="left" w:pos="0"/>
              </w:tabs>
              <w:spacing w:after="0" w:line="240" w:lineRule="auto"/>
              <w:jc w:val="center"/>
              <w:rPr>
                <w:rFonts w:ascii="Tahoma" w:hAnsi="Tahoma" w:cs="Tahoma"/>
                <w:sz w:val="18"/>
                <w:szCs w:val="18"/>
                <w:lang w:val="sr-Latn-CS"/>
              </w:rPr>
            </w:pPr>
            <w:r w:rsidRPr="009C352C">
              <w:rPr>
                <w:rFonts w:ascii="Tahoma" w:hAnsi="Tahoma" w:cs="Tahoma"/>
                <w:lang w:val="sr-Latn-CS"/>
              </w:rPr>
              <w:t>HYUNDAI SRBIJA DOO</w:t>
            </w:r>
          </w:p>
        </w:tc>
      </w:tr>
      <w:tr w:rsidR="00654D56" w:rsidRPr="009C352C" w:rsidTr="00E21DE4">
        <w:trPr>
          <w:jc w:val="center"/>
        </w:trPr>
        <w:tc>
          <w:tcPr>
            <w:tcW w:w="3366" w:type="dxa"/>
            <w:shd w:val="clear" w:color="auto" w:fill="auto"/>
          </w:tcPr>
          <w:p w:rsidR="00654D56" w:rsidRPr="009C352C" w:rsidRDefault="00654D56" w:rsidP="00654D56">
            <w:pPr>
              <w:tabs>
                <w:tab w:val="left" w:pos="0"/>
              </w:tabs>
              <w:spacing w:after="0" w:line="240" w:lineRule="auto"/>
              <w:jc w:val="both"/>
              <w:rPr>
                <w:rFonts w:ascii="Tahoma" w:hAnsi="Tahoma" w:cs="Tahoma"/>
                <w:sz w:val="18"/>
                <w:szCs w:val="18"/>
                <w:lang w:val="sr-Cyrl-CS"/>
              </w:rPr>
            </w:pPr>
            <w:r w:rsidRPr="009C352C">
              <w:rPr>
                <w:rFonts w:ascii="Tahoma" w:hAnsi="Tahoma" w:cs="Tahoma"/>
                <w:sz w:val="18"/>
                <w:szCs w:val="18"/>
                <w:lang w:val="sr-Cyrl-CS"/>
              </w:rPr>
              <w:t xml:space="preserve">Управљач:                  </w:t>
            </w:r>
            <w:r w:rsidR="00A51B9D" w:rsidRPr="009C352C">
              <w:rPr>
                <w:rFonts w:ascii="Tahoma" w:hAnsi="Tahoma" w:cs="Tahoma"/>
                <w:sz w:val="18"/>
                <w:szCs w:val="18"/>
                <w:lang w:val="sr-Cyrl-CS"/>
              </w:rPr>
              <w:t xml:space="preserve">      799.932,18</w:t>
            </w:r>
          </w:p>
        </w:tc>
        <w:tc>
          <w:tcPr>
            <w:tcW w:w="2412" w:type="dxa"/>
          </w:tcPr>
          <w:p w:rsidR="00654D56" w:rsidRPr="009C352C" w:rsidRDefault="00654D56" w:rsidP="00E21DE4">
            <w:pPr>
              <w:tabs>
                <w:tab w:val="left" w:pos="0"/>
              </w:tabs>
              <w:spacing w:after="0" w:line="240" w:lineRule="auto"/>
              <w:jc w:val="right"/>
              <w:rPr>
                <w:rFonts w:ascii="Tahoma" w:hAnsi="Tahoma" w:cs="Tahoma"/>
                <w:sz w:val="18"/>
                <w:szCs w:val="18"/>
                <w:lang w:val="sr-Cyrl-CS"/>
              </w:rPr>
            </w:pPr>
            <w:r w:rsidRPr="009C352C">
              <w:rPr>
                <w:rFonts w:ascii="Tahoma" w:hAnsi="Tahoma" w:cs="Tahoma"/>
                <w:sz w:val="18"/>
                <w:szCs w:val="18"/>
                <w:lang w:val="sr-Cyrl-CS"/>
              </w:rPr>
              <w:t>800.000,00</w:t>
            </w:r>
          </w:p>
        </w:tc>
        <w:tc>
          <w:tcPr>
            <w:tcW w:w="851" w:type="dxa"/>
          </w:tcPr>
          <w:p w:rsidR="00654D56" w:rsidRPr="009C352C" w:rsidRDefault="00654D56" w:rsidP="00654D56">
            <w:pPr>
              <w:tabs>
                <w:tab w:val="left" w:pos="0"/>
              </w:tabs>
              <w:spacing w:after="0" w:line="240" w:lineRule="auto"/>
              <w:jc w:val="center"/>
              <w:rPr>
                <w:rFonts w:ascii="Tahoma" w:hAnsi="Tahoma" w:cs="Tahoma"/>
                <w:sz w:val="18"/>
                <w:szCs w:val="18"/>
                <w:lang w:val="sr-Cyrl-CS"/>
              </w:rPr>
            </w:pPr>
            <w:r w:rsidRPr="009C352C">
              <w:rPr>
                <w:rFonts w:ascii="Tahoma" w:hAnsi="Tahoma" w:cs="Tahoma"/>
                <w:sz w:val="18"/>
                <w:szCs w:val="18"/>
                <w:lang w:val="sr-Cyrl-CS"/>
              </w:rPr>
              <w:t xml:space="preserve"> </w:t>
            </w:r>
            <w:r w:rsidR="00A51B9D" w:rsidRPr="009C352C">
              <w:rPr>
                <w:rFonts w:ascii="Tahoma" w:hAnsi="Tahoma" w:cs="Tahoma"/>
                <w:sz w:val="18"/>
                <w:szCs w:val="18"/>
                <w:lang w:val="sr-Cyrl-CS"/>
              </w:rPr>
              <w:t>66,66</w:t>
            </w:r>
            <w:r w:rsidRPr="009C352C">
              <w:rPr>
                <w:rFonts w:ascii="Tahoma" w:hAnsi="Tahoma" w:cs="Tahoma"/>
                <w:sz w:val="18"/>
                <w:szCs w:val="18"/>
                <w:lang w:val="sr-Cyrl-CS"/>
              </w:rPr>
              <w:t xml:space="preserve">  </w:t>
            </w:r>
          </w:p>
        </w:tc>
        <w:tc>
          <w:tcPr>
            <w:tcW w:w="2992" w:type="dxa"/>
            <w:vMerge/>
            <w:shd w:val="clear" w:color="auto" w:fill="auto"/>
          </w:tcPr>
          <w:p w:rsidR="00654D56" w:rsidRPr="009C352C" w:rsidRDefault="00654D56" w:rsidP="00E21DE4">
            <w:pPr>
              <w:tabs>
                <w:tab w:val="left" w:pos="0"/>
              </w:tabs>
              <w:spacing w:after="0" w:line="240" w:lineRule="auto"/>
              <w:jc w:val="both"/>
              <w:rPr>
                <w:rFonts w:ascii="Tahoma" w:hAnsi="Tahoma" w:cs="Tahoma"/>
                <w:sz w:val="18"/>
                <w:szCs w:val="18"/>
                <w:lang w:val="sr-Cyrl-CS"/>
              </w:rPr>
            </w:pPr>
          </w:p>
        </w:tc>
      </w:tr>
    </w:tbl>
    <w:p w:rsidR="00C947C5" w:rsidRPr="00394427" w:rsidRDefault="00C947C5" w:rsidP="00C947C5">
      <w:pPr>
        <w:numPr>
          <w:ilvl w:val="0"/>
          <w:numId w:val="31"/>
        </w:numPr>
        <w:spacing w:after="0" w:line="240" w:lineRule="auto"/>
        <w:contextualSpacing/>
        <w:jc w:val="both"/>
        <w:rPr>
          <w:rFonts w:ascii="Tahoma" w:hAnsi="Tahoma" w:cs="Tahoma"/>
          <w:color w:val="FF0000"/>
        </w:rPr>
      </w:pPr>
      <w:r w:rsidRPr="00CA4C97">
        <w:rPr>
          <w:rFonts w:ascii="Tahoma" w:hAnsi="Tahoma" w:cs="Tahoma"/>
        </w:rPr>
        <w:t xml:space="preserve">Успешност реализације посла: </w:t>
      </w:r>
      <w:r w:rsidRPr="00882BE7">
        <w:rPr>
          <w:rFonts w:ascii="Tahoma" w:hAnsi="Tahoma" w:cs="Tahoma"/>
        </w:rPr>
        <w:t>100%.</w:t>
      </w:r>
    </w:p>
    <w:p w:rsidR="00654D56" w:rsidRPr="008246F5" w:rsidRDefault="00654D56" w:rsidP="00DB7F73">
      <w:pPr>
        <w:autoSpaceDE w:val="0"/>
        <w:autoSpaceDN w:val="0"/>
        <w:adjustRightInd w:val="0"/>
        <w:spacing w:after="0" w:line="240" w:lineRule="auto"/>
        <w:ind w:firstLine="720"/>
        <w:jc w:val="both"/>
        <w:rPr>
          <w:rFonts w:ascii="Tahoma" w:hAnsi="Tahoma" w:cs="Tahoma"/>
          <w:color w:val="FF0000"/>
          <w:lang w:val="sr-Cyrl-CS"/>
        </w:rPr>
      </w:pPr>
    </w:p>
    <w:p w:rsidR="007F6BD3" w:rsidRPr="006A1CB6" w:rsidRDefault="003062FC" w:rsidP="007F6BD3">
      <w:pPr>
        <w:autoSpaceDE w:val="0"/>
        <w:autoSpaceDN w:val="0"/>
        <w:adjustRightInd w:val="0"/>
        <w:spacing w:after="0" w:line="240" w:lineRule="auto"/>
        <w:ind w:firstLine="720"/>
        <w:jc w:val="both"/>
        <w:rPr>
          <w:rFonts w:ascii="Tahoma" w:hAnsi="Tahoma" w:cs="Tahoma"/>
          <w:lang w:val="sr-Cyrl-CS"/>
        </w:rPr>
      </w:pPr>
      <w:r w:rsidRPr="006A1CB6">
        <w:rPr>
          <w:rFonts w:ascii="Tahoma" w:hAnsi="Tahoma" w:cs="Tahoma"/>
          <w:lang w:val="ru-RU"/>
        </w:rPr>
        <w:t>После спроведене</w:t>
      </w:r>
      <w:r w:rsidR="007F6BD3" w:rsidRPr="006A1CB6">
        <w:rPr>
          <w:rFonts w:ascii="Tahoma" w:hAnsi="Tahoma" w:cs="Tahoma"/>
          <w:lang w:val="ru-RU"/>
        </w:rPr>
        <w:t xml:space="preserve"> јавне набавке </w:t>
      </w:r>
      <w:r w:rsidRPr="006A1CB6">
        <w:rPr>
          <w:rFonts w:ascii="Tahoma" w:hAnsi="Tahoma" w:cs="Tahoma"/>
          <w:lang w:val="sr-Cyrl-CS"/>
        </w:rPr>
        <w:t>купљен је чам</w:t>
      </w:r>
      <w:r w:rsidR="007F6BD3" w:rsidRPr="006A1CB6">
        <w:rPr>
          <w:rFonts w:ascii="Tahoma" w:hAnsi="Tahoma" w:cs="Tahoma"/>
          <w:lang w:val="sr-Cyrl-CS"/>
        </w:rPr>
        <w:t>а</w:t>
      </w:r>
      <w:r w:rsidRPr="006A1CB6">
        <w:rPr>
          <w:rFonts w:ascii="Tahoma" w:hAnsi="Tahoma" w:cs="Tahoma"/>
          <w:lang w:val="sr-Cyrl-CS"/>
        </w:rPr>
        <w:t>ц</w:t>
      </w:r>
      <w:r w:rsidR="007F6BD3" w:rsidRPr="006A1CB6">
        <w:rPr>
          <w:rFonts w:ascii="Tahoma" w:hAnsi="Tahoma" w:cs="Tahoma"/>
          <w:lang w:val="sr-Cyrl-CS"/>
        </w:rPr>
        <w:t xml:space="preserve"> за потребу обезбеђивања пристани пред Леденом пећином</w:t>
      </w:r>
      <w:r w:rsidRPr="006A1CB6">
        <w:rPr>
          <w:rFonts w:ascii="Tahoma" w:hAnsi="Tahoma" w:cs="Tahoma"/>
          <w:lang w:val="sr-Cyrl-CS"/>
        </w:rPr>
        <w:t>, а исти</w:t>
      </w:r>
      <w:r w:rsidR="00B1773F" w:rsidRPr="006A1CB6">
        <w:rPr>
          <w:rFonts w:ascii="Tahoma" w:hAnsi="Tahoma" w:cs="Tahoma"/>
          <w:lang w:val="sr-Cyrl-CS"/>
        </w:rPr>
        <w:t xml:space="preserve"> ће користити чуварској</w:t>
      </w:r>
      <w:r w:rsidR="007F6BD3" w:rsidRPr="006A1CB6">
        <w:rPr>
          <w:rFonts w:ascii="Tahoma" w:hAnsi="Tahoma" w:cs="Tahoma"/>
          <w:lang w:val="sr-Cyrl-CS"/>
        </w:rPr>
        <w:t xml:space="preserve"> служб</w:t>
      </w:r>
      <w:r w:rsidR="00B1773F" w:rsidRPr="006A1CB6">
        <w:rPr>
          <w:rFonts w:ascii="Tahoma" w:hAnsi="Tahoma" w:cs="Tahoma"/>
          <w:lang w:val="sr-Cyrl-CS"/>
        </w:rPr>
        <w:t>и</w:t>
      </w:r>
      <w:r w:rsidR="007F6BD3" w:rsidRPr="006A1CB6">
        <w:rPr>
          <w:rFonts w:ascii="Tahoma" w:hAnsi="Tahoma" w:cs="Tahoma"/>
          <w:lang w:val="sr-Cyrl-CS"/>
        </w:rPr>
        <w:t xml:space="preserve"> </w:t>
      </w:r>
      <w:r w:rsidR="00B1773F" w:rsidRPr="006A1CB6">
        <w:rPr>
          <w:rFonts w:ascii="Tahoma" w:hAnsi="Tahoma" w:cs="Tahoma"/>
          <w:lang w:val="sr-Cyrl-CS"/>
        </w:rPr>
        <w:t>на територији</w:t>
      </w:r>
      <w:r w:rsidR="007F6BD3" w:rsidRPr="006A1CB6">
        <w:rPr>
          <w:rFonts w:ascii="Tahoma" w:hAnsi="Tahoma" w:cs="Tahoma"/>
          <w:lang w:val="sr-Cyrl-CS"/>
        </w:rPr>
        <w:t xml:space="preserve"> Сјенице</w:t>
      </w:r>
      <w:r w:rsidR="00B1773F" w:rsidRPr="006A1CB6">
        <w:rPr>
          <w:rFonts w:ascii="Tahoma" w:hAnsi="Tahoma" w:cs="Tahoma"/>
          <w:lang w:val="sr-Cyrl-CS"/>
        </w:rPr>
        <w:t xml:space="preserve"> у случајевима хитних интервенција</w:t>
      </w:r>
      <w:r w:rsidR="006D1949" w:rsidRPr="006A1CB6">
        <w:rPr>
          <w:rFonts w:ascii="Tahoma" w:hAnsi="Tahoma" w:cs="Tahoma"/>
          <w:lang w:val="sr-Cyrl-CS"/>
        </w:rPr>
        <w:t>-</w:t>
      </w:r>
      <w:r w:rsidR="007F6BD3" w:rsidRPr="006A1CB6">
        <w:rPr>
          <w:rFonts w:ascii="Tahoma" w:hAnsi="Tahoma" w:cs="Tahoma"/>
          <w:lang w:val="sr-Cyrl-CS"/>
        </w:rPr>
        <w:t xml:space="preserve"> због рибокрађе, као и за патролирање подручјем у време када су младунци белоглавог супа у гнездима све до њиховог успешног полетања.</w:t>
      </w:r>
      <w:r w:rsidRPr="006A1CB6">
        <w:rPr>
          <w:rFonts w:ascii="Tahoma" w:hAnsi="Tahoma" w:cs="Tahoma"/>
          <w:lang w:val="ru-RU"/>
        </w:rPr>
        <w:t xml:space="preserve"> Према карактеристикама набављеног чамца </w:t>
      </w:r>
      <w:r w:rsidR="00B6111B" w:rsidRPr="006A1CB6">
        <w:rPr>
          <w:rFonts w:ascii="Tahoma" w:hAnsi="Tahoma" w:cs="Tahoma"/>
          <w:lang w:val="ru-RU"/>
        </w:rPr>
        <w:t>извршен</w:t>
      </w:r>
      <w:r w:rsidR="007F6BD3" w:rsidRPr="006A1CB6">
        <w:rPr>
          <w:rFonts w:ascii="Tahoma" w:hAnsi="Tahoma" w:cs="Tahoma"/>
          <w:lang w:val="ru-RU"/>
        </w:rPr>
        <w:t xml:space="preserve"> </w:t>
      </w:r>
      <w:r w:rsidR="00B6111B" w:rsidRPr="006A1CB6">
        <w:rPr>
          <w:rFonts w:ascii="Tahoma" w:hAnsi="Tahoma" w:cs="Tahoma"/>
          <w:lang w:val="ru-RU"/>
        </w:rPr>
        <w:t>ј</w:t>
      </w:r>
      <w:r w:rsidR="007F6BD3" w:rsidRPr="006A1CB6">
        <w:rPr>
          <w:rFonts w:ascii="Tahoma" w:hAnsi="Tahoma" w:cs="Tahoma"/>
          <w:lang w:val="ru-RU"/>
        </w:rPr>
        <w:t>е одабир и набавка ванбродског мотора</w:t>
      </w:r>
      <w:r w:rsidR="007F6BD3" w:rsidRPr="006A1CB6">
        <w:rPr>
          <w:rFonts w:ascii="Tahoma" w:hAnsi="Tahoma" w:cs="Tahoma"/>
          <w:lang w:val="sr-Cyrl-CS"/>
        </w:rPr>
        <w:t>.</w:t>
      </w:r>
    </w:p>
    <w:p w:rsidR="00B6111B" w:rsidRPr="006A1CB6" w:rsidRDefault="00B6111B" w:rsidP="007F6BD3">
      <w:pPr>
        <w:autoSpaceDE w:val="0"/>
        <w:autoSpaceDN w:val="0"/>
        <w:adjustRightInd w:val="0"/>
        <w:spacing w:after="0" w:line="240" w:lineRule="auto"/>
        <w:ind w:firstLine="720"/>
        <w:jc w:val="both"/>
        <w:rPr>
          <w:rFonts w:ascii="Tahoma" w:hAnsi="Tahoma" w:cs="Tahoma"/>
          <w:lang w:val="sr-Cyrl-CS"/>
        </w:rPr>
      </w:pPr>
    </w:p>
    <w:p w:rsidR="007F6BD3" w:rsidRPr="00B6111B" w:rsidRDefault="00B6111B" w:rsidP="00B6111B">
      <w:pPr>
        <w:pStyle w:val="ListParagraph"/>
        <w:numPr>
          <w:ilvl w:val="0"/>
          <w:numId w:val="20"/>
        </w:numPr>
        <w:autoSpaceDE w:val="0"/>
        <w:autoSpaceDN w:val="0"/>
        <w:adjustRightInd w:val="0"/>
        <w:spacing w:after="0" w:line="240" w:lineRule="auto"/>
        <w:jc w:val="both"/>
        <w:rPr>
          <w:rFonts w:ascii="Tahoma" w:hAnsi="Tahoma" w:cs="Tahoma"/>
          <w:lang w:val="ru-RU"/>
        </w:rPr>
      </w:pPr>
      <w:r w:rsidRPr="00B6111B">
        <w:rPr>
          <w:rFonts w:ascii="Tahoma" w:hAnsi="Tahoma" w:cs="Tahoma"/>
          <w:lang w:val="sr-Cyrl-CS"/>
        </w:rPr>
        <w:t>Остварени трошкови</w:t>
      </w:r>
      <w:r w:rsidRPr="00B6111B">
        <w:rPr>
          <w:rFonts w:ascii="Tahoma" w:hAnsi="Tahoma" w:cs="Tahoma"/>
          <w:lang w:val="ru-RU"/>
        </w:rPr>
        <w:t xml:space="preserve"> за</w:t>
      </w:r>
      <w:r w:rsidR="006A1CB6">
        <w:rPr>
          <w:rFonts w:ascii="Tahoma" w:hAnsi="Tahoma" w:cs="Tahoma"/>
          <w:lang w:val="ru-RU"/>
        </w:rPr>
        <w:t xml:space="preserve"> набавку чамца са ванбродским мотором:</w:t>
      </w:r>
    </w:p>
    <w:p w:rsidR="00B6111B" w:rsidRPr="00C947C5" w:rsidRDefault="00B6111B" w:rsidP="007F6BD3">
      <w:pPr>
        <w:autoSpaceDE w:val="0"/>
        <w:autoSpaceDN w:val="0"/>
        <w:adjustRightInd w:val="0"/>
        <w:spacing w:after="0" w:line="240" w:lineRule="auto"/>
        <w:ind w:firstLine="720"/>
        <w:jc w:val="both"/>
        <w:rPr>
          <w:rFonts w:ascii="Tahoma" w:hAnsi="Tahoma" w:cs="Tahoma"/>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2614B1" w:rsidRPr="00C947C5" w:rsidTr="00E21DE4">
        <w:trPr>
          <w:jc w:val="center"/>
        </w:trPr>
        <w:tc>
          <w:tcPr>
            <w:tcW w:w="3366" w:type="dxa"/>
            <w:shd w:val="clear" w:color="auto" w:fill="auto"/>
          </w:tcPr>
          <w:p w:rsidR="002614B1" w:rsidRPr="00C947C5" w:rsidRDefault="002614B1" w:rsidP="00E21DE4">
            <w:pPr>
              <w:tabs>
                <w:tab w:val="left" w:pos="0"/>
              </w:tabs>
              <w:spacing w:after="0" w:line="240" w:lineRule="auto"/>
              <w:rPr>
                <w:rFonts w:ascii="Tahoma" w:hAnsi="Tahoma" w:cs="Tahoma"/>
                <w:b/>
                <w:sz w:val="18"/>
                <w:szCs w:val="18"/>
                <w:lang w:val="sr-Cyrl-CS"/>
              </w:rPr>
            </w:pPr>
            <w:r w:rsidRPr="00C947C5">
              <w:rPr>
                <w:rFonts w:ascii="Tahoma" w:hAnsi="Tahoma" w:cs="Tahoma"/>
                <w:b/>
                <w:sz w:val="18"/>
                <w:szCs w:val="18"/>
                <w:lang w:val="sr-Cyrl-CS"/>
              </w:rPr>
              <w:t xml:space="preserve">Остварени расходи </w:t>
            </w:r>
          </w:p>
          <w:p w:rsidR="002614B1" w:rsidRPr="00C947C5" w:rsidRDefault="002614B1" w:rsidP="00E21DE4">
            <w:pPr>
              <w:tabs>
                <w:tab w:val="left" w:pos="0"/>
              </w:tabs>
              <w:spacing w:after="0" w:line="240" w:lineRule="auto"/>
              <w:rPr>
                <w:rFonts w:ascii="Tahoma" w:hAnsi="Tahoma" w:cs="Tahoma"/>
                <w:b/>
                <w:sz w:val="18"/>
                <w:szCs w:val="18"/>
                <w:lang w:val="sr-Cyrl-CS"/>
              </w:rPr>
            </w:pPr>
            <w:r w:rsidRPr="00C947C5">
              <w:rPr>
                <w:rFonts w:ascii="Tahoma" w:hAnsi="Tahoma" w:cs="Tahoma"/>
                <w:b/>
                <w:sz w:val="18"/>
                <w:szCs w:val="18"/>
                <w:lang w:val="sr-Cyrl-CS"/>
              </w:rPr>
              <w:t>(динара):</w:t>
            </w:r>
          </w:p>
          <w:p w:rsidR="002614B1" w:rsidRPr="00C947C5" w:rsidRDefault="00A51B9D" w:rsidP="00E21DE4">
            <w:pPr>
              <w:tabs>
                <w:tab w:val="left" w:pos="0"/>
              </w:tabs>
              <w:spacing w:after="0" w:line="240" w:lineRule="auto"/>
              <w:jc w:val="right"/>
              <w:rPr>
                <w:rFonts w:ascii="Tahoma" w:hAnsi="Tahoma" w:cs="Tahoma"/>
                <w:b/>
                <w:sz w:val="18"/>
                <w:szCs w:val="18"/>
                <w:lang w:val="sr-Latn-CS"/>
              </w:rPr>
            </w:pPr>
            <w:r w:rsidRPr="00C947C5">
              <w:rPr>
                <w:rFonts w:ascii="Tahoma" w:hAnsi="Tahoma" w:cs="Tahoma"/>
                <w:b/>
                <w:sz w:val="18"/>
                <w:szCs w:val="18"/>
                <w:lang w:val="sr-Latn-CS"/>
              </w:rPr>
              <w:t>985.100</w:t>
            </w:r>
            <w:r w:rsidR="00C947C5" w:rsidRPr="00C947C5">
              <w:rPr>
                <w:rFonts w:ascii="Tahoma" w:hAnsi="Tahoma" w:cs="Tahoma"/>
                <w:b/>
                <w:sz w:val="18"/>
                <w:szCs w:val="18"/>
                <w:lang w:val="sr-Latn-CS"/>
              </w:rPr>
              <w:t>,00</w:t>
            </w:r>
          </w:p>
        </w:tc>
        <w:tc>
          <w:tcPr>
            <w:tcW w:w="2412" w:type="dxa"/>
          </w:tcPr>
          <w:p w:rsidR="002614B1" w:rsidRPr="00C947C5" w:rsidRDefault="002614B1" w:rsidP="00E21DE4">
            <w:pPr>
              <w:tabs>
                <w:tab w:val="left" w:pos="0"/>
              </w:tabs>
              <w:spacing w:after="0" w:line="240" w:lineRule="auto"/>
              <w:rPr>
                <w:rFonts w:ascii="Tahoma" w:hAnsi="Tahoma" w:cs="Tahoma"/>
                <w:b/>
                <w:sz w:val="18"/>
                <w:szCs w:val="18"/>
                <w:lang w:val="sr-Cyrl-CS"/>
              </w:rPr>
            </w:pPr>
            <w:r w:rsidRPr="00C947C5">
              <w:rPr>
                <w:rFonts w:ascii="Tahoma" w:hAnsi="Tahoma" w:cs="Tahoma"/>
                <w:b/>
                <w:sz w:val="18"/>
                <w:szCs w:val="18"/>
                <w:lang w:val="sr-Cyrl-CS"/>
              </w:rPr>
              <w:t>Планирани расходи (динара):</w:t>
            </w:r>
          </w:p>
          <w:p w:rsidR="002614B1" w:rsidRPr="00C947C5" w:rsidRDefault="002614B1" w:rsidP="00E21DE4">
            <w:pPr>
              <w:tabs>
                <w:tab w:val="left" w:pos="0"/>
              </w:tabs>
              <w:spacing w:after="0" w:line="240" w:lineRule="auto"/>
              <w:jc w:val="right"/>
              <w:rPr>
                <w:rFonts w:ascii="Tahoma" w:hAnsi="Tahoma" w:cs="Tahoma"/>
                <w:b/>
                <w:sz w:val="18"/>
                <w:szCs w:val="18"/>
                <w:lang w:val="sr-Cyrl-CS"/>
              </w:rPr>
            </w:pPr>
            <w:r w:rsidRPr="00C947C5">
              <w:rPr>
                <w:rFonts w:ascii="Tahoma" w:hAnsi="Tahoma" w:cs="Tahoma"/>
                <w:b/>
                <w:sz w:val="18"/>
                <w:szCs w:val="18"/>
                <w:lang w:val="sr-Cyrl-CS"/>
              </w:rPr>
              <w:t>1.</w:t>
            </w:r>
            <w:r w:rsidR="00973889" w:rsidRPr="00C947C5">
              <w:rPr>
                <w:rFonts w:ascii="Tahoma" w:hAnsi="Tahoma" w:cs="Tahoma"/>
                <w:b/>
                <w:sz w:val="18"/>
                <w:szCs w:val="18"/>
                <w:lang w:val="sr-Cyrl-CS"/>
              </w:rPr>
              <w:t>1</w:t>
            </w:r>
            <w:r w:rsidRPr="00C947C5">
              <w:rPr>
                <w:rFonts w:ascii="Tahoma" w:hAnsi="Tahoma" w:cs="Tahoma"/>
                <w:b/>
                <w:sz w:val="18"/>
                <w:szCs w:val="18"/>
                <w:lang w:val="sr-Cyrl-CS"/>
              </w:rPr>
              <w:t>00.000,00</w:t>
            </w:r>
          </w:p>
        </w:tc>
        <w:tc>
          <w:tcPr>
            <w:tcW w:w="851" w:type="dxa"/>
          </w:tcPr>
          <w:p w:rsidR="002614B1" w:rsidRPr="00C947C5" w:rsidRDefault="002614B1" w:rsidP="00E21DE4">
            <w:pPr>
              <w:tabs>
                <w:tab w:val="left" w:pos="0"/>
              </w:tabs>
              <w:spacing w:after="0" w:line="240" w:lineRule="auto"/>
              <w:jc w:val="center"/>
              <w:rPr>
                <w:rFonts w:ascii="Tahoma" w:hAnsi="Tahoma" w:cs="Tahoma"/>
                <w:b/>
                <w:sz w:val="18"/>
                <w:szCs w:val="18"/>
                <w:lang w:val="sr-Cyrl-CS"/>
              </w:rPr>
            </w:pPr>
            <w:r w:rsidRPr="00C947C5">
              <w:rPr>
                <w:rFonts w:ascii="Tahoma" w:hAnsi="Tahoma" w:cs="Tahoma"/>
                <w:b/>
                <w:sz w:val="18"/>
                <w:szCs w:val="18"/>
                <w:lang w:val="sr-Cyrl-CS"/>
              </w:rPr>
              <w:t>%</w:t>
            </w:r>
          </w:p>
          <w:p w:rsidR="002614B1" w:rsidRPr="00C947C5" w:rsidRDefault="002614B1" w:rsidP="00E21DE4">
            <w:pPr>
              <w:tabs>
                <w:tab w:val="left" w:pos="0"/>
              </w:tabs>
              <w:spacing w:after="0" w:line="240" w:lineRule="auto"/>
              <w:jc w:val="center"/>
              <w:rPr>
                <w:rFonts w:ascii="Tahoma" w:hAnsi="Tahoma" w:cs="Tahoma"/>
                <w:b/>
                <w:sz w:val="18"/>
                <w:szCs w:val="18"/>
                <w:lang w:val="sr-Cyrl-CS"/>
              </w:rPr>
            </w:pPr>
          </w:p>
          <w:p w:rsidR="002614B1" w:rsidRPr="00C947C5" w:rsidRDefault="00C947C5" w:rsidP="00E21DE4">
            <w:pPr>
              <w:tabs>
                <w:tab w:val="left" w:pos="0"/>
              </w:tabs>
              <w:spacing w:after="0" w:line="240" w:lineRule="auto"/>
              <w:jc w:val="center"/>
              <w:rPr>
                <w:rFonts w:ascii="Tahoma" w:hAnsi="Tahoma" w:cs="Tahoma"/>
                <w:b/>
                <w:sz w:val="18"/>
                <w:szCs w:val="18"/>
                <w:lang w:val="sr-Latn-CS"/>
              </w:rPr>
            </w:pPr>
            <w:r w:rsidRPr="00C947C5">
              <w:rPr>
                <w:rFonts w:ascii="Tahoma" w:hAnsi="Tahoma" w:cs="Tahoma"/>
                <w:b/>
                <w:sz w:val="18"/>
                <w:szCs w:val="18"/>
                <w:lang w:val="sr-Latn-CS"/>
              </w:rPr>
              <w:t>100</w:t>
            </w:r>
          </w:p>
        </w:tc>
        <w:tc>
          <w:tcPr>
            <w:tcW w:w="2992" w:type="dxa"/>
            <w:shd w:val="clear" w:color="auto" w:fill="auto"/>
          </w:tcPr>
          <w:p w:rsidR="002614B1" w:rsidRPr="00C947C5" w:rsidRDefault="002614B1" w:rsidP="00E21DE4">
            <w:pPr>
              <w:tabs>
                <w:tab w:val="left" w:pos="0"/>
              </w:tabs>
              <w:spacing w:after="0" w:line="240" w:lineRule="auto"/>
              <w:jc w:val="center"/>
              <w:rPr>
                <w:rFonts w:ascii="Tahoma" w:hAnsi="Tahoma" w:cs="Tahoma"/>
                <w:b/>
                <w:sz w:val="18"/>
                <w:szCs w:val="18"/>
                <w:lang w:val="sr-Cyrl-CS"/>
              </w:rPr>
            </w:pPr>
            <w:r w:rsidRPr="00C947C5">
              <w:rPr>
                <w:rFonts w:ascii="Tahoma" w:hAnsi="Tahoma" w:cs="Tahoma"/>
                <w:b/>
                <w:sz w:val="18"/>
                <w:szCs w:val="18"/>
                <w:lang w:val="sr-Cyrl-CS"/>
              </w:rPr>
              <w:t>Извршилац посла:</w:t>
            </w:r>
          </w:p>
        </w:tc>
      </w:tr>
      <w:tr w:rsidR="002614B1" w:rsidRPr="00C947C5" w:rsidTr="00E21DE4">
        <w:trPr>
          <w:jc w:val="center"/>
        </w:trPr>
        <w:tc>
          <w:tcPr>
            <w:tcW w:w="3366" w:type="dxa"/>
            <w:shd w:val="clear" w:color="auto" w:fill="auto"/>
          </w:tcPr>
          <w:p w:rsidR="002614B1" w:rsidRPr="00C947C5" w:rsidRDefault="002614B1" w:rsidP="00E21DE4">
            <w:pPr>
              <w:tabs>
                <w:tab w:val="left" w:pos="0"/>
              </w:tabs>
              <w:spacing w:after="0" w:line="240" w:lineRule="auto"/>
              <w:jc w:val="both"/>
              <w:rPr>
                <w:rFonts w:ascii="Tahoma" w:hAnsi="Tahoma" w:cs="Tahoma"/>
                <w:sz w:val="18"/>
                <w:szCs w:val="18"/>
                <w:lang w:val="sr-Latn-CS"/>
              </w:rPr>
            </w:pPr>
            <w:r w:rsidRPr="00C947C5">
              <w:rPr>
                <w:rFonts w:ascii="Tahoma" w:hAnsi="Tahoma" w:cs="Tahoma"/>
                <w:sz w:val="18"/>
                <w:szCs w:val="18"/>
                <w:lang w:val="sr-Cyrl-CS"/>
              </w:rPr>
              <w:t>МЗЖС</w:t>
            </w:r>
            <w:r w:rsidR="00A51B9D" w:rsidRPr="00C947C5">
              <w:rPr>
                <w:rFonts w:ascii="Tahoma" w:hAnsi="Tahoma" w:cs="Tahoma"/>
                <w:sz w:val="18"/>
                <w:szCs w:val="18"/>
                <w:lang w:val="sr-Latn-CS"/>
              </w:rPr>
              <w:t xml:space="preserve">                              500.000,00</w:t>
            </w:r>
          </w:p>
        </w:tc>
        <w:tc>
          <w:tcPr>
            <w:tcW w:w="2412" w:type="dxa"/>
          </w:tcPr>
          <w:p w:rsidR="002614B1" w:rsidRPr="00C947C5" w:rsidRDefault="00973889" w:rsidP="00E21DE4">
            <w:pPr>
              <w:tabs>
                <w:tab w:val="left" w:pos="0"/>
              </w:tabs>
              <w:spacing w:after="0" w:line="240" w:lineRule="auto"/>
              <w:jc w:val="right"/>
              <w:rPr>
                <w:rFonts w:ascii="Tahoma" w:hAnsi="Tahoma" w:cs="Tahoma"/>
                <w:sz w:val="18"/>
                <w:szCs w:val="18"/>
                <w:lang w:val="sr-Cyrl-CS"/>
              </w:rPr>
            </w:pPr>
            <w:r w:rsidRPr="00C947C5">
              <w:rPr>
                <w:rFonts w:ascii="Tahoma" w:hAnsi="Tahoma" w:cs="Tahoma"/>
                <w:sz w:val="18"/>
                <w:szCs w:val="18"/>
                <w:lang w:val="sr-Cyrl-CS"/>
              </w:rPr>
              <w:t>5</w:t>
            </w:r>
            <w:r w:rsidR="002614B1" w:rsidRPr="00C947C5">
              <w:rPr>
                <w:rFonts w:ascii="Tahoma" w:hAnsi="Tahoma" w:cs="Tahoma"/>
                <w:sz w:val="18"/>
                <w:szCs w:val="18"/>
                <w:lang w:val="sr-Cyrl-CS"/>
              </w:rPr>
              <w:t>00.000,00</w:t>
            </w:r>
          </w:p>
        </w:tc>
        <w:tc>
          <w:tcPr>
            <w:tcW w:w="851" w:type="dxa"/>
          </w:tcPr>
          <w:p w:rsidR="002614B1" w:rsidRPr="00C947C5" w:rsidRDefault="00C947C5" w:rsidP="00E21DE4">
            <w:pPr>
              <w:tabs>
                <w:tab w:val="left" w:pos="0"/>
              </w:tabs>
              <w:spacing w:after="0" w:line="240" w:lineRule="auto"/>
              <w:jc w:val="right"/>
              <w:rPr>
                <w:rFonts w:ascii="Tahoma" w:hAnsi="Tahoma" w:cs="Tahoma"/>
                <w:sz w:val="18"/>
                <w:szCs w:val="18"/>
                <w:lang w:val="sr-Latn-CS"/>
              </w:rPr>
            </w:pPr>
            <w:r w:rsidRPr="00C947C5">
              <w:rPr>
                <w:rFonts w:ascii="Tahoma" w:hAnsi="Tahoma" w:cs="Tahoma"/>
                <w:sz w:val="18"/>
                <w:szCs w:val="18"/>
                <w:lang w:val="sr-Latn-CS"/>
              </w:rPr>
              <w:t>50,75</w:t>
            </w:r>
          </w:p>
        </w:tc>
        <w:tc>
          <w:tcPr>
            <w:tcW w:w="2992" w:type="dxa"/>
            <w:vMerge w:val="restart"/>
            <w:shd w:val="clear" w:color="auto" w:fill="auto"/>
          </w:tcPr>
          <w:p w:rsidR="002614B1" w:rsidRPr="00511AD5" w:rsidRDefault="00511AD5" w:rsidP="00E21DE4">
            <w:pPr>
              <w:tabs>
                <w:tab w:val="left" w:pos="0"/>
              </w:tabs>
              <w:spacing w:after="0" w:line="240" w:lineRule="auto"/>
              <w:jc w:val="center"/>
              <w:rPr>
                <w:rFonts w:ascii="Tahoma" w:hAnsi="Tahoma" w:cs="Tahoma"/>
                <w:sz w:val="18"/>
                <w:szCs w:val="18"/>
                <w:lang w:val="sr-Latn-CS"/>
              </w:rPr>
            </w:pPr>
            <w:r w:rsidRPr="00511AD5">
              <w:rPr>
                <w:rFonts w:ascii="Tahoma" w:hAnsi="Tahoma" w:cs="Tahoma"/>
                <w:sz w:val="18"/>
                <w:szCs w:val="18"/>
                <w:lang w:val="sr-Latn-CS"/>
              </w:rPr>
              <w:t>ALU NAUTIKA, BAREL</w:t>
            </w:r>
          </w:p>
        </w:tc>
      </w:tr>
      <w:tr w:rsidR="002614B1" w:rsidRPr="00C947C5" w:rsidTr="00E21DE4">
        <w:trPr>
          <w:jc w:val="center"/>
        </w:trPr>
        <w:tc>
          <w:tcPr>
            <w:tcW w:w="3366" w:type="dxa"/>
            <w:shd w:val="clear" w:color="auto" w:fill="auto"/>
          </w:tcPr>
          <w:p w:rsidR="002614B1" w:rsidRPr="00C947C5" w:rsidRDefault="002614B1" w:rsidP="00E21DE4">
            <w:pPr>
              <w:tabs>
                <w:tab w:val="left" w:pos="0"/>
              </w:tabs>
              <w:spacing w:after="0" w:line="240" w:lineRule="auto"/>
              <w:jc w:val="both"/>
              <w:rPr>
                <w:rFonts w:ascii="Tahoma" w:hAnsi="Tahoma" w:cs="Tahoma"/>
                <w:sz w:val="18"/>
                <w:szCs w:val="18"/>
                <w:lang w:val="sr-Latn-CS"/>
              </w:rPr>
            </w:pPr>
            <w:r w:rsidRPr="00C947C5">
              <w:rPr>
                <w:rFonts w:ascii="Tahoma" w:hAnsi="Tahoma" w:cs="Tahoma"/>
                <w:sz w:val="18"/>
                <w:szCs w:val="18"/>
                <w:lang w:val="sr-Cyrl-CS"/>
              </w:rPr>
              <w:t xml:space="preserve">Управљач:                  </w:t>
            </w:r>
            <w:r w:rsidR="00C947C5" w:rsidRPr="00C947C5">
              <w:rPr>
                <w:rFonts w:ascii="Tahoma" w:hAnsi="Tahoma" w:cs="Tahoma"/>
                <w:sz w:val="18"/>
                <w:szCs w:val="18"/>
                <w:lang w:val="sr-Latn-CS"/>
              </w:rPr>
              <w:t xml:space="preserve">    </w:t>
            </w:r>
            <w:r w:rsidR="00A51B9D" w:rsidRPr="00C947C5">
              <w:rPr>
                <w:rFonts w:ascii="Tahoma" w:hAnsi="Tahoma" w:cs="Tahoma"/>
                <w:sz w:val="18"/>
                <w:szCs w:val="18"/>
                <w:lang w:val="sr-Latn-CS"/>
              </w:rPr>
              <w:t>485</w:t>
            </w:r>
            <w:r w:rsidR="00C947C5" w:rsidRPr="00C947C5">
              <w:rPr>
                <w:rFonts w:ascii="Tahoma" w:hAnsi="Tahoma" w:cs="Tahoma"/>
                <w:sz w:val="18"/>
                <w:szCs w:val="18"/>
                <w:lang w:val="sr-Latn-CS"/>
              </w:rPr>
              <w:t>.100,00</w:t>
            </w:r>
          </w:p>
        </w:tc>
        <w:tc>
          <w:tcPr>
            <w:tcW w:w="2412" w:type="dxa"/>
          </w:tcPr>
          <w:p w:rsidR="002614B1" w:rsidRPr="00C947C5" w:rsidRDefault="002614B1" w:rsidP="00E21DE4">
            <w:pPr>
              <w:tabs>
                <w:tab w:val="left" w:pos="0"/>
              </w:tabs>
              <w:spacing w:after="0" w:line="240" w:lineRule="auto"/>
              <w:jc w:val="right"/>
              <w:rPr>
                <w:rFonts w:ascii="Tahoma" w:hAnsi="Tahoma" w:cs="Tahoma"/>
                <w:sz w:val="18"/>
                <w:szCs w:val="18"/>
                <w:lang w:val="sr-Cyrl-CS"/>
              </w:rPr>
            </w:pPr>
            <w:r w:rsidRPr="00C947C5">
              <w:rPr>
                <w:rFonts w:ascii="Tahoma" w:hAnsi="Tahoma" w:cs="Tahoma"/>
                <w:sz w:val="18"/>
                <w:szCs w:val="18"/>
                <w:lang w:val="sr-Cyrl-CS"/>
              </w:rPr>
              <w:t>600.000,00</w:t>
            </w:r>
          </w:p>
        </w:tc>
        <w:tc>
          <w:tcPr>
            <w:tcW w:w="851" w:type="dxa"/>
          </w:tcPr>
          <w:p w:rsidR="002614B1" w:rsidRPr="00C947C5" w:rsidRDefault="002614B1" w:rsidP="00E21DE4">
            <w:pPr>
              <w:tabs>
                <w:tab w:val="left" w:pos="0"/>
              </w:tabs>
              <w:spacing w:after="0" w:line="240" w:lineRule="auto"/>
              <w:jc w:val="center"/>
              <w:rPr>
                <w:rFonts w:ascii="Tahoma" w:hAnsi="Tahoma" w:cs="Tahoma"/>
                <w:sz w:val="18"/>
                <w:szCs w:val="18"/>
                <w:lang w:val="sr-Cyrl-CS"/>
              </w:rPr>
            </w:pPr>
            <w:r w:rsidRPr="00C947C5">
              <w:rPr>
                <w:rFonts w:ascii="Tahoma" w:hAnsi="Tahoma" w:cs="Tahoma"/>
                <w:sz w:val="18"/>
                <w:szCs w:val="18"/>
                <w:lang w:val="sr-Cyrl-CS"/>
              </w:rPr>
              <w:t xml:space="preserve">  </w:t>
            </w:r>
            <w:r w:rsidR="00C947C5" w:rsidRPr="00C947C5">
              <w:rPr>
                <w:rFonts w:ascii="Tahoma" w:hAnsi="Tahoma" w:cs="Tahoma"/>
                <w:sz w:val="18"/>
                <w:szCs w:val="18"/>
                <w:lang w:val="sr-Latn-CS"/>
              </w:rPr>
              <w:t>49,25</w:t>
            </w:r>
            <w:r w:rsidRPr="00C947C5">
              <w:rPr>
                <w:rFonts w:ascii="Tahoma" w:hAnsi="Tahoma" w:cs="Tahoma"/>
                <w:sz w:val="18"/>
                <w:szCs w:val="18"/>
                <w:lang w:val="sr-Cyrl-CS"/>
              </w:rPr>
              <w:t xml:space="preserve"> </w:t>
            </w:r>
          </w:p>
        </w:tc>
        <w:tc>
          <w:tcPr>
            <w:tcW w:w="2992" w:type="dxa"/>
            <w:vMerge/>
            <w:shd w:val="clear" w:color="auto" w:fill="auto"/>
          </w:tcPr>
          <w:p w:rsidR="002614B1" w:rsidRPr="00C947C5" w:rsidRDefault="002614B1" w:rsidP="00E21DE4">
            <w:pPr>
              <w:tabs>
                <w:tab w:val="left" w:pos="0"/>
              </w:tabs>
              <w:spacing w:after="0" w:line="240" w:lineRule="auto"/>
              <w:jc w:val="both"/>
              <w:rPr>
                <w:rFonts w:ascii="Tahoma" w:hAnsi="Tahoma" w:cs="Tahoma"/>
                <w:sz w:val="18"/>
                <w:szCs w:val="18"/>
                <w:lang w:val="sr-Cyrl-CS"/>
              </w:rPr>
            </w:pPr>
          </w:p>
        </w:tc>
      </w:tr>
    </w:tbl>
    <w:p w:rsidR="00C947C5" w:rsidRPr="00394427" w:rsidRDefault="00C947C5" w:rsidP="00C947C5">
      <w:pPr>
        <w:numPr>
          <w:ilvl w:val="0"/>
          <w:numId w:val="31"/>
        </w:numPr>
        <w:spacing w:after="0" w:line="240" w:lineRule="auto"/>
        <w:contextualSpacing/>
        <w:jc w:val="both"/>
        <w:rPr>
          <w:rFonts w:ascii="Tahoma" w:hAnsi="Tahoma" w:cs="Tahoma"/>
          <w:color w:val="FF0000"/>
        </w:rPr>
      </w:pPr>
      <w:r w:rsidRPr="00CA4C97">
        <w:rPr>
          <w:rFonts w:ascii="Tahoma" w:hAnsi="Tahoma" w:cs="Tahoma"/>
        </w:rPr>
        <w:t xml:space="preserve">Успешност реализације посла: </w:t>
      </w:r>
      <w:r w:rsidRPr="00882BE7">
        <w:rPr>
          <w:rFonts w:ascii="Tahoma" w:hAnsi="Tahoma" w:cs="Tahoma"/>
        </w:rPr>
        <w:t>100%.</w:t>
      </w:r>
    </w:p>
    <w:p w:rsidR="00DB7F73" w:rsidRPr="00C947C5" w:rsidRDefault="00DB7F73" w:rsidP="00973889">
      <w:pPr>
        <w:spacing w:after="0" w:line="240" w:lineRule="auto"/>
        <w:jc w:val="both"/>
        <w:rPr>
          <w:rFonts w:ascii="Tahoma" w:hAnsi="Tahoma" w:cs="Tahoma"/>
          <w:lang w:val="sr-Cyrl-CS"/>
        </w:rPr>
      </w:pPr>
    </w:p>
    <w:p w:rsidR="00DB7F73" w:rsidRPr="00DF4A71" w:rsidRDefault="002614B1" w:rsidP="00DB7F73">
      <w:pPr>
        <w:spacing w:after="0" w:line="240" w:lineRule="auto"/>
        <w:ind w:firstLine="720"/>
        <w:jc w:val="both"/>
        <w:rPr>
          <w:rFonts w:ascii="Tahoma" w:hAnsi="Tahoma" w:cs="Tahoma"/>
          <w:lang w:val="ru-RU"/>
        </w:rPr>
      </w:pPr>
      <w:r>
        <w:rPr>
          <w:rFonts w:ascii="Tahoma" w:hAnsi="Tahoma" w:cs="Tahoma"/>
          <w:lang w:val="sr-Cyrl-CS"/>
        </w:rPr>
        <w:lastRenderedPageBreak/>
        <w:t>У 2019</w:t>
      </w:r>
      <w:r w:rsidR="00DB7F73" w:rsidRPr="007E438A">
        <w:rPr>
          <w:rFonts w:ascii="Tahoma" w:hAnsi="Tahoma" w:cs="Tahoma"/>
          <w:lang w:val="sr-Cyrl-CS"/>
        </w:rPr>
        <w:t xml:space="preserve">. </w:t>
      </w:r>
      <w:r>
        <w:rPr>
          <w:rFonts w:ascii="Tahoma" w:hAnsi="Tahoma" w:cs="Tahoma"/>
          <w:lang w:val="sr-Cyrl-CS"/>
        </w:rPr>
        <w:t>години планирана је набавка два нова</w:t>
      </w:r>
      <w:r w:rsidRPr="004B702F">
        <w:rPr>
          <w:rFonts w:ascii="Tahoma" w:hAnsi="Tahoma" w:cs="Tahoma"/>
          <w:lang w:val="sr-Cyrl-CS"/>
        </w:rPr>
        <w:t xml:space="preserve"> ванбродска мотора за катамаран на Увачком језеру</w:t>
      </w:r>
      <w:r>
        <w:rPr>
          <w:rFonts w:ascii="Tahoma" w:hAnsi="Tahoma" w:cs="Tahoma"/>
          <w:lang w:val="sr-Cyrl-CS"/>
        </w:rPr>
        <w:t>. Међутим, како су кварови на већ постојећим моторима настали до</w:t>
      </w:r>
      <w:r w:rsidR="006D1949">
        <w:rPr>
          <w:rFonts w:ascii="Tahoma" w:hAnsi="Tahoma" w:cs="Tahoma"/>
          <w:lang w:val="sr-Cyrl-CS"/>
        </w:rPr>
        <w:t xml:space="preserve">к </w:t>
      </w:r>
      <w:r>
        <w:rPr>
          <w:rFonts w:ascii="Tahoma" w:hAnsi="Tahoma" w:cs="Tahoma"/>
          <w:lang w:val="sr-Cyrl-CS"/>
        </w:rPr>
        <w:t>је пловило било код закупца</w:t>
      </w:r>
      <w:r w:rsidR="006D1949">
        <w:rPr>
          <w:rFonts w:ascii="Tahoma" w:hAnsi="Tahoma" w:cs="Tahoma"/>
          <w:lang w:val="sr-Cyrl-CS"/>
        </w:rPr>
        <w:t>,</w:t>
      </w:r>
      <w:r>
        <w:rPr>
          <w:rFonts w:ascii="Tahoma" w:hAnsi="Tahoma" w:cs="Tahoma"/>
          <w:lang w:val="sr-Cyrl-CS"/>
        </w:rPr>
        <w:t xml:space="preserve"> </w:t>
      </w:r>
      <w:r w:rsidRPr="00DE3119">
        <w:rPr>
          <w:rFonts w:ascii="Tahoma" w:hAnsi="Tahoma" w:cs="Tahoma"/>
          <w:lang w:val="sr-Cyrl-CS"/>
        </w:rPr>
        <w:t xml:space="preserve">кренуло се у процедуру утврђивања </w:t>
      </w:r>
      <w:r w:rsidR="007C4532" w:rsidRPr="00DE3119">
        <w:rPr>
          <w:rFonts w:ascii="Tahoma" w:hAnsi="Tahoma" w:cs="Tahoma"/>
          <w:lang w:val="sr-Cyrl-CS"/>
        </w:rPr>
        <w:t>њихове</w:t>
      </w:r>
      <w:r w:rsidR="00413EB5" w:rsidRPr="00DE3119">
        <w:rPr>
          <w:rFonts w:ascii="Tahoma" w:hAnsi="Tahoma" w:cs="Tahoma"/>
          <w:lang w:val="sr-Cyrl-CS"/>
        </w:rPr>
        <w:t xml:space="preserve"> насталог оштећења</w:t>
      </w:r>
      <w:r w:rsidR="007C4532" w:rsidRPr="00DE3119">
        <w:rPr>
          <w:rFonts w:ascii="Tahoma" w:hAnsi="Tahoma" w:cs="Tahoma"/>
          <w:lang w:val="sr-Cyrl-CS"/>
        </w:rPr>
        <w:t>. Ванбродски мотори су однети</w:t>
      </w:r>
      <w:r w:rsidR="007C4532">
        <w:rPr>
          <w:rFonts w:ascii="Tahoma" w:hAnsi="Tahoma" w:cs="Tahoma"/>
          <w:lang w:val="sr-Cyrl-CS"/>
        </w:rPr>
        <w:t xml:space="preserve"> у сервис овлашћеног представника и увозника </w:t>
      </w:r>
      <w:r w:rsidR="004929E3">
        <w:rPr>
          <w:rFonts w:ascii="Tahoma" w:hAnsi="Tahoma" w:cs="Tahoma"/>
        </w:rPr>
        <w:t>NAUTIKA</w:t>
      </w:r>
      <w:r w:rsidR="004929E3" w:rsidRPr="00DF4A71">
        <w:rPr>
          <w:rFonts w:ascii="Tahoma" w:hAnsi="Tahoma" w:cs="Tahoma"/>
          <w:lang w:val="ru-RU"/>
        </w:rPr>
        <w:t xml:space="preserve"> </w:t>
      </w:r>
      <w:r w:rsidR="004929E3">
        <w:rPr>
          <w:rFonts w:ascii="Tahoma" w:hAnsi="Tahoma" w:cs="Tahoma"/>
        </w:rPr>
        <w:t>ELKO</w:t>
      </w:r>
      <w:r w:rsidR="004929E3" w:rsidRPr="00DF4A71">
        <w:rPr>
          <w:rFonts w:ascii="Tahoma" w:hAnsi="Tahoma" w:cs="Tahoma"/>
          <w:lang w:val="ru-RU"/>
        </w:rPr>
        <w:t xml:space="preserve"> </w:t>
      </w:r>
      <w:r w:rsidR="004929E3">
        <w:rPr>
          <w:rFonts w:ascii="Tahoma" w:hAnsi="Tahoma" w:cs="Tahoma"/>
        </w:rPr>
        <w:t>DOO</w:t>
      </w:r>
      <w:r w:rsidR="004929E3" w:rsidRPr="00DF4A71">
        <w:rPr>
          <w:rFonts w:ascii="Tahoma" w:hAnsi="Tahoma" w:cs="Tahoma"/>
          <w:lang w:val="ru-RU"/>
        </w:rPr>
        <w:t>. Од овог сервисера д</w:t>
      </w:r>
      <w:r w:rsidR="00401EEE" w:rsidRPr="00DF4A71">
        <w:rPr>
          <w:rFonts w:ascii="Tahoma" w:hAnsi="Tahoma" w:cs="Tahoma"/>
          <w:lang w:val="ru-RU"/>
        </w:rPr>
        <w:t>обијена је препорука да су</w:t>
      </w:r>
      <w:r w:rsidR="004929E3" w:rsidRPr="00DF4A71">
        <w:rPr>
          <w:rFonts w:ascii="Tahoma" w:hAnsi="Tahoma" w:cs="Tahoma"/>
          <w:lang w:val="ru-RU"/>
        </w:rPr>
        <w:t xml:space="preserve"> </w:t>
      </w:r>
      <w:r w:rsidR="00401EEE" w:rsidRPr="00DF4A71">
        <w:rPr>
          <w:rFonts w:ascii="Tahoma" w:hAnsi="Tahoma" w:cs="Tahoma"/>
          <w:lang w:val="ru-RU"/>
        </w:rPr>
        <w:t>сервиси са обрадом</w:t>
      </w:r>
      <w:r w:rsidR="004929E3" w:rsidRPr="00DF4A71">
        <w:rPr>
          <w:rFonts w:ascii="Tahoma" w:hAnsi="Tahoma" w:cs="Tahoma"/>
          <w:lang w:val="ru-RU"/>
        </w:rPr>
        <w:t xml:space="preserve"> главе на овим моторима економски оправдан</w:t>
      </w:r>
      <w:r w:rsidR="00401EEE" w:rsidRPr="00DF4A71">
        <w:rPr>
          <w:rFonts w:ascii="Tahoma" w:hAnsi="Tahoma" w:cs="Tahoma"/>
          <w:lang w:val="ru-RU"/>
        </w:rPr>
        <w:t>и</w:t>
      </w:r>
      <w:r w:rsidR="004929E3" w:rsidRPr="00DF4A71">
        <w:rPr>
          <w:rFonts w:ascii="Tahoma" w:hAnsi="Tahoma" w:cs="Tahoma"/>
          <w:lang w:val="ru-RU"/>
        </w:rPr>
        <w:t xml:space="preserve"> и да се исти после урађеног сервиса могу без икаквих кварова користити наредних 5-6 година. Уз чињеницу да ови мотори више неће бити преоптерћивани </w:t>
      </w:r>
      <w:r w:rsidR="003F2D4F" w:rsidRPr="00DF4A71">
        <w:rPr>
          <w:rFonts w:ascii="Tahoma" w:hAnsi="Tahoma" w:cs="Tahoma"/>
          <w:lang w:val="ru-RU"/>
        </w:rPr>
        <w:t xml:space="preserve">(као што је то био случај код закупца) </w:t>
      </w:r>
      <w:r w:rsidR="004929E3" w:rsidRPr="00DF4A71">
        <w:rPr>
          <w:rFonts w:ascii="Tahoma" w:hAnsi="Tahoma" w:cs="Tahoma"/>
          <w:lang w:val="ru-RU"/>
        </w:rPr>
        <w:t>и да ће се користити према упутству</w:t>
      </w:r>
      <w:r w:rsidR="003F2D4F" w:rsidRPr="00DF4A71">
        <w:rPr>
          <w:rFonts w:ascii="Tahoma" w:hAnsi="Tahoma" w:cs="Tahoma"/>
          <w:lang w:val="ru-RU"/>
        </w:rPr>
        <w:t xml:space="preserve"> произвођача</w:t>
      </w:r>
      <w:r w:rsidR="00401EEE" w:rsidRPr="00DF4A71">
        <w:rPr>
          <w:rFonts w:ascii="Tahoma" w:hAnsi="Tahoma" w:cs="Tahoma"/>
          <w:lang w:val="ru-RU"/>
        </w:rPr>
        <w:t xml:space="preserve"> одлучено је да се изврши сервис истих и одуста</w:t>
      </w:r>
      <w:r w:rsidR="00413EB5">
        <w:rPr>
          <w:rFonts w:ascii="Tahoma" w:hAnsi="Tahoma" w:cs="Tahoma"/>
          <w:lang w:val="ru-RU"/>
        </w:rPr>
        <w:t>ло се</w:t>
      </w:r>
      <w:r w:rsidR="00401EEE" w:rsidRPr="00DF4A71">
        <w:rPr>
          <w:rFonts w:ascii="Tahoma" w:hAnsi="Tahoma" w:cs="Tahoma"/>
          <w:lang w:val="ru-RU"/>
        </w:rPr>
        <w:t xml:space="preserve"> од планиране набавке нових.</w:t>
      </w:r>
    </w:p>
    <w:p w:rsidR="00DB7F73" w:rsidRPr="00DF4A71" w:rsidRDefault="00DB7F73" w:rsidP="00DB7F73">
      <w:pPr>
        <w:numPr>
          <w:ilvl w:val="0"/>
          <w:numId w:val="20"/>
        </w:numPr>
        <w:spacing w:after="0" w:line="240" w:lineRule="auto"/>
        <w:jc w:val="both"/>
        <w:rPr>
          <w:rFonts w:ascii="Tahoma" w:hAnsi="Tahoma" w:cs="Tahoma"/>
          <w:lang w:val="ru-RU"/>
        </w:rPr>
      </w:pPr>
      <w:r w:rsidRPr="007E438A">
        <w:rPr>
          <w:rFonts w:ascii="Tahoma" w:hAnsi="Tahoma" w:cs="Tahoma"/>
          <w:lang w:val="sr-Cyrl-CS"/>
        </w:rPr>
        <w:t>Остварени трошкови</w:t>
      </w:r>
      <w:r w:rsidRPr="00DF4A71">
        <w:rPr>
          <w:rFonts w:ascii="Tahoma" w:hAnsi="Tahoma" w:cs="Tahoma"/>
          <w:lang w:val="ru-RU"/>
        </w:rPr>
        <w:t xml:space="preserve"> за </w:t>
      </w:r>
      <w:r w:rsidR="00401EEE" w:rsidRPr="00DF4A71">
        <w:rPr>
          <w:rFonts w:ascii="Tahoma" w:hAnsi="Tahoma" w:cs="Tahoma"/>
          <w:lang w:val="ru-RU"/>
        </w:rPr>
        <w:t>потпуно сервисирање већ постојећих мотора</w:t>
      </w:r>
      <w:r w:rsidRPr="007E438A">
        <w:rPr>
          <w:rFonts w:ascii="Tahoma" w:hAnsi="Tahoma" w:cs="Tahoma"/>
          <w:lang w:val="sr-Cyrl-CS"/>
        </w:rPr>
        <w:t>:</w:t>
      </w:r>
    </w:p>
    <w:p w:rsidR="00401EEE" w:rsidRPr="00DF4A71" w:rsidRDefault="00401EEE" w:rsidP="00DB7F73">
      <w:pPr>
        <w:spacing w:after="0" w:line="240" w:lineRule="auto"/>
        <w:ind w:firstLine="720"/>
        <w:jc w:val="both"/>
        <w:rPr>
          <w:rFonts w:ascii="Tahoma" w:hAnsi="Tahoma" w:cs="Tahoma"/>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7E438A" w:rsidTr="00275B3F">
        <w:trPr>
          <w:jc w:val="center"/>
        </w:trPr>
        <w:tc>
          <w:tcPr>
            <w:tcW w:w="3366" w:type="dxa"/>
            <w:shd w:val="clear" w:color="auto" w:fill="auto"/>
          </w:tcPr>
          <w:p w:rsidR="00DB7F73" w:rsidRPr="0092510F" w:rsidRDefault="00DB7F73" w:rsidP="00275B3F">
            <w:pPr>
              <w:tabs>
                <w:tab w:val="left" w:pos="0"/>
              </w:tabs>
              <w:spacing w:after="0" w:line="240" w:lineRule="auto"/>
              <w:rPr>
                <w:rFonts w:ascii="Tahoma" w:hAnsi="Tahoma" w:cs="Tahoma"/>
                <w:b/>
                <w:sz w:val="18"/>
                <w:szCs w:val="18"/>
                <w:lang w:val="sr-Cyrl-CS"/>
              </w:rPr>
            </w:pPr>
            <w:r w:rsidRPr="0092510F">
              <w:rPr>
                <w:rFonts w:ascii="Tahoma" w:hAnsi="Tahoma" w:cs="Tahoma"/>
                <w:b/>
                <w:sz w:val="18"/>
                <w:szCs w:val="18"/>
                <w:lang w:val="sr-Cyrl-CS"/>
              </w:rPr>
              <w:t xml:space="preserve">Остварени расходи </w:t>
            </w:r>
          </w:p>
          <w:p w:rsidR="00DB7F73" w:rsidRPr="0092510F" w:rsidRDefault="00DB7F73" w:rsidP="00275B3F">
            <w:pPr>
              <w:tabs>
                <w:tab w:val="left" w:pos="0"/>
              </w:tabs>
              <w:spacing w:after="0" w:line="240" w:lineRule="auto"/>
              <w:rPr>
                <w:rFonts w:ascii="Tahoma" w:hAnsi="Tahoma" w:cs="Tahoma"/>
                <w:b/>
                <w:sz w:val="18"/>
                <w:szCs w:val="18"/>
                <w:lang w:val="sr-Cyrl-CS"/>
              </w:rPr>
            </w:pPr>
            <w:r w:rsidRPr="0092510F">
              <w:rPr>
                <w:rFonts w:ascii="Tahoma" w:hAnsi="Tahoma" w:cs="Tahoma"/>
                <w:b/>
                <w:sz w:val="18"/>
                <w:szCs w:val="18"/>
                <w:lang w:val="sr-Cyrl-CS"/>
              </w:rPr>
              <w:t>(динара):</w:t>
            </w:r>
          </w:p>
          <w:p w:rsidR="00DB7F73" w:rsidRPr="0092510F" w:rsidRDefault="0092510F" w:rsidP="0092510F">
            <w:pPr>
              <w:tabs>
                <w:tab w:val="left" w:pos="0"/>
              </w:tabs>
              <w:spacing w:after="0" w:line="240" w:lineRule="auto"/>
              <w:jc w:val="right"/>
              <w:rPr>
                <w:rFonts w:ascii="Tahoma" w:hAnsi="Tahoma" w:cs="Tahoma"/>
                <w:b/>
                <w:sz w:val="18"/>
                <w:szCs w:val="18"/>
                <w:lang w:val="sr-Cyrl-CS"/>
              </w:rPr>
            </w:pPr>
            <w:r w:rsidRPr="0092510F">
              <w:rPr>
                <w:rFonts w:ascii="Times New Roman" w:hAnsi="Times New Roman"/>
                <w:b/>
              </w:rPr>
              <w:t>321</w:t>
            </w:r>
            <w:r w:rsidR="00DB7F73" w:rsidRPr="0092510F">
              <w:rPr>
                <w:rFonts w:ascii="Times New Roman" w:hAnsi="Times New Roman"/>
                <w:b/>
              </w:rPr>
              <w:t>.</w:t>
            </w:r>
            <w:r w:rsidRPr="0092510F">
              <w:rPr>
                <w:rFonts w:ascii="Times New Roman" w:hAnsi="Times New Roman"/>
                <w:b/>
              </w:rPr>
              <w:t>760</w:t>
            </w:r>
            <w:r w:rsidR="00DB7F73" w:rsidRPr="0092510F">
              <w:rPr>
                <w:rFonts w:ascii="Tahoma" w:hAnsi="Tahoma" w:cs="Tahoma"/>
                <w:b/>
                <w:sz w:val="18"/>
                <w:szCs w:val="18"/>
              </w:rPr>
              <w:t>,00</w:t>
            </w:r>
          </w:p>
        </w:tc>
        <w:tc>
          <w:tcPr>
            <w:tcW w:w="2412" w:type="dxa"/>
          </w:tcPr>
          <w:p w:rsidR="00DB7F73" w:rsidRPr="007E438A" w:rsidRDefault="00DB7F73" w:rsidP="00275B3F">
            <w:pPr>
              <w:tabs>
                <w:tab w:val="left" w:pos="0"/>
              </w:tabs>
              <w:spacing w:after="0" w:line="240" w:lineRule="auto"/>
              <w:rPr>
                <w:rFonts w:ascii="Tahoma" w:hAnsi="Tahoma" w:cs="Tahoma"/>
                <w:b/>
                <w:sz w:val="18"/>
                <w:szCs w:val="18"/>
                <w:lang w:val="sr-Cyrl-CS"/>
              </w:rPr>
            </w:pPr>
            <w:r w:rsidRPr="007E438A">
              <w:rPr>
                <w:rFonts w:ascii="Tahoma" w:hAnsi="Tahoma" w:cs="Tahoma"/>
                <w:b/>
                <w:sz w:val="18"/>
                <w:szCs w:val="18"/>
                <w:lang w:val="sr-Cyrl-CS"/>
              </w:rPr>
              <w:t>Планирани расходи (динара):</w:t>
            </w:r>
          </w:p>
          <w:p w:rsidR="00DB7F73" w:rsidRPr="007E438A" w:rsidRDefault="00401EEE" w:rsidP="00275B3F">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9</w:t>
            </w:r>
            <w:r w:rsidR="00DB7F73" w:rsidRPr="007E438A">
              <w:rPr>
                <w:rFonts w:ascii="Tahoma" w:hAnsi="Tahoma" w:cs="Tahoma"/>
                <w:b/>
                <w:sz w:val="18"/>
                <w:szCs w:val="18"/>
                <w:lang w:val="sr-Cyrl-CS"/>
              </w:rPr>
              <w:t>00.000,00</w:t>
            </w:r>
          </w:p>
        </w:tc>
        <w:tc>
          <w:tcPr>
            <w:tcW w:w="851" w:type="dxa"/>
          </w:tcPr>
          <w:p w:rsidR="00DB7F73" w:rsidRPr="007E438A" w:rsidRDefault="00DB7F73" w:rsidP="00275B3F">
            <w:pPr>
              <w:tabs>
                <w:tab w:val="left" w:pos="0"/>
              </w:tabs>
              <w:spacing w:after="0" w:line="240" w:lineRule="auto"/>
              <w:jc w:val="center"/>
              <w:rPr>
                <w:rFonts w:ascii="Tahoma" w:hAnsi="Tahoma" w:cs="Tahoma"/>
                <w:b/>
                <w:sz w:val="18"/>
                <w:szCs w:val="18"/>
                <w:lang w:val="sr-Cyrl-CS"/>
              </w:rPr>
            </w:pPr>
            <w:r w:rsidRPr="007E438A">
              <w:rPr>
                <w:rFonts w:ascii="Tahoma" w:hAnsi="Tahoma" w:cs="Tahoma"/>
                <w:b/>
                <w:sz w:val="18"/>
                <w:szCs w:val="18"/>
                <w:lang w:val="sr-Cyrl-CS"/>
              </w:rPr>
              <w:t>%</w:t>
            </w:r>
          </w:p>
          <w:p w:rsidR="00DB7F73" w:rsidRPr="007E438A" w:rsidRDefault="00DB7F73" w:rsidP="00275B3F">
            <w:pPr>
              <w:tabs>
                <w:tab w:val="left" w:pos="0"/>
              </w:tabs>
              <w:spacing w:after="0" w:line="240" w:lineRule="auto"/>
              <w:jc w:val="center"/>
              <w:rPr>
                <w:rFonts w:ascii="Tahoma" w:hAnsi="Tahoma" w:cs="Tahoma"/>
                <w:b/>
                <w:sz w:val="18"/>
                <w:szCs w:val="18"/>
                <w:lang w:val="sr-Cyrl-CS"/>
              </w:rPr>
            </w:pPr>
          </w:p>
          <w:p w:rsidR="00DB7F73" w:rsidRPr="007E438A" w:rsidRDefault="00DB7F73" w:rsidP="00275B3F">
            <w:pPr>
              <w:tabs>
                <w:tab w:val="left" w:pos="0"/>
              </w:tabs>
              <w:spacing w:after="0" w:line="240" w:lineRule="auto"/>
              <w:jc w:val="center"/>
              <w:rPr>
                <w:rFonts w:ascii="Tahoma" w:hAnsi="Tahoma" w:cs="Tahoma"/>
                <w:b/>
                <w:sz w:val="18"/>
                <w:szCs w:val="18"/>
                <w:lang w:val="sr-Cyrl-CS"/>
              </w:rPr>
            </w:pPr>
            <w:r w:rsidRPr="007E438A">
              <w:rPr>
                <w:rFonts w:ascii="Tahoma" w:hAnsi="Tahoma" w:cs="Tahoma"/>
                <w:b/>
                <w:sz w:val="18"/>
                <w:szCs w:val="18"/>
                <w:lang w:val="sr-Cyrl-CS"/>
              </w:rPr>
              <w:t xml:space="preserve">  100.0</w:t>
            </w:r>
          </w:p>
        </w:tc>
        <w:tc>
          <w:tcPr>
            <w:tcW w:w="2992" w:type="dxa"/>
            <w:shd w:val="clear" w:color="auto" w:fill="auto"/>
          </w:tcPr>
          <w:p w:rsidR="00DB7F73" w:rsidRPr="007E438A" w:rsidRDefault="00DB7F73" w:rsidP="00275B3F">
            <w:pPr>
              <w:tabs>
                <w:tab w:val="left" w:pos="0"/>
              </w:tabs>
              <w:spacing w:after="0" w:line="240" w:lineRule="auto"/>
              <w:jc w:val="center"/>
              <w:rPr>
                <w:rFonts w:ascii="Tahoma" w:hAnsi="Tahoma" w:cs="Tahoma"/>
                <w:b/>
                <w:sz w:val="18"/>
                <w:szCs w:val="18"/>
                <w:lang w:val="sr-Cyrl-CS"/>
              </w:rPr>
            </w:pPr>
            <w:r w:rsidRPr="007E438A">
              <w:rPr>
                <w:rFonts w:ascii="Tahoma" w:hAnsi="Tahoma" w:cs="Tahoma"/>
                <w:b/>
                <w:sz w:val="18"/>
                <w:szCs w:val="18"/>
                <w:lang w:val="sr-Cyrl-CS"/>
              </w:rPr>
              <w:t>Извршилац посла:</w:t>
            </w:r>
          </w:p>
        </w:tc>
      </w:tr>
      <w:tr w:rsidR="00DB7F73" w:rsidRPr="007E438A" w:rsidTr="00275B3F">
        <w:trPr>
          <w:jc w:val="center"/>
        </w:trPr>
        <w:tc>
          <w:tcPr>
            <w:tcW w:w="3366" w:type="dxa"/>
            <w:shd w:val="clear" w:color="auto" w:fill="auto"/>
          </w:tcPr>
          <w:p w:rsidR="00DB7F73" w:rsidRPr="0092510F" w:rsidRDefault="00DB7F73" w:rsidP="0092510F">
            <w:pPr>
              <w:tabs>
                <w:tab w:val="left" w:pos="0"/>
              </w:tabs>
              <w:spacing w:after="0" w:line="240" w:lineRule="auto"/>
              <w:jc w:val="both"/>
              <w:rPr>
                <w:rFonts w:ascii="Tahoma" w:hAnsi="Tahoma" w:cs="Tahoma"/>
                <w:sz w:val="18"/>
                <w:szCs w:val="18"/>
                <w:lang w:val="sr-Cyrl-CS"/>
              </w:rPr>
            </w:pPr>
            <w:r w:rsidRPr="0092510F">
              <w:rPr>
                <w:rFonts w:ascii="Tahoma" w:hAnsi="Tahoma" w:cs="Tahoma"/>
                <w:sz w:val="18"/>
                <w:szCs w:val="18"/>
                <w:lang w:val="sr-Cyrl-CS"/>
              </w:rPr>
              <w:t>Упра</w:t>
            </w:r>
            <w:r w:rsidR="0092510F" w:rsidRPr="0092510F">
              <w:rPr>
                <w:rFonts w:ascii="Tahoma" w:hAnsi="Tahoma" w:cs="Tahoma"/>
                <w:sz w:val="18"/>
                <w:szCs w:val="18"/>
                <w:lang w:val="sr-Cyrl-CS"/>
              </w:rPr>
              <w:t xml:space="preserve">вљач:                        </w:t>
            </w:r>
            <w:r w:rsidR="0092510F" w:rsidRPr="0092510F">
              <w:rPr>
                <w:rFonts w:ascii="Tahoma" w:hAnsi="Tahoma" w:cs="Tahoma"/>
                <w:sz w:val="18"/>
                <w:szCs w:val="18"/>
              </w:rPr>
              <w:t>321</w:t>
            </w:r>
            <w:r w:rsidRPr="0092510F">
              <w:rPr>
                <w:rFonts w:ascii="Tahoma" w:hAnsi="Tahoma" w:cs="Tahoma"/>
                <w:sz w:val="18"/>
                <w:szCs w:val="18"/>
                <w:lang w:val="sr-Cyrl-CS"/>
              </w:rPr>
              <w:t>.</w:t>
            </w:r>
            <w:r w:rsidR="0092510F" w:rsidRPr="0092510F">
              <w:rPr>
                <w:rFonts w:ascii="Tahoma" w:hAnsi="Tahoma" w:cs="Tahoma"/>
                <w:sz w:val="18"/>
                <w:szCs w:val="18"/>
              </w:rPr>
              <w:t>760</w:t>
            </w:r>
            <w:r w:rsidRPr="0092510F">
              <w:rPr>
                <w:rFonts w:ascii="Tahoma" w:hAnsi="Tahoma" w:cs="Tahoma"/>
                <w:sz w:val="18"/>
                <w:szCs w:val="18"/>
                <w:lang w:val="sr-Cyrl-CS"/>
              </w:rPr>
              <w:t>,00</w:t>
            </w:r>
          </w:p>
        </w:tc>
        <w:tc>
          <w:tcPr>
            <w:tcW w:w="2412" w:type="dxa"/>
          </w:tcPr>
          <w:p w:rsidR="00DB7F73" w:rsidRPr="007E438A" w:rsidRDefault="00401EEE" w:rsidP="00275B3F">
            <w:pPr>
              <w:tabs>
                <w:tab w:val="left" w:pos="0"/>
              </w:tabs>
              <w:spacing w:after="0" w:line="240" w:lineRule="auto"/>
              <w:jc w:val="right"/>
              <w:rPr>
                <w:rFonts w:ascii="Tahoma" w:hAnsi="Tahoma" w:cs="Tahoma"/>
                <w:sz w:val="18"/>
                <w:szCs w:val="18"/>
                <w:lang w:val="sr-Cyrl-CS"/>
              </w:rPr>
            </w:pPr>
            <w:r>
              <w:rPr>
                <w:rFonts w:ascii="Tahoma" w:hAnsi="Tahoma" w:cs="Tahoma"/>
                <w:sz w:val="18"/>
                <w:szCs w:val="18"/>
              </w:rPr>
              <w:t>9</w:t>
            </w:r>
            <w:r w:rsidR="00DB7F73" w:rsidRPr="007E438A">
              <w:rPr>
                <w:rFonts w:ascii="Tahoma" w:hAnsi="Tahoma" w:cs="Tahoma"/>
                <w:sz w:val="18"/>
                <w:szCs w:val="18"/>
                <w:lang w:val="sr-Cyrl-CS"/>
              </w:rPr>
              <w:t>00.000,00</w:t>
            </w:r>
          </w:p>
        </w:tc>
        <w:tc>
          <w:tcPr>
            <w:tcW w:w="851" w:type="dxa"/>
          </w:tcPr>
          <w:p w:rsidR="00DB7F73" w:rsidRPr="007E438A" w:rsidRDefault="00401EEE" w:rsidP="00275B3F">
            <w:pPr>
              <w:tabs>
                <w:tab w:val="left" w:pos="0"/>
              </w:tabs>
              <w:spacing w:after="0" w:line="240" w:lineRule="auto"/>
              <w:jc w:val="right"/>
              <w:rPr>
                <w:rFonts w:ascii="Tahoma" w:hAnsi="Tahoma" w:cs="Tahoma"/>
                <w:sz w:val="18"/>
                <w:szCs w:val="18"/>
                <w:lang w:val="sr-Cyrl-CS"/>
              </w:rPr>
            </w:pPr>
            <w:r>
              <w:rPr>
                <w:rFonts w:ascii="Tahoma" w:hAnsi="Tahoma" w:cs="Tahoma"/>
                <w:sz w:val="18"/>
                <w:szCs w:val="18"/>
                <w:lang w:val="sr-Cyrl-CS"/>
              </w:rPr>
              <w:t>10</w:t>
            </w:r>
            <w:r w:rsidR="00DB7F73" w:rsidRPr="007E438A">
              <w:rPr>
                <w:rFonts w:ascii="Tahoma" w:hAnsi="Tahoma" w:cs="Tahoma"/>
                <w:sz w:val="18"/>
                <w:szCs w:val="18"/>
                <w:lang w:val="sr-Cyrl-CS"/>
              </w:rPr>
              <w:t>0.00</w:t>
            </w:r>
          </w:p>
        </w:tc>
        <w:tc>
          <w:tcPr>
            <w:tcW w:w="2992" w:type="dxa"/>
            <w:shd w:val="clear" w:color="auto" w:fill="auto"/>
          </w:tcPr>
          <w:p w:rsidR="00DB7F73" w:rsidRPr="00511AD5" w:rsidRDefault="00401EEE" w:rsidP="00275B3F">
            <w:pPr>
              <w:tabs>
                <w:tab w:val="left" w:pos="0"/>
              </w:tabs>
              <w:spacing w:after="0" w:line="240" w:lineRule="auto"/>
              <w:jc w:val="both"/>
              <w:rPr>
                <w:rFonts w:ascii="Tahoma" w:hAnsi="Tahoma" w:cs="Tahoma"/>
                <w:sz w:val="18"/>
                <w:szCs w:val="18"/>
                <w:lang w:val="sr-Cyrl-CS"/>
              </w:rPr>
            </w:pPr>
            <w:r w:rsidRPr="00511AD5">
              <w:rPr>
                <w:rFonts w:ascii="Tahoma" w:hAnsi="Tahoma" w:cs="Tahoma"/>
                <w:sz w:val="18"/>
                <w:szCs w:val="18"/>
              </w:rPr>
              <w:t>NAUTIKA ELKO DOO</w:t>
            </w:r>
          </w:p>
        </w:tc>
      </w:tr>
    </w:tbl>
    <w:p w:rsidR="00DB7F73" w:rsidRPr="007E438A" w:rsidRDefault="00DB7F73" w:rsidP="00DB7F73">
      <w:pPr>
        <w:spacing w:after="0" w:line="240" w:lineRule="auto"/>
        <w:ind w:firstLine="720"/>
        <w:jc w:val="both"/>
        <w:rPr>
          <w:rFonts w:ascii="Tahoma" w:hAnsi="Tahoma" w:cs="Tahoma"/>
          <w:lang w:val="sr-Cyrl-CS"/>
        </w:rPr>
      </w:pPr>
    </w:p>
    <w:p w:rsidR="00DB7F73" w:rsidRPr="0092510F" w:rsidRDefault="00DB7F73" w:rsidP="00DB7F73">
      <w:pPr>
        <w:numPr>
          <w:ilvl w:val="0"/>
          <w:numId w:val="31"/>
        </w:numPr>
        <w:spacing w:after="0" w:line="240" w:lineRule="auto"/>
        <w:contextualSpacing/>
        <w:jc w:val="both"/>
        <w:rPr>
          <w:rFonts w:ascii="Tahoma" w:hAnsi="Tahoma" w:cs="Tahoma"/>
        </w:rPr>
      </w:pPr>
      <w:r w:rsidRPr="0092510F">
        <w:rPr>
          <w:rFonts w:ascii="Tahoma" w:hAnsi="Tahoma" w:cs="Tahoma"/>
        </w:rPr>
        <w:t xml:space="preserve">Успешност реализације </w:t>
      </w:r>
      <w:proofErr w:type="gramStart"/>
      <w:r w:rsidRPr="0092510F">
        <w:rPr>
          <w:rFonts w:ascii="Tahoma" w:hAnsi="Tahoma" w:cs="Tahoma"/>
        </w:rPr>
        <w:t>посла</w:t>
      </w:r>
      <w:r w:rsidR="005645D6" w:rsidRPr="0092510F">
        <w:rPr>
          <w:rFonts w:ascii="Tahoma" w:hAnsi="Tahoma" w:cs="Tahoma"/>
        </w:rPr>
        <w:t xml:space="preserve"> </w:t>
      </w:r>
      <w:r w:rsidRPr="0092510F">
        <w:rPr>
          <w:rFonts w:ascii="Tahoma" w:hAnsi="Tahoma" w:cs="Tahoma"/>
        </w:rPr>
        <w:t>:</w:t>
      </w:r>
      <w:proofErr w:type="gramEnd"/>
      <w:r w:rsidRPr="0092510F">
        <w:rPr>
          <w:rFonts w:ascii="Tahoma" w:hAnsi="Tahoma" w:cs="Tahoma"/>
        </w:rPr>
        <w:t xml:space="preserve"> </w:t>
      </w:r>
      <w:r w:rsidRPr="00DE3119">
        <w:rPr>
          <w:rFonts w:ascii="Tahoma" w:hAnsi="Tahoma" w:cs="Tahoma"/>
        </w:rPr>
        <w:t>100%.</w:t>
      </w:r>
    </w:p>
    <w:p w:rsidR="005645D6" w:rsidRDefault="005645D6" w:rsidP="005645D6">
      <w:pPr>
        <w:autoSpaceDE w:val="0"/>
        <w:autoSpaceDN w:val="0"/>
        <w:adjustRightInd w:val="0"/>
        <w:spacing w:after="0" w:line="240" w:lineRule="auto"/>
        <w:ind w:firstLine="720"/>
        <w:jc w:val="both"/>
        <w:rPr>
          <w:rFonts w:ascii="Tahoma" w:hAnsi="Tahoma" w:cs="Tahoma"/>
          <w:lang w:val="sr-Cyrl-CS"/>
        </w:rPr>
      </w:pPr>
    </w:p>
    <w:p w:rsidR="005645D6" w:rsidRPr="00DE3119" w:rsidRDefault="005645D6" w:rsidP="005645D6">
      <w:pPr>
        <w:autoSpaceDE w:val="0"/>
        <w:autoSpaceDN w:val="0"/>
        <w:adjustRightInd w:val="0"/>
        <w:spacing w:after="0" w:line="240" w:lineRule="auto"/>
        <w:ind w:firstLine="720"/>
        <w:jc w:val="both"/>
        <w:rPr>
          <w:rFonts w:ascii="Tahoma" w:hAnsi="Tahoma" w:cs="Tahoma"/>
          <w:color w:val="FF0000"/>
          <w:lang w:val="ru-RU"/>
        </w:rPr>
      </w:pPr>
      <w:r>
        <w:rPr>
          <w:rFonts w:ascii="Tahoma" w:hAnsi="Tahoma" w:cs="Tahoma"/>
          <w:lang w:val="sr-Cyrl-CS"/>
        </w:rPr>
        <w:t>Током 2019</w:t>
      </w:r>
      <w:r w:rsidRPr="009D4950">
        <w:rPr>
          <w:rFonts w:ascii="Tahoma" w:hAnsi="Tahoma" w:cs="Tahoma"/>
          <w:lang w:val="sr-Cyrl-CS"/>
        </w:rPr>
        <w:t xml:space="preserve">. године </w:t>
      </w:r>
      <w:r>
        <w:rPr>
          <w:rFonts w:ascii="Tahoma" w:hAnsi="Tahoma" w:cs="Tahoma"/>
          <w:lang w:val="sr-Cyrl-CS"/>
        </w:rPr>
        <w:t>вршено је одржавање постојећег видеонадзора</w:t>
      </w:r>
      <w:r w:rsidRPr="009D4950">
        <w:rPr>
          <w:rFonts w:ascii="Tahoma" w:hAnsi="Tahoma" w:cs="Tahoma"/>
          <w:lang w:val="sr-Cyrl-CS"/>
        </w:rPr>
        <w:t>.</w:t>
      </w:r>
      <w:r w:rsidR="00B735E5">
        <w:rPr>
          <w:rFonts w:ascii="Tahoma" w:hAnsi="Tahoma" w:cs="Tahoma"/>
          <w:lang w:val="sr-Cyrl-CS"/>
        </w:rPr>
        <w:t xml:space="preserve"> Наим</w:t>
      </w:r>
      <w:r w:rsidR="00B735E5" w:rsidRPr="008246F5">
        <w:rPr>
          <w:rFonts w:ascii="Tahoma" w:hAnsi="Tahoma" w:cs="Tahoma"/>
          <w:lang w:val="sr-Cyrl-CS"/>
        </w:rPr>
        <w:t>е,</w:t>
      </w:r>
      <w:r w:rsidR="00B735E5" w:rsidRPr="00413EB5">
        <w:rPr>
          <w:rFonts w:ascii="Tahoma" w:hAnsi="Tahoma" w:cs="Tahoma"/>
          <w:color w:val="C00000"/>
          <w:lang w:val="sr-Cyrl-CS"/>
        </w:rPr>
        <w:t xml:space="preserve"> </w:t>
      </w:r>
      <w:r w:rsidR="00B735E5" w:rsidRPr="004C2491">
        <w:rPr>
          <w:rFonts w:ascii="Tahoma" w:hAnsi="Tahoma" w:cs="Tahoma"/>
          <w:lang w:val="sr-Cyrl-CS"/>
        </w:rPr>
        <w:t>током извештајног пе</w:t>
      </w:r>
      <w:r w:rsidR="004C2491" w:rsidRPr="004C2491">
        <w:rPr>
          <w:rFonts w:ascii="Tahoma" w:hAnsi="Tahoma" w:cs="Tahoma"/>
          <w:lang w:val="sr-Cyrl-CS"/>
        </w:rPr>
        <w:t>риода вршена</w:t>
      </w:r>
      <w:r w:rsidR="00B735E5" w:rsidRPr="004C2491">
        <w:rPr>
          <w:rFonts w:ascii="Tahoma" w:hAnsi="Tahoma" w:cs="Tahoma"/>
          <w:lang w:val="sr-Cyrl-CS"/>
        </w:rPr>
        <w:t xml:space="preserve"> је</w:t>
      </w:r>
      <w:r w:rsidR="006A1CB6">
        <w:rPr>
          <w:rFonts w:ascii="Tahoma" w:hAnsi="Tahoma" w:cs="Tahoma"/>
          <w:lang w:val="sr-Cyrl-CS"/>
        </w:rPr>
        <w:t xml:space="preserve"> поправка камера, плаћ</w:t>
      </w:r>
      <w:r w:rsidR="004C2491" w:rsidRPr="004C2491">
        <w:rPr>
          <w:rFonts w:ascii="Tahoma" w:hAnsi="Tahoma" w:cs="Tahoma"/>
          <w:lang w:val="sr-Cyrl-CS"/>
        </w:rPr>
        <w:t>ање интернет провајдера за јавни приступ</w:t>
      </w:r>
      <w:r w:rsidR="006A1CB6">
        <w:rPr>
          <w:rFonts w:ascii="Tahoma" w:hAnsi="Tahoma" w:cs="Tahoma"/>
          <w:lang w:val="sr-Cyrl-CS"/>
        </w:rPr>
        <w:t xml:space="preserve">. </w:t>
      </w:r>
    </w:p>
    <w:p w:rsidR="005645D6" w:rsidRPr="009D4950" w:rsidRDefault="005645D6" w:rsidP="005645D6">
      <w:pPr>
        <w:autoSpaceDE w:val="0"/>
        <w:autoSpaceDN w:val="0"/>
        <w:adjustRightInd w:val="0"/>
        <w:spacing w:after="0" w:line="240" w:lineRule="auto"/>
        <w:ind w:firstLine="720"/>
        <w:jc w:val="both"/>
        <w:rPr>
          <w:rFonts w:ascii="Tahoma" w:hAnsi="Tahoma" w:cs="Tahoma"/>
          <w:lang w:val="sr-Cyrl-CS"/>
        </w:rPr>
      </w:pPr>
    </w:p>
    <w:p w:rsidR="005645D6" w:rsidRPr="005645D6" w:rsidRDefault="005645D6" w:rsidP="005645D6">
      <w:pPr>
        <w:keepNext/>
        <w:numPr>
          <w:ilvl w:val="0"/>
          <w:numId w:val="18"/>
        </w:numPr>
        <w:spacing w:after="0" w:line="240" w:lineRule="auto"/>
        <w:jc w:val="both"/>
        <w:rPr>
          <w:rFonts w:ascii="Tahoma" w:hAnsi="Tahoma" w:cs="Tahoma"/>
          <w:b/>
          <w:bCs/>
          <w:sz w:val="18"/>
          <w:szCs w:val="18"/>
          <w:lang w:val="ru-RU"/>
        </w:rPr>
      </w:pPr>
      <w:r w:rsidRPr="005645D6">
        <w:rPr>
          <w:rFonts w:ascii="Tahoma" w:hAnsi="Tahoma" w:cs="Tahoma"/>
          <w:lang w:val="sr-Cyrl-CS"/>
        </w:rPr>
        <w:t>Остварени трошкови</w:t>
      </w:r>
      <w:r w:rsidRPr="00DF4A71">
        <w:rPr>
          <w:rFonts w:ascii="Tahoma" w:hAnsi="Tahoma" w:cs="Tahoma"/>
          <w:lang w:val="ru-RU"/>
        </w:rPr>
        <w:t xml:space="preserve"> за </w:t>
      </w:r>
      <w:r>
        <w:rPr>
          <w:rFonts w:ascii="Tahoma" w:hAnsi="Tahoma" w:cs="Tahoma"/>
          <w:lang w:val="sr-Cyrl-CS"/>
        </w:rPr>
        <w:t>одржавање постојећег видеонадзора</w:t>
      </w:r>
      <w:r w:rsidRPr="00DF4A71">
        <w:rPr>
          <w:rFonts w:ascii="Tahoma" w:hAnsi="Tahoma" w:cs="Tahoma"/>
          <w:lang w:val="ru-RU"/>
        </w:rPr>
        <w:t>:</w:t>
      </w:r>
      <w:r w:rsidRPr="00DF4A71">
        <w:rPr>
          <w:rFonts w:ascii="Tahoma" w:hAnsi="Tahoma" w:cs="Tahoma"/>
          <w:sz w:val="18"/>
          <w:szCs w:val="18"/>
          <w:lang w:val="ru-RU"/>
        </w:rPr>
        <w:t xml:space="preserve"> </w:t>
      </w:r>
    </w:p>
    <w:p w:rsidR="005645D6" w:rsidRPr="005645D6" w:rsidRDefault="005645D6" w:rsidP="005645D6">
      <w:pPr>
        <w:keepNext/>
        <w:spacing w:after="0" w:line="240" w:lineRule="auto"/>
        <w:ind w:left="1080"/>
        <w:jc w:val="both"/>
        <w:rPr>
          <w:rFonts w:ascii="Tahoma" w:hAnsi="Tahoma" w:cs="Tahoma"/>
          <w:b/>
          <w:bCs/>
          <w:sz w:val="18"/>
          <w:szCs w:val="18"/>
          <w:lang w:val="ru-RU"/>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2126"/>
        <w:gridCol w:w="992"/>
        <w:gridCol w:w="3716"/>
      </w:tblGrid>
      <w:tr w:rsidR="005645D6" w:rsidRPr="009D4950" w:rsidTr="00E21DE4">
        <w:trPr>
          <w:trHeight w:val="601"/>
          <w:jc w:val="center"/>
        </w:trPr>
        <w:tc>
          <w:tcPr>
            <w:tcW w:w="2862" w:type="dxa"/>
            <w:shd w:val="clear" w:color="auto" w:fill="auto"/>
          </w:tcPr>
          <w:p w:rsidR="005645D6" w:rsidRPr="004C2491" w:rsidRDefault="005645D6" w:rsidP="00E21DE4">
            <w:pPr>
              <w:tabs>
                <w:tab w:val="left" w:pos="0"/>
              </w:tabs>
              <w:spacing w:after="0" w:line="240" w:lineRule="auto"/>
              <w:rPr>
                <w:rFonts w:ascii="Tahoma" w:hAnsi="Tahoma" w:cs="Tahoma"/>
                <w:b/>
                <w:sz w:val="18"/>
                <w:szCs w:val="18"/>
                <w:lang w:val="sr-Cyrl-CS"/>
              </w:rPr>
            </w:pPr>
            <w:r w:rsidRPr="004C2491">
              <w:rPr>
                <w:rFonts w:ascii="Tahoma" w:hAnsi="Tahoma" w:cs="Tahoma"/>
                <w:b/>
                <w:sz w:val="18"/>
                <w:szCs w:val="18"/>
                <w:lang w:val="sr-Cyrl-CS"/>
              </w:rPr>
              <w:t xml:space="preserve">Остварени расходи </w:t>
            </w:r>
          </w:p>
          <w:p w:rsidR="005645D6" w:rsidRPr="004C2491" w:rsidRDefault="005645D6" w:rsidP="00E21DE4">
            <w:pPr>
              <w:tabs>
                <w:tab w:val="left" w:pos="0"/>
              </w:tabs>
              <w:spacing w:after="0" w:line="240" w:lineRule="auto"/>
              <w:rPr>
                <w:rFonts w:ascii="Tahoma" w:hAnsi="Tahoma" w:cs="Tahoma"/>
                <w:b/>
                <w:sz w:val="18"/>
                <w:szCs w:val="18"/>
                <w:lang w:val="sr-Cyrl-CS"/>
              </w:rPr>
            </w:pPr>
            <w:r w:rsidRPr="004C2491">
              <w:rPr>
                <w:rFonts w:ascii="Tahoma" w:hAnsi="Tahoma" w:cs="Tahoma"/>
                <w:b/>
                <w:sz w:val="18"/>
                <w:szCs w:val="18"/>
                <w:lang w:val="sr-Cyrl-CS"/>
              </w:rPr>
              <w:t>(динара):</w:t>
            </w:r>
          </w:p>
          <w:p w:rsidR="005645D6" w:rsidRPr="004C2491" w:rsidRDefault="005645D6" w:rsidP="004C2491">
            <w:pPr>
              <w:tabs>
                <w:tab w:val="left" w:pos="0"/>
              </w:tabs>
              <w:spacing w:after="0" w:line="240" w:lineRule="auto"/>
              <w:jc w:val="center"/>
              <w:rPr>
                <w:rFonts w:ascii="Tahoma" w:hAnsi="Tahoma" w:cs="Tahoma"/>
                <w:b/>
                <w:sz w:val="18"/>
                <w:szCs w:val="18"/>
                <w:lang w:val="sr-Cyrl-CS"/>
              </w:rPr>
            </w:pPr>
            <w:r w:rsidRPr="004C2491">
              <w:rPr>
                <w:rFonts w:ascii="Tahoma" w:hAnsi="Tahoma" w:cs="Tahoma"/>
                <w:b/>
                <w:sz w:val="18"/>
                <w:szCs w:val="18"/>
              </w:rPr>
              <w:t xml:space="preserve">                              </w:t>
            </w:r>
            <w:r w:rsidR="004C2491" w:rsidRPr="004C2491">
              <w:rPr>
                <w:rFonts w:ascii="Tahoma" w:hAnsi="Tahoma" w:cs="Tahoma"/>
                <w:b/>
                <w:sz w:val="18"/>
                <w:szCs w:val="18"/>
              </w:rPr>
              <w:t>8</w:t>
            </w:r>
            <w:r w:rsidRPr="004C2491">
              <w:rPr>
                <w:rFonts w:ascii="Tahoma" w:hAnsi="Tahoma" w:cs="Tahoma"/>
                <w:b/>
                <w:sz w:val="18"/>
                <w:szCs w:val="18"/>
              </w:rPr>
              <w:t>.6</w:t>
            </w:r>
            <w:r w:rsidR="004C2491" w:rsidRPr="004C2491">
              <w:rPr>
                <w:rFonts w:ascii="Tahoma" w:hAnsi="Tahoma" w:cs="Tahoma"/>
                <w:b/>
                <w:sz w:val="18"/>
                <w:szCs w:val="18"/>
              </w:rPr>
              <w:t>4</w:t>
            </w:r>
            <w:r w:rsidRPr="004C2491">
              <w:rPr>
                <w:rFonts w:ascii="Tahoma" w:hAnsi="Tahoma" w:cs="Tahoma"/>
                <w:b/>
                <w:sz w:val="18"/>
                <w:szCs w:val="18"/>
              </w:rPr>
              <w:t>0,00</w:t>
            </w:r>
          </w:p>
        </w:tc>
        <w:tc>
          <w:tcPr>
            <w:tcW w:w="2126" w:type="dxa"/>
          </w:tcPr>
          <w:p w:rsidR="005645D6" w:rsidRPr="009D4950" w:rsidRDefault="005645D6" w:rsidP="00E21DE4">
            <w:pPr>
              <w:tabs>
                <w:tab w:val="left" w:pos="0"/>
              </w:tabs>
              <w:spacing w:after="0" w:line="240" w:lineRule="auto"/>
              <w:rPr>
                <w:rFonts w:ascii="Tahoma" w:hAnsi="Tahoma" w:cs="Tahoma"/>
                <w:b/>
                <w:sz w:val="18"/>
                <w:szCs w:val="18"/>
                <w:lang w:val="sr-Cyrl-CS"/>
              </w:rPr>
            </w:pPr>
            <w:r w:rsidRPr="009D4950">
              <w:rPr>
                <w:rFonts w:ascii="Tahoma" w:hAnsi="Tahoma" w:cs="Tahoma"/>
                <w:b/>
                <w:sz w:val="18"/>
                <w:szCs w:val="18"/>
                <w:lang w:val="sr-Cyrl-CS"/>
              </w:rPr>
              <w:t>Планирани расходи (динара):</w:t>
            </w:r>
          </w:p>
          <w:p w:rsidR="005645D6" w:rsidRPr="009D4950" w:rsidRDefault="005645D6" w:rsidP="00E21DE4">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10</w:t>
            </w:r>
            <w:r w:rsidRPr="009D4950">
              <w:rPr>
                <w:rFonts w:ascii="Tahoma" w:hAnsi="Tahoma" w:cs="Tahoma"/>
                <w:b/>
                <w:sz w:val="18"/>
                <w:szCs w:val="18"/>
                <w:lang w:val="sr-Cyrl-CS"/>
              </w:rPr>
              <w:t>0.000,00</w:t>
            </w:r>
          </w:p>
        </w:tc>
        <w:tc>
          <w:tcPr>
            <w:tcW w:w="992" w:type="dxa"/>
          </w:tcPr>
          <w:p w:rsidR="005645D6" w:rsidRPr="009D4950" w:rsidRDefault="005645D6" w:rsidP="00E21DE4">
            <w:pPr>
              <w:tabs>
                <w:tab w:val="left" w:pos="0"/>
              </w:tabs>
              <w:spacing w:after="0" w:line="240" w:lineRule="auto"/>
              <w:jc w:val="center"/>
              <w:rPr>
                <w:rFonts w:ascii="Tahoma" w:hAnsi="Tahoma" w:cs="Tahoma"/>
                <w:b/>
                <w:sz w:val="18"/>
                <w:szCs w:val="18"/>
                <w:lang w:val="sr-Cyrl-CS"/>
              </w:rPr>
            </w:pPr>
            <w:r w:rsidRPr="009D4950">
              <w:rPr>
                <w:rFonts w:ascii="Tahoma" w:hAnsi="Tahoma" w:cs="Tahoma"/>
                <w:b/>
                <w:sz w:val="18"/>
                <w:szCs w:val="18"/>
                <w:lang w:val="sr-Cyrl-CS"/>
              </w:rPr>
              <w:t>%</w:t>
            </w:r>
          </w:p>
          <w:p w:rsidR="005645D6" w:rsidRPr="009D4950" w:rsidRDefault="005645D6" w:rsidP="00E21DE4">
            <w:pPr>
              <w:tabs>
                <w:tab w:val="left" w:pos="0"/>
              </w:tabs>
              <w:spacing w:after="0" w:line="240" w:lineRule="auto"/>
              <w:jc w:val="center"/>
              <w:rPr>
                <w:rFonts w:ascii="Tahoma" w:hAnsi="Tahoma" w:cs="Tahoma"/>
                <w:b/>
                <w:sz w:val="18"/>
                <w:szCs w:val="18"/>
                <w:lang w:val="sr-Cyrl-CS"/>
              </w:rPr>
            </w:pPr>
          </w:p>
          <w:p w:rsidR="005645D6" w:rsidRPr="009D4950" w:rsidRDefault="005645D6" w:rsidP="005645D6">
            <w:pPr>
              <w:tabs>
                <w:tab w:val="left" w:pos="0"/>
              </w:tabs>
              <w:spacing w:after="0" w:line="240" w:lineRule="auto"/>
              <w:jc w:val="center"/>
              <w:rPr>
                <w:rFonts w:ascii="Tahoma" w:hAnsi="Tahoma" w:cs="Tahoma"/>
                <w:b/>
                <w:sz w:val="18"/>
                <w:szCs w:val="18"/>
                <w:lang w:val="sr-Cyrl-CS"/>
              </w:rPr>
            </w:pPr>
            <w:r w:rsidRPr="009D4950">
              <w:rPr>
                <w:rFonts w:ascii="Tahoma" w:hAnsi="Tahoma" w:cs="Tahoma"/>
                <w:b/>
                <w:sz w:val="18"/>
                <w:szCs w:val="18"/>
                <w:lang w:val="sr-Cyrl-CS"/>
              </w:rPr>
              <w:t>1</w:t>
            </w:r>
            <w:r>
              <w:rPr>
                <w:rFonts w:ascii="Tahoma" w:hAnsi="Tahoma" w:cs="Tahoma"/>
                <w:b/>
                <w:sz w:val="18"/>
                <w:szCs w:val="18"/>
                <w:lang w:val="sr-Cyrl-CS"/>
              </w:rPr>
              <w:t>00</w:t>
            </w:r>
            <w:r w:rsidRPr="009D4950">
              <w:rPr>
                <w:rFonts w:ascii="Tahoma" w:hAnsi="Tahoma" w:cs="Tahoma"/>
                <w:b/>
                <w:sz w:val="18"/>
                <w:szCs w:val="18"/>
                <w:lang w:val="sr-Cyrl-CS"/>
              </w:rPr>
              <w:t>.00</w:t>
            </w:r>
          </w:p>
        </w:tc>
        <w:tc>
          <w:tcPr>
            <w:tcW w:w="3716" w:type="dxa"/>
            <w:shd w:val="clear" w:color="auto" w:fill="auto"/>
          </w:tcPr>
          <w:p w:rsidR="005645D6" w:rsidRPr="009D4950" w:rsidRDefault="005645D6" w:rsidP="00E21DE4">
            <w:pPr>
              <w:tabs>
                <w:tab w:val="left" w:pos="0"/>
              </w:tabs>
              <w:spacing w:after="0" w:line="240" w:lineRule="auto"/>
              <w:jc w:val="center"/>
              <w:rPr>
                <w:rFonts w:ascii="Tahoma" w:hAnsi="Tahoma" w:cs="Tahoma"/>
                <w:b/>
                <w:sz w:val="18"/>
                <w:szCs w:val="18"/>
                <w:lang w:val="sr-Cyrl-CS"/>
              </w:rPr>
            </w:pPr>
            <w:r w:rsidRPr="009D4950">
              <w:rPr>
                <w:rFonts w:ascii="Tahoma" w:hAnsi="Tahoma" w:cs="Tahoma"/>
                <w:b/>
                <w:sz w:val="18"/>
                <w:szCs w:val="18"/>
                <w:lang w:val="sr-Cyrl-CS"/>
              </w:rPr>
              <w:t>Извршилац посла:</w:t>
            </w:r>
          </w:p>
          <w:p w:rsidR="005645D6" w:rsidRPr="009D4950" w:rsidRDefault="005645D6" w:rsidP="00E21DE4">
            <w:pPr>
              <w:tabs>
                <w:tab w:val="left" w:pos="0"/>
              </w:tabs>
              <w:spacing w:after="0" w:line="240" w:lineRule="auto"/>
              <w:jc w:val="center"/>
              <w:rPr>
                <w:rFonts w:ascii="Tahoma" w:hAnsi="Tahoma" w:cs="Tahoma"/>
                <w:b/>
                <w:sz w:val="18"/>
                <w:szCs w:val="18"/>
                <w:lang w:val="sr-Cyrl-CS"/>
              </w:rPr>
            </w:pPr>
          </w:p>
          <w:p w:rsidR="005645D6" w:rsidRPr="009D4950" w:rsidRDefault="005645D6" w:rsidP="00E21DE4">
            <w:pPr>
              <w:tabs>
                <w:tab w:val="left" w:pos="0"/>
              </w:tabs>
              <w:spacing w:after="0" w:line="240" w:lineRule="auto"/>
              <w:jc w:val="center"/>
              <w:rPr>
                <w:rFonts w:ascii="Tahoma" w:hAnsi="Tahoma" w:cs="Tahoma"/>
                <w:b/>
                <w:sz w:val="18"/>
                <w:szCs w:val="18"/>
                <w:lang w:val="sr-Cyrl-CS"/>
              </w:rPr>
            </w:pPr>
          </w:p>
        </w:tc>
      </w:tr>
      <w:tr w:rsidR="005645D6" w:rsidRPr="009D4950" w:rsidTr="00E21DE4">
        <w:trPr>
          <w:trHeight w:val="394"/>
          <w:jc w:val="center"/>
        </w:trPr>
        <w:tc>
          <w:tcPr>
            <w:tcW w:w="2862" w:type="dxa"/>
            <w:shd w:val="clear" w:color="auto" w:fill="auto"/>
          </w:tcPr>
          <w:p w:rsidR="005645D6" w:rsidRPr="004C2491" w:rsidRDefault="005645D6" w:rsidP="004C2491">
            <w:pPr>
              <w:tabs>
                <w:tab w:val="left" w:pos="0"/>
              </w:tabs>
              <w:spacing w:after="0" w:line="240" w:lineRule="auto"/>
              <w:jc w:val="both"/>
              <w:rPr>
                <w:rFonts w:ascii="Tahoma" w:hAnsi="Tahoma" w:cs="Tahoma"/>
                <w:sz w:val="18"/>
                <w:szCs w:val="18"/>
                <w:lang w:val="sr-Cyrl-CS"/>
              </w:rPr>
            </w:pPr>
            <w:r w:rsidRPr="004C2491">
              <w:rPr>
                <w:rFonts w:ascii="Tahoma" w:hAnsi="Tahoma" w:cs="Tahoma"/>
                <w:sz w:val="18"/>
                <w:szCs w:val="18"/>
                <w:lang w:val="sr-Cyrl-CS"/>
              </w:rPr>
              <w:t xml:space="preserve">Управљач:              </w:t>
            </w:r>
            <w:r w:rsidRPr="004C2491">
              <w:rPr>
                <w:rFonts w:ascii="Tahoma" w:hAnsi="Tahoma" w:cs="Tahoma"/>
                <w:sz w:val="18"/>
                <w:szCs w:val="18"/>
              </w:rPr>
              <w:t xml:space="preserve"> </w:t>
            </w:r>
            <w:r w:rsidR="004C2491" w:rsidRPr="004C2491">
              <w:rPr>
                <w:rFonts w:ascii="Tahoma" w:hAnsi="Tahoma" w:cs="Tahoma"/>
                <w:sz w:val="18"/>
                <w:szCs w:val="18"/>
                <w:lang w:val="sr-Cyrl-CS"/>
              </w:rPr>
              <w:t>8</w:t>
            </w:r>
            <w:r w:rsidRPr="004C2491">
              <w:rPr>
                <w:rFonts w:ascii="Tahoma" w:hAnsi="Tahoma" w:cs="Tahoma"/>
                <w:sz w:val="18"/>
                <w:szCs w:val="18"/>
                <w:lang w:val="sr-Cyrl-CS"/>
              </w:rPr>
              <w:t>.</w:t>
            </w:r>
            <w:r w:rsidR="004C2491" w:rsidRPr="004C2491">
              <w:rPr>
                <w:rFonts w:ascii="Tahoma" w:hAnsi="Tahoma" w:cs="Tahoma"/>
                <w:sz w:val="18"/>
                <w:szCs w:val="18"/>
                <w:lang w:val="sr-Cyrl-CS"/>
              </w:rPr>
              <w:t>64</w:t>
            </w:r>
            <w:r w:rsidRPr="004C2491">
              <w:rPr>
                <w:rFonts w:ascii="Tahoma" w:hAnsi="Tahoma" w:cs="Tahoma"/>
                <w:sz w:val="18"/>
                <w:szCs w:val="18"/>
                <w:lang w:val="sr-Cyrl-CS"/>
              </w:rPr>
              <w:t>0,00</w:t>
            </w:r>
          </w:p>
        </w:tc>
        <w:tc>
          <w:tcPr>
            <w:tcW w:w="2126" w:type="dxa"/>
          </w:tcPr>
          <w:p w:rsidR="005645D6" w:rsidRPr="009D4950" w:rsidRDefault="005645D6" w:rsidP="00E21DE4">
            <w:pPr>
              <w:tabs>
                <w:tab w:val="left" w:pos="0"/>
              </w:tabs>
              <w:spacing w:after="0" w:line="240" w:lineRule="auto"/>
              <w:jc w:val="right"/>
              <w:rPr>
                <w:rFonts w:ascii="Tahoma" w:hAnsi="Tahoma" w:cs="Tahoma"/>
                <w:sz w:val="18"/>
                <w:szCs w:val="18"/>
                <w:lang w:val="sr-Cyrl-CS"/>
              </w:rPr>
            </w:pPr>
            <w:r w:rsidRPr="009D4950">
              <w:rPr>
                <w:rFonts w:ascii="Tahoma" w:hAnsi="Tahoma" w:cs="Tahoma"/>
                <w:sz w:val="18"/>
                <w:szCs w:val="18"/>
                <w:lang w:val="sr-Latn-CS"/>
              </w:rPr>
              <w:t>1</w:t>
            </w:r>
            <w:r w:rsidRPr="009D4950">
              <w:rPr>
                <w:rFonts w:ascii="Tahoma" w:hAnsi="Tahoma" w:cs="Tahoma"/>
                <w:sz w:val="18"/>
                <w:szCs w:val="18"/>
                <w:lang w:val="sr-Cyrl-CS"/>
              </w:rPr>
              <w:t>00.000,00</w:t>
            </w:r>
          </w:p>
        </w:tc>
        <w:tc>
          <w:tcPr>
            <w:tcW w:w="992" w:type="dxa"/>
          </w:tcPr>
          <w:p w:rsidR="005645D6" w:rsidRPr="009C352C" w:rsidRDefault="004C2491" w:rsidP="004C2491">
            <w:pPr>
              <w:tabs>
                <w:tab w:val="left" w:pos="0"/>
              </w:tabs>
              <w:spacing w:after="0" w:line="240" w:lineRule="auto"/>
              <w:jc w:val="right"/>
              <w:rPr>
                <w:rFonts w:ascii="Tahoma" w:hAnsi="Tahoma" w:cs="Tahoma"/>
                <w:sz w:val="18"/>
                <w:szCs w:val="18"/>
                <w:lang w:val="sr-Cyrl-CS"/>
              </w:rPr>
            </w:pPr>
            <w:r w:rsidRPr="009C352C">
              <w:rPr>
                <w:rFonts w:ascii="Tahoma" w:hAnsi="Tahoma" w:cs="Tahoma"/>
                <w:sz w:val="18"/>
                <w:szCs w:val="18"/>
                <w:lang w:val="sr-Cyrl-CS"/>
              </w:rPr>
              <w:t>8</w:t>
            </w:r>
            <w:r w:rsidR="005645D6" w:rsidRPr="009C352C">
              <w:rPr>
                <w:rFonts w:ascii="Tahoma" w:hAnsi="Tahoma" w:cs="Tahoma"/>
                <w:sz w:val="18"/>
                <w:szCs w:val="18"/>
                <w:lang w:val="sr-Cyrl-CS"/>
              </w:rPr>
              <w:t>.6</w:t>
            </w:r>
            <w:r w:rsidRPr="009C352C">
              <w:rPr>
                <w:rFonts w:ascii="Tahoma" w:hAnsi="Tahoma" w:cs="Tahoma"/>
                <w:sz w:val="18"/>
                <w:szCs w:val="18"/>
                <w:lang w:val="sr-Cyrl-CS"/>
              </w:rPr>
              <w:t>4</w:t>
            </w:r>
          </w:p>
        </w:tc>
        <w:tc>
          <w:tcPr>
            <w:tcW w:w="3716" w:type="dxa"/>
            <w:shd w:val="clear" w:color="auto" w:fill="auto"/>
          </w:tcPr>
          <w:p w:rsidR="005645D6" w:rsidRPr="009D4950" w:rsidRDefault="005645D6" w:rsidP="00E21DE4">
            <w:pPr>
              <w:tabs>
                <w:tab w:val="left" w:pos="0"/>
              </w:tabs>
              <w:spacing w:after="0" w:line="240" w:lineRule="auto"/>
              <w:jc w:val="both"/>
              <w:rPr>
                <w:rFonts w:ascii="Tahoma" w:hAnsi="Tahoma" w:cs="Tahoma"/>
                <w:sz w:val="18"/>
                <w:szCs w:val="18"/>
              </w:rPr>
            </w:pPr>
            <w:r w:rsidRPr="009D4950">
              <w:rPr>
                <w:rFonts w:ascii="Tahoma" w:hAnsi="Tahoma" w:cs="Tahoma"/>
                <w:sz w:val="18"/>
                <w:szCs w:val="18"/>
              </w:rPr>
              <w:t>Galaksija-računari TZR telekomunikacije</w:t>
            </w:r>
          </w:p>
        </w:tc>
      </w:tr>
    </w:tbl>
    <w:p w:rsidR="005645D6" w:rsidRPr="009D4950" w:rsidRDefault="005645D6" w:rsidP="005645D6">
      <w:pPr>
        <w:spacing w:after="0" w:line="240" w:lineRule="auto"/>
        <w:jc w:val="both"/>
        <w:rPr>
          <w:rFonts w:ascii="Tahoma" w:hAnsi="Tahoma" w:cs="Tahoma"/>
          <w:sz w:val="18"/>
          <w:szCs w:val="18"/>
        </w:rPr>
      </w:pPr>
    </w:p>
    <w:p w:rsidR="00FB0D34" w:rsidRDefault="00FB0D34" w:rsidP="00A00860">
      <w:pPr>
        <w:spacing w:after="0" w:line="240" w:lineRule="auto"/>
        <w:ind w:firstLine="720"/>
        <w:jc w:val="both"/>
        <w:rPr>
          <w:rFonts w:ascii="Tahoma" w:hAnsi="Tahoma" w:cs="Tahoma"/>
          <w:color w:val="FF0000"/>
          <w:lang w:val="sr-Cyrl-CS"/>
        </w:rPr>
      </w:pPr>
    </w:p>
    <w:p w:rsidR="00413EB5" w:rsidRDefault="00413EB5" w:rsidP="00A00860">
      <w:pPr>
        <w:spacing w:after="0" w:line="240" w:lineRule="auto"/>
        <w:ind w:firstLine="720"/>
        <w:jc w:val="both"/>
        <w:rPr>
          <w:rFonts w:ascii="Tahoma" w:hAnsi="Tahoma" w:cs="Tahoma"/>
          <w:color w:val="FF0000"/>
          <w:lang w:val="sr-Cyrl-CS"/>
        </w:rPr>
      </w:pPr>
    </w:p>
    <w:p w:rsidR="00DB7F73" w:rsidRPr="00077730" w:rsidRDefault="00DB7F73" w:rsidP="00DB7F73">
      <w:pPr>
        <w:pStyle w:val="ListParagraph"/>
        <w:numPr>
          <w:ilvl w:val="1"/>
          <w:numId w:val="3"/>
        </w:numPr>
        <w:spacing w:after="0" w:line="240" w:lineRule="auto"/>
        <w:jc w:val="both"/>
        <w:rPr>
          <w:rFonts w:ascii="Tahoma" w:hAnsi="Tahoma" w:cs="Tahoma"/>
          <w:b/>
          <w:lang w:val="sr-Cyrl-CS"/>
        </w:rPr>
      </w:pPr>
      <w:r w:rsidRPr="00077730">
        <w:rPr>
          <w:rFonts w:ascii="Tahoma" w:hAnsi="Tahoma" w:cs="Tahoma"/>
          <w:b/>
          <w:lang w:val="sr-Cyrl-CS"/>
        </w:rPr>
        <w:t>Одржавање</w:t>
      </w:r>
    </w:p>
    <w:p w:rsidR="00DB7F73" w:rsidRPr="009429B5" w:rsidRDefault="00DB7F73" w:rsidP="00DB7F73">
      <w:pPr>
        <w:spacing w:after="0" w:line="240" w:lineRule="auto"/>
        <w:jc w:val="both"/>
        <w:rPr>
          <w:rFonts w:ascii="Tahoma" w:hAnsi="Tahoma" w:cs="Tahoma"/>
          <w:lang w:val="sr-Cyrl-CS"/>
        </w:rPr>
      </w:pP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r w:rsidRPr="009429B5">
        <w:rPr>
          <w:rFonts w:ascii="Tahoma" w:hAnsi="Tahoma" w:cs="Tahoma"/>
          <w:lang w:val="ru-RU"/>
        </w:rPr>
        <w:t>Одржавање</w:t>
      </w:r>
      <w:r>
        <w:rPr>
          <w:rFonts w:ascii="Tahoma" w:hAnsi="Tahoma" w:cs="Tahoma"/>
          <w:lang w:val="ru-RU"/>
        </w:rPr>
        <w:t xml:space="preserve"> заштићеног подручја</w:t>
      </w:r>
      <w:r w:rsidRPr="009429B5">
        <w:rPr>
          <w:rFonts w:ascii="Tahoma" w:hAnsi="Tahoma" w:cs="Tahoma"/>
          <w:lang w:val="ru-RU"/>
        </w:rPr>
        <w:t xml:space="preserve"> </w:t>
      </w:r>
      <w:r w:rsidRPr="00DF4A71">
        <w:rPr>
          <w:rFonts w:ascii="Tahoma" w:hAnsi="Tahoma" w:cs="Tahoma"/>
          <w:lang w:val="ru-RU"/>
        </w:rPr>
        <w:t xml:space="preserve">(и непосредне околине истог, превасходно прилазних путева) </w:t>
      </w:r>
      <w:r w:rsidRPr="009429B5">
        <w:rPr>
          <w:rFonts w:ascii="Tahoma" w:hAnsi="Tahoma" w:cs="Tahoma"/>
          <w:lang w:val="ru-RU"/>
        </w:rPr>
        <w:t>и брига о чистоћи и уређености заштићеног п</w:t>
      </w:r>
      <w:r>
        <w:rPr>
          <w:rFonts w:ascii="Tahoma" w:hAnsi="Tahoma" w:cs="Tahoma"/>
          <w:lang w:val="ru-RU"/>
        </w:rPr>
        <w:t>одручја представља сталну</w:t>
      </w:r>
      <w:r w:rsidRPr="009429B5">
        <w:rPr>
          <w:rFonts w:ascii="Tahoma" w:hAnsi="Tahoma" w:cs="Tahoma"/>
          <w:lang w:val="ru-RU"/>
        </w:rPr>
        <w:t xml:space="preserve"> обавезу Резерват Увац д.о.о. у току целе године и </w:t>
      </w:r>
      <w:r>
        <w:rPr>
          <w:rFonts w:ascii="Tahoma" w:hAnsi="Tahoma" w:cs="Tahoma"/>
          <w:lang w:val="ru-RU"/>
        </w:rPr>
        <w:t>саставни је део</w:t>
      </w:r>
      <w:r w:rsidRPr="009429B5">
        <w:rPr>
          <w:rFonts w:ascii="Tahoma" w:hAnsi="Tahoma" w:cs="Tahoma"/>
          <w:lang w:val="ru-RU"/>
        </w:rPr>
        <w:t xml:space="preserve"> активности чуварске службе</w:t>
      </w:r>
      <w:r>
        <w:rPr>
          <w:rFonts w:ascii="Tahoma" w:hAnsi="Tahoma" w:cs="Tahoma"/>
          <w:lang w:val="ru-RU"/>
        </w:rPr>
        <w:t xml:space="preserve"> резервата</w:t>
      </w:r>
      <w:r w:rsidRPr="009429B5">
        <w:rPr>
          <w:rFonts w:ascii="Tahoma" w:hAnsi="Tahoma" w:cs="Tahoma"/>
          <w:lang w:val="ru-RU"/>
        </w:rPr>
        <w:t xml:space="preserve">, </w:t>
      </w:r>
      <w:r>
        <w:rPr>
          <w:rFonts w:ascii="Tahoma" w:hAnsi="Tahoma" w:cs="Tahoma"/>
          <w:lang w:val="ru-RU"/>
        </w:rPr>
        <w:t>рибочувара, помоћног</w:t>
      </w:r>
      <w:r w:rsidRPr="009429B5">
        <w:rPr>
          <w:rFonts w:ascii="Tahoma" w:hAnsi="Tahoma" w:cs="Tahoma"/>
          <w:lang w:val="ru-RU"/>
        </w:rPr>
        <w:t xml:space="preserve"> радника</w:t>
      </w:r>
      <w:r>
        <w:rPr>
          <w:rFonts w:ascii="Tahoma" w:hAnsi="Tahoma" w:cs="Tahoma"/>
          <w:lang w:val="ru-RU"/>
        </w:rPr>
        <w:t>, повремено (пар пута годишње) и свих запослених, као и волонтера (љубитељи природе, рекреативни риболовци...)</w:t>
      </w:r>
      <w:r w:rsidRPr="009429B5">
        <w:rPr>
          <w:rFonts w:ascii="Tahoma" w:hAnsi="Tahoma" w:cs="Tahoma"/>
          <w:lang w:val="ru-RU"/>
        </w:rPr>
        <w:t>.</w:t>
      </w:r>
      <w:r>
        <w:rPr>
          <w:rFonts w:ascii="Tahoma" w:hAnsi="Tahoma" w:cs="Tahoma"/>
          <w:lang w:val="ru-RU"/>
        </w:rPr>
        <w:t xml:space="preserve"> </w:t>
      </w:r>
      <w:r w:rsidRPr="009429B5">
        <w:rPr>
          <w:rFonts w:ascii="Tahoma" w:hAnsi="Tahoma" w:cs="Tahoma"/>
          <w:lang w:val="ru-RU"/>
        </w:rPr>
        <w:t xml:space="preserve"> </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413EB5" w:rsidRDefault="00DB7F73" w:rsidP="00DB7F73">
      <w:pPr>
        <w:autoSpaceDE w:val="0"/>
        <w:autoSpaceDN w:val="0"/>
        <w:adjustRightInd w:val="0"/>
        <w:spacing w:after="0" w:line="240" w:lineRule="auto"/>
        <w:ind w:firstLine="720"/>
        <w:jc w:val="both"/>
        <w:rPr>
          <w:rFonts w:ascii="Tahoma" w:hAnsi="Tahoma" w:cs="Tahoma"/>
          <w:lang w:val="ru-RU"/>
        </w:rPr>
      </w:pPr>
      <w:r w:rsidRPr="00413EB5">
        <w:rPr>
          <w:rFonts w:ascii="Tahoma" w:hAnsi="Tahoma" w:cs="Tahoma"/>
          <w:lang w:val="ru-RU"/>
        </w:rPr>
        <w:t xml:space="preserve">Чувари, рибочувари, помоћни радник, радници ангажовани Уговором о </w:t>
      </w:r>
      <w:r w:rsidR="007556D2" w:rsidRPr="00413EB5">
        <w:rPr>
          <w:rFonts w:ascii="Tahoma" w:hAnsi="Tahoma" w:cs="Tahoma"/>
          <w:lang w:val="ru-RU"/>
        </w:rPr>
        <w:t>обављању  привремених и повремених</w:t>
      </w:r>
      <w:r w:rsidRPr="00413EB5">
        <w:rPr>
          <w:rFonts w:ascii="Tahoma" w:hAnsi="Tahoma" w:cs="Tahoma"/>
          <w:lang w:val="ru-RU"/>
        </w:rPr>
        <w:t xml:space="preserve"> п</w:t>
      </w:r>
      <w:r w:rsidR="007556D2" w:rsidRPr="00413EB5">
        <w:rPr>
          <w:rFonts w:ascii="Tahoma" w:hAnsi="Tahoma" w:cs="Tahoma"/>
          <w:lang w:val="ru-RU"/>
        </w:rPr>
        <w:t>ослов</w:t>
      </w:r>
      <w:r w:rsidRPr="00413EB5">
        <w:rPr>
          <w:rFonts w:ascii="Tahoma" w:hAnsi="Tahoma" w:cs="Tahoma"/>
          <w:lang w:val="ru-RU"/>
        </w:rPr>
        <w:t>а, радници ангажовани преко јавних радова и волонтери Резерват Увац д.о</w:t>
      </w:r>
      <w:r w:rsidR="00B735E5" w:rsidRPr="00413EB5">
        <w:rPr>
          <w:rFonts w:ascii="Tahoma" w:hAnsi="Tahoma" w:cs="Tahoma"/>
          <w:lang w:val="ru-RU"/>
        </w:rPr>
        <w:t>.о. су током пролећа и лета 2019</w:t>
      </w:r>
      <w:r w:rsidRPr="00413EB5">
        <w:rPr>
          <w:rFonts w:ascii="Tahoma" w:hAnsi="Tahoma" w:cs="Tahoma"/>
          <w:lang w:val="ru-RU"/>
        </w:rPr>
        <w:t>. године, у пар наврата чистили приоб</w:t>
      </w:r>
      <w:r w:rsidR="00413EB5" w:rsidRPr="00413EB5">
        <w:rPr>
          <w:rFonts w:ascii="Tahoma" w:hAnsi="Tahoma" w:cs="Tahoma"/>
          <w:lang w:val="ru-RU"/>
        </w:rPr>
        <w:t>а</w:t>
      </w:r>
      <w:r w:rsidRPr="00413EB5">
        <w:rPr>
          <w:rFonts w:ascii="Tahoma" w:hAnsi="Tahoma" w:cs="Tahoma"/>
          <w:lang w:val="ru-RU"/>
        </w:rPr>
        <w:t>ља увачких језера, приток</w:t>
      </w:r>
      <w:r w:rsidR="00413EB5" w:rsidRPr="00413EB5">
        <w:rPr>
          <w:rFonts w:ascii="Tahoma" w:hAnsi="Tahoma" w:cs="Tahoma"/>
          <w:lang w:val="ru-RU"/>
        </w:rPr>
        <w:t>а</w:t>
      </w:r>
      <w:r w:rsidRPr="00413EB5">
        <w:rPr>
          <w:rFonts w:ascii="Tahoma" w:hAnsi="Tahoma" w:cs="Tahoma"/>
          <w:lang w:val="ru-RU"/>
        </w:rPr>
        <w:t>, као и непосредну околину и прилазне путеве</w:t>
      </w:r>
      <w:r w:rsidRPr="00413EB5">
        <w:rPr>
          <w:rFonts w:ascii="Tahoma" w:hAnsi="Tahoma" w:cs="Tahoma"/>
          <w:lang w:val="sr-Cyrl-CS"/>
        </w:rPr>
        <w:t>. Штавише, а што је вишегодишња пракса, у акцијама чишћења учешће су узимали сви запослени у Резерват Увац д.о</w:t>
      </w:r>
      <w:r w:rsidR="007556D2" w:rsidRPr="00413EB5">
        <w:rPr>
          <w:rFonts w:ascii="Tahoma" w:hAnsi="Tahoma" w:cs="Tahoma"/>
          <w:lang w:val="sr-Cyrl-CS"/>
        </w:rPr>
        <w:t>.о.</w:t>
      </w:r>
      <w:r w:rsidRPr="00413EB5">
        <w:rPr>
          <w:rFonts w:ascii="Tahoma" w:hAnsi="Tahoma" w:cs="Tahoma"/>
          <w:lang w:val="sr-Cyrl-CS"/>
        </w:rPr>
        <w:t>, поједини пружаоци услуга вожњи Увачким (Сјеничким) језером, као и Удружење Србија за младе. Свакако</w:t>
      </w:r>
      <w:r w:rsidR="00413EB5" w:rsidRPr="00413EB5">
        <w:rPr>
          <w:rFonts w:ascii="Tahoma" w:hAnsi="Tahoma" w:cs="Tahoma"/>
          <w:lang w:val="sr-Cyrl-CS"/>
        </w:rPr>
        <w:t>,</w:t>
      </w:r>
      <w:r w:rsidRPr="00413EB5">
        <w:rPr>
          <w:rFonts w:ascii="Tahoma" w:hAnsi="Tahoma" w:cs="Tahoma"/>
          <w:lang w:val="sr-Cyrl-CS"/>
        </w:rPr>
        <w:t xml:space="preserve"> највећи проблем представља отпад који реке Јабланица, Грабовица, Вапа и Кладница донесу у Увачко (Сјеничко) језеро, а сам начин сакупљања поменутог о</w:t>
      </w:r>
      <w:r w:rsidR="00413EB5" w:rsidRPr="00413EB5">
        <w:rPr>
          <w:rFonts w:ascii="Tahoma" w:hAnsi="Tahoma" w:cs="Tahoma"/>
          <w:lang w:val="sr-Cyrl-CS"/>
        </w:rPr>
        <w:t>т</w:t>
      </w:r>
      <w:r w:rsidRPr="00413EB5">
        <w:rPr>
          <w:rFonts w:ascii="Tahoma" w:hAnsi="Tahoma" w:cs="Tahoma"/>
          <w:lang w:val="sr-Cyrl-CS"/>
        </w:rPr>
        <w:t>пада је компликован</w:t>
      </w:r>
      <w:r w:rsidR="00413EB5" w:rsidRPr="00413EB5">
        <w:rPr>
          <w:rFonts w:ascii="Tahoma" w:hAnsi="Tahoma" w:cs="Tahoma"/>
          <w:lang w:val="sr-Cyrl-CS"/>
        </w:rPr>
        <w:t>.</w:t>
      </w:r>
      <w:r w:rsidRPr="00413EB5">
        <w:rPr>
          <w:rFonts w:ascii="Tahoma" w:hAnsi="Tahoma" w:cs="Tahoma"/>
          <w:lang w:val="sr-Cyrl-CS"/>
        </w:rPr>
        <w:t xml:space="preserve"> </w:t>
      </w:r>
      <w:r w:rsidR="00413EB5" w:rsidRPr="00413EB5">
        <w:rPr>
          <w:rFonts w:ascii="Tahoma" w:hAnsi="Tahoma" w:cs="Tahoma"/>
          <w:lang w:val="sr-Cyrl-CS"/>
        </w:rPr>
        <w:t>С</w:t>
      </w:r>
      <w:r w:rsidRPr="00413EB5">
        <w:rPr>
          <w:rFonts w:ascii="Tahoma" w:hAnsi="Tahoma" w:cs="Tahoma"/>
          <w:lang w:val="sr-Cyrl-CS"/>
        </w:rPr>
        <w:t xml:space="preserve">тога се и организују горепоменуте акције чишћења. Такође, посебан проблем, представља деоница од бране на Кокином Броду, па тзв. ''варошким'' </w:t>
      </w:r>
      <w:r w:rsidRPr="00413EB5">
        <w:rPr>
          <w:rFonts w:ascii="Tahoma" w:hAnsi="Tahoma" w:cs="Tahoma"/>
          <w:lang w:val="sr-Cyrl-CS"/>
        </w:rPr>
        <w:lastRenderedPageBreak/>
        <w:t>заливом, ка Новој Вароши, јер ту пролази магистрални пут Београд – Јужни Јадран. Поменуту деоницу, дугу око 6 к</w:t>
      </w:r>
      <w:r w:rsidR="00E95CF9" w:rsidRPr="00413EB5">
        <w:rPr>
          <w:rFonts w:ascii="Tahoma" w:hAnsi="Tahoma" w:cs="Tahoma"/>
          <w:lang w:val="sr-Cyrl-CS"/>
        </w:rPr>
        <w:t>м, смо током пролећа и лета 2019</w:t>
      </w:r>
      <w:r w:rsidRPr="00413EB5">
        <w:rPr>
          <w:rFonts w:ascii="Tahoma" w:hAnsi="Tahoma" w:cs="Tahoma"/>
          <w:lang w:val="sr-Cyrl-CS"/>
        </w:rPr>
        <w:t>. године чистили неколико пута.</w:t>
      </w:r>
      <w:r w:rsidR="00E95CF9" w:rsidRPr="00413EB5">
        <w:rPr>
          <w:rFonts w:ascii="Tahoma" w:hAnsi="Tahoma" w:cs="Tahoma"/>
          <w:lang w:val="sr-Cyrl-CS"/>
        </w:rPr>
        <w:t xml:space="preserve"> Сав сакупљени отпад је</w:t>
      </w:r>
      <w:r w:rsidR="00413EB5" w:rsidRPr="00413EB5">
        <w:rPr>
          <w:rFonts w:ascii="Tahoma" w:hAnsi="Tahoma" w:cs="Tahoma"/>
          <w:lang w:val="sr-Cyrl-CS"/>
        </w:rPr>
        <w:t xml:space="preserve"> </w:t>
      </w:r>
      <w:r w:rsidR="00E95CF9" w:rsidRPr="00413EB5">
        <w:rPr>
          <w:rFonts w:ascii="Tahoma" w:hAnsi="Tahoma" w:cs="Tahoma"/>
          <w:lang w:val="sr-Cyrl-CS"/>
        </w:rPr>
        <w:t>возилима Резерват „Увац“д.о.о. превожен у рециклажни центар у Новој Вароши. За реализацију ове активности вршена је набавка рукавица, гумених чизама, џакова, грабуља.</w:t>
      </w:r>
    </w:p>
    <w:p w:rsidR="00DB7F73" w:rsidRPr="00413EB5"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EA168C" w:rsidRDefault="00DB7F73" w:rsidP="00DB7F73">
      <w:pPr>
        <w:keepNext/>
        <w:numPr>
          <w:ilvl w:val="0"/>
          <w:numId w:val="18"/>
        </w:numPr>
        <w:spacing w:after="0" w:line="240" w:lineRule="auto"/>
        <w:jc w:val="both"/>
        <w:rPr>
          <w:rFonts w:ascii="Tahoma" w:hAnsi="Tahoma" w:cs="Tahoma"/>
          <w:color w:val="000000"/>
          <w:lang w:val="ru-RU"/>
        </w:rPr>
      </w:pPr>
      <w:r w:rsidRPr="00413EB5">
        <w:rPr>
          <w:rFonts w:ascii="Tahoma" w:hAnsi="Tahoma" w:cs="Tahoma"/>
          <w:lang w:val="sr-Cyrl-CS"/>
        </w:rPr>
        <w:t>Остварени трошкови</w:t>
      </w:r>
      <w:r w:rsidRPr="00413EB5">
        <w:rPr>
          <w:rFonts w:ascii="Tahoma" w:hAnsi="Tahoma" w:cs="Tahoma"/>
          <w:lang w:val="ru-RU"/>
        </w:rPr>
        <w:t xml:space="preserve"> за сакупљање и одвожење отпадака са заштићеног </w:t>
      </w:r>
      <w:r w:rsidRPr="00DF4A71">
        <w:rPr>
          <w:rFonts w:ascii="Tahoma" w:hAnsi="Tahoma" w:cs="Tahoma"/>
          <w:color w:val="000000"/>
          <w:lang w:val="ru-RU"/>
        </w:rPr>
        <w:t>подручја и одржавање уредности јавних објеката и површина чишћењем:</w:t>
      </w:r>
    </w:p>
    <w:p w:rsidR="00DB7F73" w:rsidRPr="00EA168C" w:rsidRDefault="00DB7F73" w:rsidP="00DB7F73">
      <w:pPr>
        <w:keepNext/>
        <w:spacing w:after="0" w:line="240" w:lineRule="auto"/>
        <w:ind w:left="1080"/>
        <w:jc w:val="both"/>
        <w:rPr>
          <w:rFonts w:ascii="Tahoma" w:hAnsi="Tahoma" w:cs="Tahoma"/>
          <w:color w:val="000000"/>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EA168C" w:rsidTr="00275B3F">
        <w:trPr>
          <w:jc w:val="center"/>
        </w:trPr>
        <w:tc>
          <w:tcPr>
            <w:tcW w:w="3366" w:type="dxa"/>
            <w:shd w:val="clear" w:color="auto" w:fill="auto"/>
          </w:tcPr>
          <w:p w:rsidR="00DB7F73" w:rsidRPr="00800AE4" w:rsidRDefault="00DB7F73" w:rsidP="00275B3F">
            <w:pPr>
              <w:tabs>
                <w:tab w:val="left" w:pos="0"/>
              </w:tabs>
              <w:spacing w:after="0" w:line="240" w:lineRule="auto"/>
              <w:rPr>
                <w:rFonts w:ascii="Tahoma" w:hAnsi="Tahoma" w:cs="Tahoma"/>
                <w:b/>
                <w:sz w:val="18"/>
                <w:szCs w:val="18"/>
                <w:lang w:val="sr-Cyrl-CS"/>
              </w:rPr>
            </w:pPr>
            <w:r w:rsidRPr="00800AE4">
              <w:rPr>
                <w:rFonts w:ascii="Tahoma" w:hAnsi="Tahoma" w:cs="Tahoma"/>
                <w:b/>
                <w:sz w:val="18"/>
                <w:szCs w:val="18"/>
                <w:lang w:val="sr-Cyrl-CS"/>
              </w:rPr>
              <w:t xml:space="preserve">Остварени расходи </w:t>
            </w:r>
          </w:p>
          <w:p w:rsidR="00DB7F73" w:rsidRPr="00800AE4" w:rsidRDefault="00DB7F73" w:rsidP="00275B3F">
            <w:pPr>
              <w:tabs>
                <w:tab w:val="left" w:pos="0"/>
              </w:tabs>
              <w:spacing w:after="0" w:line="240" w:lineRule="auto"/>
              <w:rPr>
                <w:rFonts w:ascii="Tahoma" w:hAnsi="Tahoma" w:cs="Tahoma"/>
                <w:b/>
                <w:sz w:val="18"/>
                <w:szCs w:val="18"/>
                <w:lang w:val="sr-Cyrl-CS"/>
              </w:rPr>
            </w:pPr>
            <w:r w:rsidRPr="00800AE4">
              <w:rPr>
                <w:rFonts w:ascii="Tahoma" w:hAnsi="Tahoma" w:cs="Tahoma"/>
                <w:b/>
                <w:sz w:val="18"/>
                <w:szCs w:val="18"/>
                <w:lang w:val="sr-Cyrl-CS"/>
              </w:rPr>
              <w:t>(динара):</w:t>
            </w:r>
          </w:p>
          <w:p w:rsidR="00DB7F73" w:rsidRPr="00800AE4" w:rsidRDefault="00156D7E" w:rsidP="00275B3F">
            <w:pPr>
              <w:tabs>
                <w:tab w:val="left" w:pos="0"/>
              </w:tabs>
              <w:spacing w:after="0" w:line="240" w:lineRule="auto"/>
              <w:jc w:val="right"/>
              <w:rPr>
                <w:rFonts w:ascii="Tahoma" w:hAnsi="Tahoma" w:cs="Tahoma"/>
                <w:b/>
                <w:sz w:val="18"/>
                <w:szCs w:val="18"/>
                <w:lang w:val="sr-Cyrl-CS"/>
              </w:rPr>
            </w:pPr>
            <w:r w:rsidRPr="00800AE4">
              <w:rPr>
                <w:rFonts w:ascii="Tahoma" w:hAnsi="Tahoma" w:cs="Tahoma"/>
                <w:b/>
                <w:sz w:val="18"/>
                <w:szCs w:val="18"/>
              </w:rPr>
              <w:t>153</w:t>
            </w:r>
            <w:r w:rsidR="00DB7F73" w:rsidRPr="00800AE4">
              <w:rPr>
                <w:rFonts w:ascii="Tahoma" w:hAnsi="Tahoma" w:cs="Tahoma"/>
                <w:b/>
                <w:sz w:val="18"/>
                <w:szCs w:val="18"/>
              </w:rPr>
              <w:t>.200,00</w:t>
            </w:r>
          </w:p>
        </w:tc>
        <w:tc>
          <w:tcPr>
            <w:tcW w:w="2412" w:type="dxa"/>
          </w:tcPr>
          <w:p w:rsidR="00DB7F73" w:rsidRPr="00EA168C" w:rsidRDefault="00DB7F73" w:rsidP="00275B3F">
            <w:pPr>
              <w:tabs>
                <w:tab w:val="left" w:pos="0"/>
              </w:tabs>
              <w:spacing w:after="0" w:line="240" w:lineRule="auto"/>
              <w:rPr>
                <w:rFonts w:ascii="Tahoma" w:hAnsi="Tahoma" w:cs="Tahoma"/>
                <w:b/>
                <w:color w:val="000000"/>
                <w:sz w:val="18"/>
                <w:szCs w:val="18"/>
                <w:lang w:val="sr-Cyrl-CS"/>
              </w:rPr>
            </w:pPr>
            <w:r w:rsidRPr="00EA168C">
              <w:rPr>
                <w:rFonts w:ascii="Tahoma" w:hAnsi="Tahoma" w:cs="Tahoma"/>
                <w:b/>
                <w:color w:val="000000"/>
                <w:sz w:val="18"/>
                <w:szCs w:val="18"/>
                <w:lang w:val="sr-Cyrl-CS"/>
              </w:rPr>
              <w:t>Планирани расходи (динара):</w:t>
            </w:r>
          </w:p>
          <w:p w:rsidR="00DB7F73" w:rsidRPr="00EA168C" w:rsidRDefault="00DB7F73" w:rsidP="00275B3F">
            <w:pPr>
              <w:tabs>
                <w:tab w:val="left" w:pos="0"/>
              </w:tabs>
              <w:spacing w:after="0" w:line="240" w:lineRule="auto"/>
              <w:jc w:val="right"/>
              <w:rPr>
                <w:rFonts w:ascii="Tahoma" w:hAnsi="Tahoma" w:cs="Tahoma"/>
                <w:b/>
                <w:color w:val="000000"/>
                <w:sz w:val="18"/>
                <w:szCs w:val="18"/>
                <w:lang w:val="sr-Cyrl-CS"/>
              </w:rPr>
            </w:pPr>
            <w:r w:rsidRPr="00EA168C">
              <w:rPr>
                <w:rFonts w:ascii="Tahoma" w:hAnsi="Tahoma" w:cs="Tahoma"/>
                <w:b/>
                <w:color w:val="000000"/>
                <w:sz w:val="18"/>
                <w:szCs w:val="18"/>
              </w:rPr>
              <w:t>200.000,00</w:t>
            </w:r>
          </w:p>
        </w:tc>
        <w:tc>
          <w:tcPr>
            <w:tcW w:w="851" w:type="dxa"/>
          </w:tcPr>
          <w:p w:rsidR="00DB7F73" w:rsidRPr="00EA168C" w:rsidRDefault="00DB7F73" w:rsidP="00275B3F">
            <w:pPr>
              <w:tabs>
                <w:tab w:val="left" w:pos="0"/>
              </w:tabs>
              <w:spacing w:after="0" w:line="240" w:lineRule="auto"/>
              <w:jc w:val="center"/>
              <w:rPr>
                <w:rFonts w:ascii="Tahoma" w:hAnsi="Tahoma" w:cs="Tahoma"/>
                <w:b/>
                <w:color w:val="000000"/>
                <w:sz w:val="18"/>
                <w:szCs w:val="18"/>
                <w:lang w:val="sr-Cyrl-CS"/>
              </w:rPr>
            </w:pPr>
            <w:r w:rsidRPr="00EA168C">
              <w:rPr>
                <w:rFonts w:ascii="Tahoma" w:hAnsi="Tahoma" w:cs="Tahoma"/>
                <w:b/>
                <w:color w:val="000000"/>
                <w:sz w:val="18"/>
                <w:szCs w:val="18"/>
                <w:lang w:val="sr-Cyrl-CS"/>
              </w:rPr>
              <w:t>%</w:t>
            </w:r>
          </w:p>
          <w:p w:rsidR="00DB7F73" w:rsidRPr="00EA168C" w:rsidRDefault="00DB7F73" w:rsidP="00275B3F">
            <w:pPr>
              <w:tabs>
                <w:tab w:val="left" w:pos="0"/>
              </w:tabs>
              <w:spacing w:after="0" w:line="240" w:lineRule="auto"/>
              <w:jc w:val="center"/>
              <w:rPr>
                <w:rFonts w:ascii="Tahoma" w:hAnsi="Tahoma" w:cs="Tahoma"/>
                <w:b/>
                <w:color w:val="000000"/>
                <w:sz w:val="18"/>
                <w:szCs w:val="18"/>
                <w:lang w:val="sr-Cyrl-CS"/>
              </w:rPr>
            </w:pPr>
          </w:p>
          <w:p w:rsidR="00DB7F73" w:rsidRPr="00EA168C" w:rsidRDefault="00DB7F73" w:rsidP="00275B3F">
            <w:pPr>
              <w:tabs>
                <w:tab w:val="left" w:pos="0"/>
              </w:tabs>
              <w:spacing w:after="0" w:line="240" w:lineRule="auto"/>
              <w:jc w:val="center"/>
              <w:rPr>
                <w:rFonts w:ascii="Tahoma" w:hAnsi="Tahoma" w:cs="Tahoma"/>
                <w:b/>
                <w:color w:val="000000"/>
                <w:sz w:val="18"/>
                <w:szCs w:val="18"/>
                <w:lang w:val="sr-Cyrl-CS"/>
              </w:rPr>
            </w:pPr>
            <w:r w:rsidRPr="00EA168C">
              <w:rPr>
                <w:rFonts w:ascii="Tahoma" w:hAnsi="Tahoma" w:cs="Tahoma"/>
                <w:b/>
                <w:color w:val="000000"/>
                <w:sz w:val="18"/>
                <w:szCs w:val="18"/>
                <w:lang w:val="sr-Cyrl-CS"/>
              </w:rPr>
              <w:t>105.00</w:t>
            </w:r>
          </w:p>
        </w:tc>
        <w:tc>
          <w:tcPr>
            <w:tcW w:w="2992" w:type="dxa"/>
            <w:shd w:val="clear" w:color="auto" w:fill="auto"/>
          </w:tcPr>
          <w:p w:rsidR="00DB7F73" w:rsidRPr="00EA168C" w:rsidRDefault="00DB7F73" w:rsidP="00275B3F">
            <w:pPr>
              <w:tabs>
                <w:tab w:val="left" w:pos="0"/>
              </w:tabs>
              <w:spacing w:after="0" w:line="240" w:lineRule="auto"/>
              <w:jc w:val="center"/>
              <w:rPr>
                <w:rFonts w:ascii="Tahoma" w:hAnsi="Tahoma" w:cs="Tahoma"/>
                <w:b/>
                <w:color w:val="000000"/>
                <w:sz w:val="18"/>
                <w:szCs w:val="18"/>
                <w:lang w:val="sr-Cyrl-CS"/>
              </w:rPr>
            </w:pPr>
            <w:r w:rsidRPr="00EA168C">
              <w:rPr>
                <w:rFonts w:ascii="Tahoma" w:hAnsi="Tahoma" w:cs="Tahoma"/>
                <w:b/>
                <w:color w:val="000000"/>
                <w:sz w:val="18"/>
                <w:szCs w:val="18"/>
                <w:lang w:val="sr-Cyrl-CS"/>
              </w:rPr>
              <w:t>Извршилац посла:</w:t>
            </w:r>
          </w:p>
        </w:tc>
      </w:tr>
      <w:tr w:rsidR="00DB7F73" w:rsidRPr="00DF4A71" w:rsidTr="00275B3F">
        <w:trPr>
          <w:jc w:val="center"/>
        </w:trPr>
        <w:tc>
          <w:tcPr>
            <w:tcW w:w="3366" w:type="dxa"/>
            <w:shd w:val="clear" w:color="auto" w:fill="auto"/>
          </w:tcPr>
          <w:p w:rsidR="00DB7F73" w:rsidRPr="00800AE4" w:rsidRDefault="00DB7F73" w:rsidP="00275B3F">
            <w:pPr>
              <w:tabs>
                <w:tab w:val="left" w:pos="0"/>
              </w:tabs>
              <w:spacing w:after="0" w:line="240" w:lineRule="auto"/>
              <w:jc w:val="both"/>
              <w:rPr>
                <w:rFonts w:ascii="Tahoma" w:hAnsi="Tahoma" w:cs="Tahoma"/>
                <w:sz w:val="18"/>
                <w:szCs w:val="18"/>
                <w:lang w:val="sr-Cyrl-CS"/>
              </w:rPr>
            </w:pPr>
            <w:r w:rsidRPr="00800AE4">
              <w:rPr>
                <w:rFonts w:ascii="Tahoma" w:hAnsi="Tahoma" w:cs="Tahoma"/>
                <w:sz w:val="18"/>
                <w:szCs w:val="18"/>
                <w:lang w:val="sr-Cyrl-CS"/>
              </w:rPr>
              <w:t xml:space="preserve">МЗЖС:                      </w:t>
            </w:r>
            <w:r w:rsidRPr="00800AE4">
              <w:rPr>
                <w:rFonts w:ascii="Tahoma" w:hAnsi="Tahoma" w:cs="Tahoma"/>
                <w:sz w:val="18"/>
                <w:szCs w:val="18"/>
                <w:lang w:val="sr-Latn-CS"/>
              </w:rPr>
              <w:t xml:space="preserve"> </w:t>
            </w:r>
            <w:r w:rsidRPr="00800AE4">
              <w:rPr>
                <w:rFonts w:ascii="Tahoma" w:hAnsi="Tahoma" w:cs="Tahoma"/>
                <w:sz w:val="18"/>
                <w:szCs w:val="18"/>
                <w:lang w:val="sr-Cyrl-CS"/>
              </w:rPr>
              <w:t xml:space="preserve">    </w:t>
            </w:r>
            <w:r w:rsidR="00156D7E" w:rsidRPr="00800AE4">
              <w:rPr>
                <w:rFonts w:ascii="Tahoma" w:hAnsi="Tahoma" w:cs="Tahoma"/>
                <w:sz w:val="18"/>
                <w:szCs w:val="18"/>
              </w:rPr>
              <w:t xml:space="preserve">   10</w:t>
            </w:r>
            <w:r w:rsidRPr="00800AE4">
              <w:rPr>
                <w:rFonts w:ascii="Tahoma" w:hAnsi="Tahoma" w:cs="Tahoma"/>
                <w:sz w:val="18"/>
                <w:szCs w:val="18"/>
                <w:lang w:val="sr-Cyrl-CS"/>
              </w:rPr>
              <w:t>0.000.00</w:t>
            </w:r>
          </w:p>
        </w:tc>
        <w:tc>
          <w:tcPr>
            <w:tcW w:w="2412" w:type="dxa"/>
          </w:tcPr>
          <w:p w:rsidR="00DB7F73" w:rsidRPr="00EA168C" w:rsidRDefault="00B735E5" w:rsidP="00275B3F">
            <w:pPr>
              <w:tabs>
                <w:tab w:val="left" w:pos="0"/>
              </w:tabs>
              <w:spacing w:after="0" w:line="240" w:lineRule="auto"/>
              <w:jc w:val="right"/>
              <w:rPr>
                <w:rFonts w:ascii="Tahoma" w:hAnsi="Tahoma" w:cs="Tahoma"/>
                <w:color w:val="000000"/>
                <w:sz w:val="18"/>
                <w:szCs w:val="18"/>
                <w:lang w:val="sr-Cyrl-CS"/>
              </w:rPr>
            </w:pPr>
            <w:r>
              <w:rPr>
                <w:rFonts w:ascii="Tahoma" w:hAnsi="Tahoma" w:cs="Tahoma"/>
                <w:color w:val="000000"/>
                <w:sz w:val="18"/>
                <w:szCs w:val="18"/>
                <w:lang w:val="sr-Cyrl-CS"/>
              </w:rPr>
              <w:t>10</w:t>
            </w:r>
            <w:r w:rsidR="00DB7F73" w:rsidRPr="00EA168C">
              <w:rPr>
                <w:rFonts w:ascii="Tahoma" w:hAnsi="Tahoma" w:cs="Tahoma"/>
                <w:color w:val="000000"/>
                <w:sz w:val="18"/>
                <w:szCs w:val="18"/>
                <w:lang w:val="sr-Cyrl-CS"/>
              </w:rPr>
              <w:t>0.000,00</w:t>
            </w:r>
          </w:p>
        </w:tc>
        <w:tc>
          <w:tcPr>
            <w:tcW w:w="851" w:type="dxa"/>
          </w:tcPr>
          <w:p w:rsidR="00DB7F73" w:rsidRPr="00EA168C" w:rsidRDefault="00DB7F73" w:rsidP="00275B3F">
            <w:pPr>
              <w:tabs>
                <w:tab w:val="left" w:pos="0"/>
              </w:tabs>
              <w:spacing w:after="0" w:line="240" w:lineRule="auto"/>
              <w:jc w:val="right"/>
              <w:rPr>
                <w:rFonts w:ascii="Tahoma" w:hAnsi="Tahoma" w:cs="Tahoma"/>
                <w:color w:val="000000"/>
                <w:sz w:val="18"/>
                <w:szCs w:val="18"/>
                <w:lang w:val="sr-Cyrl-CS"/>
              </w:rPr>
            </w:pPr>
            <w:r w:rsidRPr="00EA168C">
              <w:rPr>
                <w:rFonts w:ascii="Tahoma" w:hAnsi="Tahoma" w:cs="Tahoma"/>
                <w:color w:val="000000"/>
                <w:sz w:val="18"/>
                <w:szCs w:val="18"/>
                <w:lang w:val="sr-Cyrl-CS"/>
              </w:rPr>
              <w:t xml:space="preserve"> 71.43</w:t>
            </w:r>
          </w:p>
        </w:tc>
        <w:tc>
          <w:tcPr>
            <w:tcW w:w="2992" w:type="dxa"/>
            <w:vMerge w:val="restart"/>
            <w:shd w:val="clear" w:color="auto" w:fill="auto"/>
          </w:tcPr>
          <w:p w:rsidR="00DB7F73" w:rsidRPr="00800AE4" w:rsidRDefault="00DB7F73" w:rsidP="00275B3F">
            <w:pPr>
              <w:tabs>
                <w:tab w:val="left" w:pos="0"/>
              </w:tabs>
              <w:spacing w:after="0" w:line="240" w:lineRule="auto"/>
              <w:rPr>
                <w:rFonts w:ascii="Tahoma" w:hAnsi="Tahoma" w:cs="Tahoma"/>
                <w:sz w:val="18"/>
                <w:szCs w:val="18"/>
                <w:lang w:val="ru-RU"/>
              </w:rPr>
            </w:pPr>
            <w:r w:rsidRPr="00800AE4">
              <w:rPr>
                <w:rFonts w:ascii="Tahoma" w:hAnsi="Tahoma" w:cs="Tahoma"/>
                <w:sz w:val="18"/>
                <w:szCs w:val="18"/>
                <w:lang w:val="ru-RU"/>
              </w:rPr>
              <w:t xml:space="preserve">Пластика АД, </w:t>
            </w:r>
            <w:r w:rsidRPr="00800AE4">
              <w:rPr>
                <w:rFonts w:ascii="Tahoma" w:hAnsi="Tahoma" w:cs="Tahoma"/>
                <w:sz w:val="18"/>
                <w:szCs w:val="18"/>
              </w:rPr>
              <w:t>STR</w:t>
            </w:r>
            <w:r w:rsidRPr="00800AE4">
              <w:rPr>
                <w:rFonts w:ascii="Tahoma" w:hAnsi="Tahoma" w:cs="Tahoma"/>
                <w:sz w:val="18"/>
                <w:szCs w:val="18"/>
                <w:lang w:val="ru-RU"/>
              </w:rPr>
              <w:t xml:space="preserve"> </w:t>
            </w:r>
            <w:r w:rsidRPr="00800AE4">
              <w:rPr>
                <w:rFonts w:ascii="Tahoma" w:hAnsi="Tahoma" w:cs="Tahoma"/>
                <w:sz w:val="18"/>
                <w:szCs w:val="18"/>
              </w:rPr>
              <w:t>Biljana</w:t>
            </w:r>
            <w:r w:rsidRPr="00800AE4">
              <w:rPr>
                <w:rFonts w:ascii="Tahoma" w:hAnsi="Tahoma" w:cs="Tahoma"/>
                <w:sz w:val="18"/>
                <w:szCs w:val="18"/>
                <w:lang w:val="ru-RU"/>
              </w:rPr>
              <w:t>, Новатекс д.о.о.</w:t>
            </w:r>
            <w:r w:rsidR="00E95CF9" w:rsidRPr="00800AE4">
              <w:rPr>
                <w:rFonts w:ascii="Tahoma" w:hAnsi="Tahoma" w:cs="Tahoma"/>
                <w:sz w:val="18"/>
                <w:szCs w:val="18"/>
                <w:lang w:val="ru-RU"/>
              </w:rPr>
              <w:t>, Златарпласт АД</w:t>
            </w:r>
            <w:r w:rsidRPr="00800AE4">
              <w:rPr>
                <w:rFonts w:ascii="Tahoma" w:hAnsi="Tahoma" w:cs="Tahoma"/>
                <w:sz w:val="18"/>
                <w:szCs w:val="18"/>
                <w:lang w:val="ru-RU"/>
              </w:rPr>
              <w:t>.</w:t>
            </w:r>
          </w:p>
        </w:tc>
      </w:tr>
      <w:tr w:rsidR="00DB7F73" w:rsidRPr="00EA168C" w:rsidTr="00275B3F">
        <w:trPr>
          <w:jc w:val="center"/>
        </w:trPr>
        <w:tc>
          <w:tcPr>
            <w:tcW w:w="3366" w:type="dxa"/>
            <w:shd w:val="clear" w:color="auto" w:fill="auto"/>
          </w:tcPr>
          <w:p w:rsidR="00DB7F73" w:rsidRPr="00800AE4" w:rsidRDefault="00DB7F73" w:rsidP="00275B3F">
            <w:pPr>
              <w:tabs>
                <w:tab w:val="left" w:pos="0"/>
              </w:tabs>
              <w:spacing w:after="0" w:line="240" w:lineRule="auto"/>
              <w:jc w:val="both"/>
              <w:rPr>
                <w:rFonts w:ascii="Tahoma" w:hAnsi="Tahoma" w:cs="Tahoma"/>
                <w:sz w:val="18"/>
                <w:szCs w:val="18"/>
                <w:lang w:val="sr-Cyrl-CS"/>
              </w:rPr>
            </w:pPr>
            <w:r w:rsidRPr="00800AE4">
              <w:rPr>
                <w:rFonts w:ascii="Tahoma" w:hAnsi="Tahoma" w:cs="Tahoma"/>
                <w:sz w:val="18"/>
                <w:szCs w:val="18"/>
                <w:lang w:val="sr-Cyrl-CS"/>
              </w:rPr>
              <w:t>Управљач:                         53.200.00</w:t>
            </w:r>
          </w:p>
        </w:tc>
        <w:tc>
          <w:tcPr>
            <w:tcW w:w="2412" w:type="dxa"/>
          </w:tcPr>
          <w:p w:rsidR="00DB7F73" w:rsidRPr="00EA168C" w:rsidRDefault="00B735E5" w:rsidP="00275B3F">
            <w:pPr>
              <w:tabs>
                <w:tab w:val="left" w:pos="0"/>
              </w:tabs>
              <w:spacing w:after="0" w:line="240" w:lineRule="auto"/>
              <w:jc w:val="right"/>
              <w:rPr>
                <w:rFonts w:ascii="Tahoma" w:hAnsi="Tahoma" w:cs="Tahoma"/>
                <w:color w:val="000000"/>
                <w:sz w:val="18"/>
                <w:szCs w:val="18"/>
                <w:lang w:val="sr-Cyrl-CS"/>
              </w:rPr>
            </w:pPr>
            <w:r>
              <w:rPr>
                <w:rFonts w:ascii="Tahoma" w:hAnsi="Tahoma" w:cs="Tahoma"/>
                <w:color w:val="000000"/>
                <w:sz w:val="18"/>
                <w:szCs w:val="18"/>
                <w:lang w:val="sr-Cyrl-CS"/>
              </w:rPr>
              <w:t>10</w:t>
            </w:r>
            <w:r w:rsidR="00DB7F73" w:rsidRPr="00EA168C">
              <w:rPr>
                <w:rFonts w:ascii="Tahoma" w:hAnsi="Tahoma" w:cs="Tahoma"/>
                <w:color w:val="000000"/>
                <w:sz w:val="18"/>
                <w:szCs w:val="18"/>
                <w:lang w:val="sr-Cyrl-CS"/>
              </w:rPr>
              <w:t>0.000,00</w:t>
            </w:r>
          </w:p>
        </w:tc>
        <w:tc>
          <w:tcPr>
            <w:tcW w:w="851" w:type="dxa"/>
          </w:tcPr>
          <w:p w:rsidR="00DB7F73" w:rsidRPr="00EA168C" w:rsidRDefault="00DB7F73" w:rsidP="00275B3F">
            <w:pPr>
              <w:tabs>
                <w:tab w:val="left" w:pos="0"/>
              </w:tabs>
              <w:spacing w:after="0" w:line="240" w:lineRule="auto"/>
              <w:jc w:val="right"/>
              <w:rPr>
                <w:rFonts w:ascii="Tahoma" w:hAnsi="Tahoma" w:cs="Tahoma"/>
                <w:color w:val="000000"/>
                <w:sz w:val="18"/>
                <w:szCs w:val="18"/>
                <w:lang w:val="sr-Cyrl-CS"/>
              </w:rPr>
            </w:pPr>
            <w:r w:rsidRPr="00EA168C">
              <w:rPr>
                <w:rFonts w:ascii="Tahoma" w:hAnsi="Tahoma" w:cs="Tahoma"/>
                <w:color w:val="000000"/>
                <w:sz w:val="18"/>
                <w:szCs w:val="18"/>
                <w:lang w:val="sr-Cyrl-CS"/>
              </w:rPr>
              <w:t>28.57</w:t>
            </w:r>
          </w:p>
        </w:tc>
        <w:tc>
          <w:tcPr>
            <w:tcW w:w="2992" w:type="dxa"/>
            <w:vMerge/>
            <w:shd w:val="clear" w:color="auto" w:fill="auto"/>
          </w:tcPr>
          <w:p w:rsidR="00DB7F73" w:rsidRPr="00EA168C" w:rsidRDefault="00DB7F73" w:rsidP="00275B3F">
            <w:pPr>
              <w:tabs>
                <w:tab w:val="left" w:pos="0"/>
              </w:tabs>
              <w:spacing w:after="0" w:line="240" w:lineRule="auto"/>
              <w:jc w:val="both"/>
              <w:rPr>
                <w:rFonts w:ascii="Tahoma" w:hAnsi="Tahoma" w:cs="Tahoma"/>
                <w:color w:val="000000"/>
                <w:sz w:val="18"/>
                <w:szCs w:val="18"/>
                <w:lang w:val="sr-Cyrl-CS"/>
              </w:rPr>
            </w:pPr>
          </w:p>
        </w:tc>
      </w:tr>
    </w:tbl>
    <w:p w:rsidR="00DB7F73" w:rsidRPr="00EA168C" w:rsidRDefault="00DB7F73" w:rsidP="00DB7F73">
      <w:pPr>
        <w:spacing w:after="0" w:line="240" w:lineRule="auto"/>
        <w:jc w:val="both"/>
        <w:rPr>
          <w:rFonts w:ascii="Tahoma" w:hAnsi="Tahoma"/>
          <w:color w:val="000000"/>
          <w:szCs w:val="24"/>
        </w:rPr>
      </w:pPr>
    </w:p>
    <w:p w:rsidR="00DB7F73" w:rsidRPr="00413EB5" w:rsidRDefault="00DB7F73" w:rsidP="00DB7F73">
      <w:pPr>
        <w:numPr>
          <w:ilvl w:val="0"/>
          <w:numId w:val="31"/>
        </w:numPr>
        <w:spacing w:after="0" w:line="240" w:lineRule="auto"/>
        <w:contextualSpacing/>
        <w:jc w:val="both"/>
        <w:rPr>
          <w:rFonts w:ascii="Tahoma" w:hAnsi="Tahoma"/>
          <w:lang w:val="ru-RU"/>
        </w:rPr>
      </w:pPr>
      <w:r w:rsidRPr="00DF4A71">
        <w:rPr>
          <w:rFonts w:ascii="Tahoma" w:hAnsi="Tahoma"/>
          <w:color w:val="000000"/>
          <w:lang w:val="ru-RU"/>
        </w:rPr>
        <w:t>Сав отпад са заштићеног подручја је транспортован</w:t>
      </w:r>
      <w:r w:rsidR="00413EB5">
        <w:rPr>
          <w:rFonts w:ascii="Tahoma" w:hAnsi="Tahoma"/>
          <w:lang w:val="ru-RU"/>
        </w:rPr>
        <w:t xml:space="preserve"> </w:t>
      </w:r>
      <w:r w:rsidRPr="00DF4A71">
        <w:rPr>
          <w:rFonts w:ascii="Tahoma" w:hAnsi="Tahoma"/>
          <w:lang w:val="ru-RU"/>
        </w:rPr>
        <w:t xml:space="preserve">возилима управљача, у рециклажни центар или на депонију. </w:t>
      </w:r>
      <w:r w:rsidRPr="00413EB5">
        <w:rPr>
          <w:rFonts w:ascii="Tahoma" w:hAnsi="Tahoma" w:cs="Tahoma"/>
          <w:lang w:val="ru-RU"/>
        </w:rPr>
        <w:t>Успешност реализације посла: 100%.</w:t>
      </w:r>
    </w:p>
    <w:p w:rsidR="00DB7F73" w:rsidRPr="00413EB5"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0F584D" w:rsidRDefault="00DB7F73" w:rsidP="00DB7F73">
      <w:pPr>
        <w:autoSpaceDE w:val="0"/>
        <w:autoSpaceDN w:val="0"/>
        <w:adjustRightInd w:val="0"/>
        <w:spacing w:after="0" w:line="240" w:lineRule="auto"/>
        <w:ind w:firstLine="720"/>
        <w:jc w:val="both"/>
        <w:rPr>
          <w:rFonts w:ascii="Tahoma" w:hAnsi="Tahoma" w:cs="Tahoma"/>
          <w:lang w:val="ru-RU"/>
        </w:rPr>
      </w:pPr>
      <w:r w:rsidRPr="000F584D">
        <w:rPr>
          <w:rFonts w:ascii="Tahoma" w:hAnsi="Tahoma" w:cs="Tahoma"/>
          <w:lang w:val="sr-Cyrl-CS"/>
        </w:rPr>
        <w:t>Резерват Увац д.о.о. располаже са</w:t>
      </w:r>
      <w:r w:rsidR="00413EB5" w:rsidRPr="000F584D">
        <w:rPr>
          <w:rFonts w:ascii="Tahoma" w:hAnsi="Tahoma" w:cs="Tahoma"/>
          <w:lang w:val="sr-Cyrl-CS"/>
        </w:rPr>
        <w:t xml:space="preserve"> веома</w:t>
      </w:r>
      <w:r w:rsidRPr="000F584D">
        <w:rPr>
          <w:rFonts w:ascii="Tahoma" w:hAnsi="Tahoma" w:cs="Tahoma"/>
          <w:lang w:val="sr-Cyrl-CS"/>
        </w:rPr>
        <w:t xml:space="preserve"> дотрајалим и израубованим возним парком који готово свакодневно изискује поправљање, набавку делова и ангажовање ауто-механичара. </w:t>
      </w:r>
      <w:r w:rsidRPr="000F584D">
        <w:rPr>
          <w:rFonts w:ascii="Tahoma" w:hAnsi="Tahoma" w:cs="Tahoma"/>
          <w:lang w:val="ru-RU"/>
        </w:rPr>
        <w:t>Како су возила стално у покрету</w:t>
      </w:r>
      <w:r w:rsidR="000F584D" w:rsidRPr="000F584D">
        <w:rPr>
          <w:rFonts w:ascii="Tahoma" w:hAnsi="Tahoma" w:cs="Tahoma"/>
          <w:lang w:val="ru-RU"/>
        </w:rPr>
        <w:t>,</w:t>
      </w:r>
      <w:r w:rsidRPr="000F584D">
        <w:rPr>
          <w:rFonts w:ascii="Tahoma" w:hAnsi="Tahoma" w:cs="Tahoma"/>
          <w:lang w:val="ru-RU"/>
        </w:rPr>
        <w:t xml:space="preserve"> значајна средства се издвајају и за набавку и замену пнеуматика. Резерват Увац д.о.о. за потребе рада</w:t>
      </w:r>
      <w:r w:rsidR="00413EB5" w:rsidRPr="000F584D">
        <w:rPr>
          <w:rFonts w:ascii="Tahoma" w:hAnsi="Tahoma" w:cs="Tahoma"/>
          <w:lang w:val="ru-RU"/>
        </w:rPr>
        <w:t xml:space="preserve"> чуварске и рибочуварске службе на језерским водама,</w:t>
      </w:r>
      <w:r w:rsidRPr="000F584D">
        <w:rPr>
          <w:rFonts w:ascii="Tahoma" w:hAnsi="Tahoma" w:cs="Tahoma"/>
          <w:lang w:val="ru-RU"/>
        </w:rPr>
        <w:t xml:space="preserve"> поседује и тринаест ванбродских мотора  од којих десет служи за превоз путника </w:t>
      </w:r>
      <w:r w:rsidR="000F584D" w:rsidRPr="000F584D">
        <w:rPr>
          <w:rFonts w:ascii="Tahoma" w:hAnsi="Tahoma" w:cs="Tahoma"/>
          <w:lang w:val="ru-RU"/>
        </w:rPr>
        <w:t>пловилима у туристичке обиласке, и за контролу других превозника. Исти</w:t>
      </w:r>
      <w:r w:rsidRPr="000F584D">
        <w:rPr>
          <w:rFonts w:ascii="Tahoma" w:hAnsi="Tahoma" w:cs="Tahoma"/>
          <w:lang w:val="ru-RU"/>
        </w:rPr>
        <w:t xml:space="preserve"> у летњој сезони трпе велико оптерећење и изискују значајна средства за амортизацију</w:t>
      </w:r>
      <w:r w:rsidR="00800AE4" w:rsidRPr="00800AE4">
        <w:rPr>
          <w:rFonts w:ascii="Tahoma" w:hAnsi="Tahoma" w:cs="Tahoma"/>
          <w:lang w:val="ru-RU"/>
        </w:rPr>
        <w:t>.</w:t>
      </w:r>
      <w:r w:rsidR="00800AE4">
        <w:rPr>
          <w:rFonts w:ascii="Tahoma" w:hAnsi="Tahoma" w:cs="Tahoma"/>
          <w:color w:val="FF0000"/>
          <w:lang w:val="ru-RU"/>
        </w:rPr>
        <w:t xml:space="preserve"> </w:t>
      </w:r>
      <w:r w:rsidRPr="000F584D">
        <w:rPr>
          <w:rFonts w:ascii="Tahoma" w:hAnsi="Tahoma" w:cs="Tahoma"/>
          <w:lang w:val="ru-RU"/>
        </w:rPr>
        <w:t>Пошто се ова пловила користе за превоз т</w:t>
      </w:r>
      <w:r w:rsidR="00800AE4">
        <w:rPr>
          <w:rFonts w:ascii="Tahoma" w:hAnsi="Tahoma" w:cs="Tahoma"/>
          <w:lang w:val="ru-RU"/>
        </w:rPr>
        <w:t>уриста јавила се и потреба за</w:t>
      </w:r>
      <w:r w:rsidRPr="000F584D">
        <w:rPr>
          <w:rFonts w:ascii="Tahoma" w:hAnsi="Tahoma" w:cs="Tahoma"/>
          <w:lang w:val="ru-RU"/>
        </w:rPr>
        <w:t xml:space="preserve"> </w:t>
      </w:r>
      <w:r w:rsidR="00800AE4">
        <w:rPr>
          <w:rFonts w:ascii="Tahoma" w:hAnsi="Tahoma" w:cs="Tahoma"/>
          <w:lang w:val="ru-RU"/>
        </w:rPr>
        <w:t>затварање</w:t>
      </w:r>
      <w:r w:rsidRPr="000F584D">
        <w:rPr>
          <w:rFonts w:ascii="Tahoma" w:hAnsi="Tahoma" w:cs="Tahoma"/>
          <w:lang w:val="ru-RU"/>
        </w:rPr>
        <w:t xml:space="preserve"> бочних делова конструкције са провидном церадом која се по потреби отвара и затвара. Из свега наведеног може се закључити да је једна од највећих ставки у трошковима предузећа одржавање возног и пловног парка и регистрација истих.</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numPr>
          <w:ilvl w:val="0"/>
          <w:numId w:val="20"/>
        </w:numPr>
        <w:autoSpaceDE w:val="0"/>
        <w:autoSpaceDN w:val="0"/>
        <w:adjustRightInd w:val="0"/>
        <w:spacing w:after="0" w:line="240" w:lineRule="auto"/>
        <w:jc w:val="both"/>
        <w:rPr>
          <w:rFonts w:ascii="Tahoma" w:hAnsi="Tahoma" w:cs="Tahoma"/>
          <w:lang w:val="ru-RU"/>
        </w:rPr>
      </w:pPr>
      <w:r w:rsidRPr="007E438A">
        <w:rPr>
          <w:rFonts w:ascii="Tahoma" w:hAnsi="Tahoma" w:cs="Tahoma"/>
          <w:lang w:val="sr-Cyrl-CS"/>
        </w:rPr>
        <w:t>Остварени трошкови</w:t>
      </w:r>
      <w:r w:rsidRPr="00DF4A71">
        <w:rPr>
          <w:rFonts w:ascii="Tahoma" w:hAnsi="Tahoma" w:cs="Tahoma"/>
          <w:lang w:val="ru-RU"/>
        </w:rPr>
        <w:t xml:space="preserve"> за</w:t>
      </w:r>
      <w:r w:rsidRPr="007E438A">
        <w:rPr>
          <w:rFonts w:ascii="Tahoma" w:hAnsi="Tahoma" w:cs="Tahoma"/>
          <w:lang w:val="sr-Cyrl-CS"/>
        </w:rPr>
        <w:t xml:space="preserve"> одржавања заштићеног подручја (регистрација возила и пловила, амортизација материјално-техничких средстава, одржавање чистоће...):</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7E438A" w:rsidTr="00275B3F">
        <w:trPr>
          <w:jc w:val="center"/>
        </w:trPr>
        <w:tc>
          <w:tcPr>
            <w:tcW w:w="3366" w:type="dxa"/>
            <w:shd w:val="clear" w:color="auto" w:fill="auto"/>
          </w:tcPr>
          <w:p w:rsidR="00DB7F73" w:rsidRPr="007E438A" w:rsidRDefault="00DB7F73" w:rsidP="00275B3F">
            <w:pPr>
              <w:tabs>
                <w:tab w:val="left" w:pos="0"/>
              </w:tabs>
              <w:spacing w:after="0" w:line="240" w:lineRule="auto"/>
              <w:rPr>
                <w:rFonts w:ascii="Tahoma" w:hAnsi="Tahoma" w:cs="Tahoma"/>
                <w:b/>
                <w:sz w:val="18"/>
                <w:szCs w:val="18"/>
                <w:lang w:val="sr-Cyrl-CS"/>
              </w:rPr>
            </w:pPr>
            <w:r w:rsidRPr="007E438A">
              <w:rPr>
                <w:rFonts w:ascii="Tahoma" w:hAnsi="Tahoma" w:cs="Tahoma"/>
                <w:b/>
                <w:sz w:val="18"/>
                <w:szCs w:val="18"/>
                <w:lang w:val="sr-Cyrl-CS"/>
              </w:rPr>
              <w:t xml:space="preserve">Остварени расходи </w:t>
            </w:r>
          </w:p>
          <w:p w:rsidR="00DB7F73" w:rsidRPr="007E438A" w:rsidRDefault="00DB7F73" w:rsidP="00275B3F">
            <w:pPr>
              <w:tabs>
                <w:tab w:val="left" w:pos="0"/>
              </w:tabs>
              <w:spacing w:after="0" w:line="240" w:lineRule="auto"/>
              <w:rPr>
                <w:rFonts w:ascii="Tahoma" w:hAnsi="Tahoma" w:cs="Tahoma"/>
                <w:b/>
                <w:sz w:val="18"/>
                <w:szCs w:val="18"/>
                <w:lang w:val="sr-Cyrl-CS"/>
              </w:rPr>
            </w:pPr>
            <w:r w:rsidRPr="007E438A">
              <w:rPr>
                <w:rFonts w:ascii="Tahoma" w:hAnsi="Tahoma" w:cs="Tahoma"/>
                <w:b/>
                <w:sz w:val="18"/>
                <w:szCs w:val="18"/>
                <w:lang w:val="sr-Cyrl-CS"/>
              </w:rPr>
              <w:t>(динара):</w:t>
            </w:r>
          </w:p>
          <w:p w:rsidR="00DB7F73" w:rsidRPr="007E438A" w:rsidRDefault="00800AE4" w:rsidP="00800AE4">
            <w:pPr>
              <w:tabs>
                <w:tab w:val="left" w:pos="0"/>
              </w:tabs>
              <w:spacing w:after="0" w:line="240" w:lineRule="auto"/>
              <w:jc w:val="right"/>
              <w:rPr>
                <w:rFonts w:ascii="Tahoma" w:hAnsi="Tahoma" w:cs="Tahoma"/>
                <w:b/>
                <w:sz w:val="18"/>
                <w:szCs w:val="18"/>
                <w:lang w:val="sr-Cyrl-CS"/>
              </w:rPr>
            </w:pPr>
            <w:r>
              <w:rPr>
                <w:rFonts w:ascii="Tahoma" w:hAnsi="Tahoma" w:cs="Tahoma"/>
                <w:b/>
                <w:sz w:val="18"/>
                <w:szCs w:val="18"/>
              </w:rPr>
              <w:t>1.758</w:t>
            </w:r>
            <w:r w:rsidR="00DB7F73" w:rsidRPr="007E438A">
              <w:rPr>
                <w:rFonts w:ascii="Tahoma" w:hAnsi="Tahoma" w:cs="Tahoma"/>
                <w:b/>
                <w:sz w:val="18"/>
                <w:szCs w:val="18"/>
              </w:rPr>
              <w:t>.</w:t>
            </w:r>
            <w:r>
              <w:rPr>
                <w:rFonts w:ascii="Tahoma" w:hAnsi="Tahoma" w:cs="Tahoma"/>
                <w:b/>
                <w:sz w:val="18"/>
                <w:szCs w:val="18"/>
              </w:rPr>
              <w:t>527</w:t>
            </w:r>
            <w:r w:rsidR="00DB7F73" w:rsidRPr="007E438A">
              <w:rPr>
                <w:rFonts w:ascii="Tahoma" w:hAnsi="Tahoma" w:cs="Tahoma"/>
                <w:b/>
                <w:sz w:val="18"/>
                <w:szCs w:val="18"/>
              </w:rPr>
              <w:t>,00</w:t>
            </w:r>
          </w:p>
        </w:tc>
        <w:tc>
          <w:tcPr>
            <w:tcW w:w="2412" w:type="dxa"/>
          </w:tcPr>
          <w:p w:rsidR="00DB7F73" w:rsidRPr="007E438A" w:rsidRDefault="00DB7F73" w:rsidP="00275B3F">
            <w:pPr>
              <w:tabs>
                <w:tab w:val="left" w:pos="0"/>
              </w:tabs>
              <w:spacing w:after="0" w:line="240" w:lineRule="auto"/>
              <w:rPr>
                <w:rFonts w:ascii="Tahoma" w:hAnsi="Tahoma" w:cs="Tahoma"/>
                <w:b/>
                <w:sz w:val="18"/>
                <w:szCs w:val="18"/>
                <w:lang w:val="sr-Cyrl-CS"/>
              </w:rPr>
            </w:pPr>
            <w:r w:rsidRPr="007E438A">
              <w:rPr>
                <w:rFonts w:ascii="Tahoma" w:hAnsi="Tahoma" w:cs="Tahoma"/>
                <w:b/>
                <w:sz w:val="18"/>
                <w:szCs w:val="18"/>
                <w:lang w:val="sr-Cyrl-CS"/>
              </w:rPr>
              <w:t>Планирани расходи (динара):</w:t>
            </w:r>
          </w:p>
          <w:p w:rsidR="00DB7F73" w:rsidRPr="007E438A" w:rsidRDefault="00AE4A3A" w:rsidP="00AE4A3A">
            <w:pPr>
              <w:tabs>
                <w:tab w:val="left" w:pos="0"/>
              </w:tabs>
              <w:spacing w:after="0" w:line="240" w:lineRule="auto"/>
              <w:jc w:val="right"/>
              <w:rPr>
                <w:rFonts w:ascii="Tahoma" w:hAnsi="Tahoma" w:cs="Tahoma"/>
                <w:b/>
                <w:sz w:val="18"/>
                <w:szCs w:val="18"/>
                <w:lang w:val="sr-Cyrl-CS"/>
              </w:rPr>
            </w:pPr>
            <w:r>
              <w:rPr>
                <w:rFonts w:ascii="Tahoma" w:hAnsi="Tahoma" w:cs="Tahoma"/>
                <w:b/>
                <w:sz w:val="18"/>
                <w:szCs w:val="18"/>
              </w:rPr>
              <w:t>1.7</w:t>
            </w:r>
            <w:r w:rsidR="00DB7F73" w:rsidRPr="007E438A">
              <w:rPr>
                <w:rFonts w:ascii="Tahoma" w:hAnsi="Tahoma" w:cs="Tahoma"/>
                <w:b/>
                <w:sz w:val="18"/>
                <w:szCs w:val="18"/>
              </w:rPr>
              <w:t>00.000,00</w:t>
            </w:r>
          </w:p>
        </w:tc>
        <w:tc>
          <w:tcPr>
            <w:tcW w:w="851" w:type="dxa"/>
          </w:tcPr>
          <w:p w:rsidR="00DB7F73" w:rsidRPr="007E438A" w:rsidRDefault="00DB7F73" w:rsidP="00275B3F">
            <w:pPr>
              <w:tabs>
                <w:tab w:val="left" w:pos="0"/>
              </w:tabs>
              <w:spacing w:after="0" w:line="240" w:lineRule="auto"/>
              <w:jc w:val="center"/>
              <w:rPr>
                <w:rFonts w:ascii="Tahoma" w:hAnsi="Tahoma" w:cs="Tahoma"/>
                <w:b/>
                <w:sz w:val="18"/>
                <w:szCs w:val="18"/>
                <w:lang w:val="sr-Cyrl-CS"/>
              </w:rPr>
            </w:pPr>
            <w:r w:rsidRPr="007E438A">
              <w:rPr>
                <w:rFonts w:ascii="Tahoma" w:hAnsi="Tahoma" w:cs="Tahoma"/>
                <w:b/>
                <w:sz w:val="18"/>
                <w:szCs w:val="18"/>
                <w:lang w:val="sr-Cyrl-CS"/>
              </w:rPr>
              <w:t>%</w:t>
            </w:r>
          </w:p>
          <w:p w:rsidR="00DB7F73" w:rsidRPr="007E438A" w:rsidRDefault="00DB7F73" w:rsidP="00275B3F">
            <w:pPr>
              <w:tabs>
                <w:tab w:val="left" w:pos="0"/>
              </w:tabs>
              <w:spacing w:after="0" w:line="240" w:lineRule="auto"/>
              <w:jc w:val="center"/>
              <w:rPr>
                <w:rFonts w:ascii="Tahoma" w:hAnsi="Tahoma" w:cs="Tahoma"/>
                <w:b/>
                <w:sz w:val="18"/>
                <w:szCs w:val="18"/>
                <w:lang w:val="sr-Cyrl-CS"/>
              </w:rPr>
            </w:pPr>
          </w:p>
          <w:p w:rsidR="00DB7F73" w:rsidRPr="007E438A" w:rsidRDefault="00DB7F73" w:rsidP="00275B3F">
            <w:pPr>
              <w:tabs>
                <w:tab w:val="left" w:pos="0"/>
              </w:tabs>
              <w:spacing w:after="0" w:line="240" w:lineRule="auto"/>
              <w:jc w:val="center"/>
              <w:rPr>
                <w:rFonts w:ascii="Tahoma" w:hAnsi="Tahoma" w:cs="Tahoma"/>
                <w:b/>
                <w:sz w:val="18"/>
                <w:szCs w:val="18"/>
                <w:lang w:val="sr-Cyrl-CS"/>
              </w:rPr>
            </w:pPr>
            <w:r w:rsidRPr="007E438A">
              <w:rPr>
                <w:rFonts w:ascii="Tahoma" w:hAnsi="Tahoma" w:cs="Tahoma"/>
                <w:b/>
                <w:sz w:val="18"/>
                <w:szCs w:val="18"/>
                <w:lang w:val="sr-Cyrl-CS"/>
              </w:rPr>
              <w:t>120.85</w:t>
            </w:r>
          </w:p>
        </w:tc>
        <w:tc>
          <w:tcPr>
            <w:tcW w:w="2992" w:type="dxa"/>
            <w:shd w:val="clear" w:color="auto" w:fill="auto"/>
          </w:tcPr>
          <w:p w:rsidR="00DB7F73" w:rsidRPr="007E438A" w:rsidRDefault="00DB7F73" w:rsidP="00275B3F">
            <w:pPr>
              <w:tabs>
                <w:tab w:val="left" w:pos="0"/>
              </w:tabs>
              <w:spacing w:after="0" w:line="240" w:lineRule="auto"/>
              <w:jc w:val="center"/>
              <w:rPr>
                <w:rFonts w:ascii="Tahoma" w:hAnsi="Tahoma" w:cs="Tahoma"/>
                <w:b/>
                <w:sz w:val="18"/>
                <w:szCs w:val="18"/>
                <w:lang w:val="sr-Cyrl-CS"/>
              </w:rPr>
            </w:pPr>
            <w:r w:rsidRPr="007E438A">
              <w:rPr>
                <w:rFonts w:ascii="Tahoma" w:hAnsi="Tahoma" w:cs="Tahoma"/>
                <w:b/>
                <w:sz w:val="18"/>
                <w:szCs w:val="18"/>
                <w:lang w:val="sr-Cyrl-CS"/>
              </w:rPr>
              <w:t>Извршилац посла:</w:t>
            </w:r>
          </w:p>
        </w:tc>
      </w:tr>
      <w:tr w:rsidR="00DB7F73" w:rsidRPr="007E438A" w:rsidTr="00275B3F">
        <w:trPr>
          <w:trHeight w:val="468"/>
          <w:jc w:val="center"/>
        </w:trPr>
        <w:tc>
          <w:tcPr>
            <w:tcW w:w="3366" w:type="dxa"/>
            <w:shd w:val="clear" w:color="auto" w:fill="auto"/>
            <w:vAlign w:val="center"/>
          </w:tcPr>
          <w:p w:rsidR="00DB7F73" w:rsidRPr="007E438A" w:rsidRDefault="00DB7F73" w:rsidP="00275B3F">
            <w:pPr>
              <w:tabs>
                <w:tab w:val="left" w:pos="0"/>
              </w:tabs>
              <w:spacing w:after="0" w:line="240" w:lineRule="auto"/>
              <w:jc w:val="center"/>
              <w:rPr>
                <w:rFonts w:ascii="Tahoma" w:hAnsi="Tahoma" w:cs="Tahoma"/>
                <w:sz w:val="18"/>
                <w:szCs w:val="18"/>
                <w:lang w:val="sr-Cyrl-CS"/>
              </w:rPr>
            </w:pPr>
            <w:r w:rsidRPr="007E438A">
              <w:rPr>
                <w:rFonts w:ascii="Tahoma" w:hAnsi="Tahoma" w:cs="Tahoma"/>
                <w:sz w:val="18"/>
                <w:szCs w:val="18"/>
                <w:lang w:val="sr-Cyrl-CS"/>
              </w:rPr>
              <w:t xml:space="preserve">МЗЖС:                      </w:t>
            </w:r>
            <w:r w:rsidRPr="007E438A">
              <w:rPr>
                <w:rFonts w:ascii="Tahoma" w:hAnsi="Tahoma" w:cs="Tahoma"/>
                <w:sz w:val="18"/>
                <w:szCs w:val="18"/>
                <w:lang w:val="sr-Latn-CS"/>
              </w:rPr>
              <w:t xml:space="preserve"> </w:t>
            </w:r>
            <w:r w:rsidRPr="007E438A">
              <w:rPr>
                <w:rFonts w:ascii="Tahoma" w:hAnsi="Tahoma" w:cs="Tahoma"/>
                <w:sz w:val="18"/>
                <w:szCs w:val="18"/>
                <w:lang w:val="sr-Cyrl-CS"/>
              </w:rPr>
              <w:t xml:space="preserve">    </w:t>
            </w:r>
            <w:r w:rsidRPr="007E438A">
              <w:rPr>
                <w:rFonts w:ascii="Tahoma" w:hAnsi="Tahoma" w:cs="Tahoma"/>
                <w:sz w:val="18"/>
                <w:szCs w:val="18"/>
              </w:rPr>
              <w:t xml:space="preserve">          </w:t>
            </w:r>
            <w:r w:rsidRPr="007E438A">
              <w:rPr>
                <w:rFonts w:ascii="Tahoma" w:hAnsi="Tahoma" w:cs="Tahoma"/>
                <w:sz w:val="18"/>
                <w:szCs w:val="18"/>
                <w:lang w:val="sr-Cyrl-CS"/>
              </w:rPr>
              <w:t>0.00</w:t>
            </w:r>
          </w:p>
        </w:tc>
        <w:tc>
          <w:tcPr>
            <w:tcW w:w="2412" w:type="dxa"/>
            <w:vAlign w:val="center"/>
          </w:tcPr>
          <w:p w:rsidR="00DB7F73" w:rsidRPr="007E438A" w:rsidRDefault="00DB7F73" w:rsidP="00275B3F">
            <w:pPr>
              <w:tabs>
                <w:tab w:val="left" w:pos="0"/>
              </w:tabs>
              <w:spacing w:after="0" w:line="240" w:lineRule="auto"/>
              <w:jc w:val="center"/>
              <w:rPr>
                <w:rFonts w:ascii="Tahoma" w:hAnsi="Tahoma" w:cs="Tahoma"/>
                <w:sz w:val="18"/>
                <w:szCs w:val="18"/>
                <w:lang w:val="sr-Cyrl-CS"/>
              </w:rPr>
            </w:pPr>
            <w:r w:rsidRPr="007E438A">
              <w:rPr>
                <w:rFonts w:ascii="Tahoma" w:hAnsi="Tahoma" w:cs="Tahoma"/>
                <w:sz w:val="18"/>
                <w:szCs w:val="18"/>
              </w:rPr>
              <w:t xml:space="preserve">                   </w:t>
            </w:r>
            <w:r w:rsidRPr="007E438A">
              <w:rPr>
                <w:rFonts w:ascii="Tahoma" w:hAnsi="Tahoma" w:cs="Tahoma"/>
                <w:sz w:val="18"/>
                <w:szCs w:val="18"/>
                <w:lang w:val="sr-Cyrl-CS"/>
              </w:rPr>
              <w:t>1.500.000,00</w:t>
            </w:r>
          </w:p>
        </w:tc>
        <w:tc>
          <w:tcPr>
            <w:tcW w:w="851" w:type="dxa"/>
            <w:vAlign w:val="center"/>
          </w:tcPr>
          <w:p w:rsidR="00DB7F73" w:rsidRPr="007E438A" w:rsidRDefault="00DB7F73" w:rsidP="00275B3F">
            <w:pPr>
              <w:tabs>
                <w:tab w:val="left" w:pos="0"/>
              </w:tabs>
              <w:spacing w:after="0" w:line="240" w:lineRule="auto"/>
              <w:jc w:val="center"/>
              <w:rPr>
                <w:rFonts w:ascii="Tahoma" w:hAnsi="Tahoma" w:cs="Tahoma"/>
                <w:sz w:val="18"/>
                <w:szCs w:val="18"/>
                <w:lang w:val="sr-Cyrl-CS"/>
              </w:rPr>
            </w:pPr>
            <w:r w:rsidRPr="007E438A">
              <w:rPr>
                <w:rFonts w:ascii="Tahoma" w:hAnsi="Tahoma" w:cs="Tahoma"/>
                <w:sz w:val="18"/>
                <w:szCs w:val="18"/>
                <w:lang w:val="sr-Cyrl-CS"/>
              </w:rPr>
              <w:t>00.00</w:t>
            </w:r>
          </w:p>
        </w:tc>
        <w:tc>
          <w:tcPr>
            <w:tcW w:w="2992" w:type="dxa"/>
            <w:vMerge w:val="restart"/>
            <w:shd w:val="clear" w:color="auto" w:fill="auto"/>
          </w:tcPr>
          <w:p w:rsidR="00DB7F73" w:rsidRPr="007E438A" w:rsidRDefault="00DB7F73" w:rsidP="00275B3F">
            <w:pPr>
              <w:tabs>
                <w:tab w:val="left" w:pos="0"/>
              </w:tabs>
              <w:spacing w:after="0" w:line="240" w:lineRule="auto"/>
              <w:rPr>
                <w:rFonts w:ascii="Tahoma" w:hAnsi="Tahoma" w:cs="Tahoma"/>
                <w:sz w:val="18"/>
                <w:szCs w:val="18"/>
              </w:rPr>
            </w:pPr>
            <w:r w:rsidRPr="00DF4A71">
              <w:rPr>
                <w:rFonts w:ascii="Tahoma" w:hAnsi="Tahoma" w:cs="Tahoma"/>
                <w:sz w:val="18"/>
                <w:szCs w:val="18"/>
                <w:lang w:val="sr-Cyrl-CS"/>
              </w:rPr>
              <w:t xml:space="preserve">СЗР Ауто Даниловић, СТР Злаја, СЗПР Жељко, ГП Ауто центар Пајовић, </w:t>
            </w:r>
            <w:r w:rsidRPr="007E438A">
              <w:rPr>
                <w:rFonts w:ascii="Tahoma" w:hAnsi="Tahoma" w:cs="Tahoma"/>
                <w:sz w:val="18"/>
                <w:szCs w:val="18"/>
              </w:rPr>
              <w:t>PLATTNER</w:t>
            </w:r>
            <w:r w:rsidRPr="00DF4A71">
              <w:rPr>
                <w:rFonts w:ascii="Tahoma" w:hAnsi="Tahoma" w:cs="Tahoma"/>
                <w:sz w:val="18"/>
                <w:szCs w:val="18"/>
                <w:lang w:val="sr-Cyrl-CS"/>
              </w:rPr>
              <w:t xml:space="preserve"> </w:t>
            </w:r>
            <w:r w:rsidRPr="007E438A">
              <w:rPr>
                <w:rFonts w:ascii="Tahoma" w:hAnsi="Tahoma" w:cs="Tahoma"/>
                <w:sz w:val="18"/>
                <w:szCs w:val="18"/>
              </w:rPr>
              <w:t>d</w:t>
            </w:r>
            <w:r w:rsidRPr="00DF4A71">
              <w:rPr>
                <w:rFonts w:ascii="Tahoma" w:hAnsi="Tahoma" w:cs="Tahoma"/>
                <w:sz w:val="18"/>
                <w:szCs w:val="18"/>
                <w:lang w:val="sr-Cyrl-CS"/>
              </w:rPr>
              <w:t>.</w:t>
            </w:r>
            <w:r w:rsidRPr="007E438A">
              <w:rPr>
                <w:rFonts w:ascii="Tahoma" w:hAnsi="Tahoma" w:cs="Tahoma"/>
                <w:sz w:val="18"/>
                <w:szCs w:val="18"/>
              </w:rPr>
              <w:t>o</w:t>
            </w:r>
            <w:r w:rsidRPr="00DF4A71">
              <w:rPr>
                <w:rFonts w:ascii="Tahoma" w:hAnsi="Tahoma" w:cs="Tahoma"/>
                <w:sz w:val="18"/>
                <w:szCs w:val="18"/>
                <w:lang w:val="sr-Cyrl-CS"/>
              </w:rPr>
              <w:t>.</w:t>
            </w:r>
            <w:r w:rsidRPr="007E438A">
              <w:rPr>
                <w:rFonts w:ascii="Tahoma" w:hAnsi="Tahoma" w:cs="Tahoma"/>
                <w:sz w:val="18"/>
                <w:szCs w:val="18"/>
              </w:rPr>
              <w:t>o</w:t>
            </w:r>
            <w:r w:rsidRPr="00DF4A71">
              <w:rPr>
                <w:rFonts w:ascii="Tahoma" w:hAnsi="Tahoma" w:cs="Tahoma"/>
                <w:sz w:val="18"/>
                <w:szCs w:val="18"/>
                <w:lang w:val="sr-Cyrl-CS"/>
              </w:rPr>
              <w:t xml:space="preserve">., </w:t>
            </w:r>
            <w:r w:rsidRPr="007E438A">
              <w:rPr>
                <w:rFonts w:ascii="Tahoma" w:hAnsi="Tahoma" w:cs="Tahoma"/>
                <w:sz w:val="18"/>
                <w:szCs w:val="18"/>
              </w:rPr>
              <w:t>CONCEPT</w:t>
            </w:r>
            <w:r w:rsidRPr="00DF4A71">
              <w:rPr>
                <w:rFonts w:ascii="Tahoma" w:hAnsi="Tahoma" w:cs="Tahoma"/>
                <w:sz w:val="18"/>
                <w:szCs w:val="18"/>
                <w:lang w:val="sr-Cyrl-CS"/>
              </w:rPr>
              <w:t xml:space="preserve"> </w:t>
            </w:r>
            <w:r w:rsidRPr="007E438A">
              <w:rPr>
                <w:rFonts w:ascii="Tahoma" w:hAnsi="Tahoma" w:cs="Tahoma"/>
                <w:sz w:val="18"/>
                <w:szCs w:val="18"/>
              </w:rPr>
              <w:t>DMT</w:t>
            </w:r>
            <w:r w:rsidRPr="00DF4A71">
              <w:rPr>
                <w:rFonts w:ascii="Tahoma" w:hAnsi="Tahoma" w:cs="Tahoma"/>
                <w:sz w:val="18"/>
                <w:szCs w:val="18"/>
                <w:lang w:val="sr-Cyrl-CS"/>
              </w:rPr>
              <w:t xml:space="preserve"> </w:t>
            </w:r>
            <w:r w:rsidRPr="007E438A">
              <w:rPr>
                <w:rFonts w:ascii="Tahoma" w:hAnsi="Tahoma" w:cs="Tahoma"/>
                <w:sz w:val="18"/>
                <w:szCs w:val="18"/>
              </w:rPr>
              <w:t>CONTROL</w:t>
            </w:r>
            <w:r w:rsidRPr="00DF4A71">
              <w:rPr>
                <w:rFonts w:ascii="Tahoma" w:hAnsi="Tahoma" w:cs="Tahoma"/>
                <w:sz w:val="18"/>
                <w:szCs w:val="18"/>
                <w:lang w:val="sr-Cyrl-CS"/>
              </w:rPr>
              <w:t xml:space="preserve">, </w:t>
            </w:r>
            <w:r w:rsidRPr="007E438A">
              <w:rPr>
                <w:rFonts w:ascii="Tahoma" w:hAnsi="Tahoma" w:cs="Tahoma"/>
                <w:sz w:val="18"/>
                <w:szCs w:val="18"/>
              </w:rPr>
              <w:t>DIP</w:t>
            </w:r>
            <w:r w:rsidRPr="00DF4A71">
              <w:rPr>
                <w:rFonts w:ascii="Tahoma" w:hAnsi="Tahoma" w:cs="Tahoma"/>
                <w:sz w:val="18"/>
                <w:szCs w:val="18"/>
                <w:lang w:val="sr-Cyrl-CS"/>
              </w:rPr>
              <w:t xml:space="preserve"> </w:t>
            </w:r>
            <w:r w:rsidRPr="007E438A">
              <w:rPr>
                <w:rFonts w:ascii="Tahoma" w:hAnsi="Tahoma" w:cs="Tahoma"/>
                <w:sz w:val="18"/>
                <w:szCs w:val="18"/>
              </w:rPr>
              <w:t>AUTO</w:t>
            </w:r>
            <w:r w:rsidRPr="00DF4A71">
              <w:rPr>
                <w:rFonts w:ascii="Tahoma" w:hAnsi="Tahoma" w:cs="Tahoma"/>
                <w:sz w:val="18"/>
                <w:szCs w:val="18"/>
                <w:lang w:val="sr-Cyrl-CS"/>
              </w:rPr>
              <w:t xml:space="preserve"> </w:t>
            </w:r>
            <w:r w:rsidRPr="007E438A">
              <w:rPr>
                <w:rFonts w:ascii="Tahoma" w:hAnsi="Tahoma" w:cs="Tahoma"/>
                <w:sz w:val="18"/>
                <w:szCs w:val="18"/>
              </w:rPr>
              <w:t>TRADE</w:t>
            </w:r>
            <w:r w:rsidRPr="00DF4A71">
              <w:rPr>
                <w:rFonts w:ascii="Tahoma" w:hAnsi="Tahoma" w:cs="Tahoma"/>
                <w:sz w:val="18"/>
                <w:szCs w:val="18"/>
                <w:lang w:val="sr-Cyrl-CS"/>
              </w:rPr>
              <w:t xml:space="preserve"> </w:t>
            </w:r>
            <w:r w:rsidRPr="007E438A">
              <w:rPr>
                <w:rFonts w:ascii="Tahoma" w:hAnsi="Tahoma" w:cs="Tahoma"/>
                <w:sz w:val="18"/>
                <w:szCs w:val="18"/>
              </w:rPr>
              <w:t>d</w:t>
            </w:r>
            <w:r w:rsidRPr="00DF4A71">
              <w:rPr>
                <w:rFonts w:ascii="Tahoma" w:hAnsi="Tahoma" w:cs="Tahoma"/>
                <w:sz w:val="18"/>
                <w:szCs w:val="18"/>
                <w:lang w:val="sr-Cyrl-CS"/>
              </w:rPr>
              <w:t>.</w:t>
            </w:r>
            <w:r w:rsidRPr="007E438A">
              <w:rPr>
                <w:rFonts w:ascii="Tahoma" w:hAnsi="Tahoma" w:cs="Tahoma"/>
                <w:sz w:val="18"/>
                <w:szCs w:val="18"/>
              </w:rPr>
              <w:t>o</w:t>
            </w:r>
            <w:r w:rsidRPr="00DF4A71">
              <w:rPr>
                <w:rFonts w:ascii="Tahoma" w:hAnsi="Tahoma" w:cs="Tahoma"/>
                <w:sz w:val="18"/>
                <w:szCs w:val="18"/>
                <w:lang w:val="sr-Cyrl-CS"/>
              </w:rPr>
              <w:t>.</w:t>
            </w:r>
            <w:r w:rsidRPr="007E438A">
              <w:rPr>
                <w:rFonts w:ascii="Tahoma" w:hAnsi="Tahoma" w:cs="Tahoma"/>
                <w:sz w:val="18"/>
                <w:szCs w:val="18"/>
              </w:rPr>
              <w:t>o</w:t>
            </w:r>
            <w:r w:rsidRPr="00DF4A71">
              <w:rPr>
                <w:rFonts w:ascii="Tahoma" w:hAnsi="Tahoma" w:cs="Tahoma"/>
                <w:sz w:val="18"/>
                <w:szCs w:val="18"/>
                <w:lang w:val="sr-Cyrl-CS"/>
              </w:rPr>
              <w:t xml:space="preserve">., Ауто центар Јелић, </w:t>
            </w:r>
            <w:r w:rsidRPr="007E438A">
              <w:rPr>
                <w:rFonts w:ascii="Tahoma" w:hAnsi="Tahoma" w:cs="Tahoma"/>
                <w:sz w:val="18"/>
                <w:szCs w:val="18"/>
              </w:rPr>
              <w:t>Auto</w:t>
            </w:r>
            <w:r w:rsidRPr="00DF4A71">
              <w:rPr>
                <w:rFonts w:ascii="Tahoma" w:hAnsi="Tahoma" w:cs="Tahoma"/>
                <w:sz w:val="18"/>
                <w:szCs w:val="18"/>
                <w:lang w:val="sr-Cyrl-CS"/>
              </w:rPr>
              <w:t xml:space="preserve"> </w:t>
            </w:r>
            <w:r w:rsidRPr="007E438A">
              <w:rPr>
                <w:rFonts w:ascii="Tahoma" w:hAnsi="Tahoma" w:cs="Tahoma"/>
                <w:sz w:val="18"/>
                <w:szCs w:val="18"/>
              </w:rPr>
              <w:t>setvis</w:t>
            </w:r>
            <w:r w:rsidRPr="00DF4A71">
              <w:rPr>
                <w:rFonts w:ascii="Tahoma" w:hAnsi="Tahoma" w:cs="Tahoma"/>
                <w:sz w:val="18"/>
                <w:szCs w:val="18"/>
                <w:lang w:val="sr-Cyrl-CS"/>
              </w:rPr>
              <w:t xml:space="preserve"> </w:t>
            </w:r>
            <w:r w:rsidRPr="007E438A">
              <w:rPr>
                <w:rFonts w:ascii="Tahoma" w:hAnsi="Tahoma" w:cs="Tahoma"/>
                <w:sz w:val="18"/>
                <w:szCs w:val="18"/>
              </w:rPr>
              <w:t>MAGIC</w:t>
            </w:r>
            <w:r w:rsidRPr="00DF4A71">
              <w:rPr>
                <w:rFonts w:ascii="Tahoma" w:hAnsi="Tahoma" w:cs="Tahoma"/>
                <w:sz w:val="18"/>
                <w:szCs w:val="18"/>
                <w:lang w:val="sr-Cyrl-CS"/>
              </w:rPr>
              <w:t xml:space="preserve"> </w:t>
            </w:r>
            <w:r w:rsidRPr="007E438A">
              <w:rPr>
                <w:rFonts w:ascii="Tahoma" w:hAnsi="Tahoma" w:cs="Tahoma"/>
                <w:sz w:val="18"/>
                <w:szCs w:val="18"/>
              </w:rPr>
              <w:t>KOLOURC</w:t>
            </w:r>
            <w:r w:rsidRPr="00DF4A71">
              <w:rPr>
                <w:rFonts w:ascii="Tahoma" w:hAnsi="Tahoma" w:cs="Tahoma"/>
                <w:sz w:val="18"/>
                <w:szCs w:val="18"/>
                <w:lang w:val="sr-Cyrl-CS"/>
              </w:rPr>
              <w:t xml:space="preserve"> 2016, </w:t>
            </w:r>
            <w:r w:rsidRPr="007E438A">
              <w:rPr>
                <w:rFonts w:ascii="Tahoma" w:hAnsi="Tahoma" w:cs="Tahoma"/>
                <w:sz w:val="18"/>
                <w:szCs w:val="18"/>
              </w:rPr>
              <w:t>ZR</w:t>
            </w:r>
            <w:r w:rsidRPr="00DF4A71">
              <w:rPr>
                <w:rFonts w:ascii="Tahoma" w:hAnsi="Tahoma" w:cs="Tahoma"/>
                <w:sz w:val="18"/>
                <w:szCs w:val="18"/>
                <w:lang w:val="sr-Cyrl-CS"/>
              </w:rPr>
              <w:t xml:space="preserve"> </w:t>
            </w:r>
            <w:r w:rsidRPr="007E438A">
              <w:rPr>
                <w:rFonts w:ascii="Tahoma" w:hAnsi="Tahoma" w:cs="Tahoma"/>
                <w:sz w:val="18"/>
                <w:szCs w:val="18"/>
              </w:rPr>
              <w:t>ENKO</w:t>
            </w:r>
            <w:r w:rsidRPr="00DF4A71">
              <w:rPr>
                <w:rFonts w:ascii="Tahoma" w:hAnsi="Tahoma" w:cs="Tahoma"/>
                <w:sz w:val="18"/>
                <w:szCs w:val="18"/>
                <w:lang w:val="sr-Cyrl-CS"/>
              </w:rPr>
              <w:t xml:space="preserve"> </w:t>
            </w:r>
            <w:r w:rsidRPr="007E438A">
              <w:rPr>
                <w:rFonts w:ascii="Tahoma" w:hAnsi="Tahoma" w:cs="Tahoma"/>
                <w:sz w:val="18"/>
                <w:szCs w:val="18"/>
              </w:rPr>
              <w:t>TERM</w:t>
            </w:r>
            <w:r w:rsidRPr="00DF4A71">
              <w:rPr>
                <w:rFonts w:ascii="Tahoma" w:hAnsi="Tahoma" w:cs="Tahoma"/>
                <w:sz w:val="18"/>
                <w:szCs w:val="18"/>
                <w:lang w:val="sr-Cyrl-CS"/>
              </w:rPr>
              <w:t>, Č</w:t>
            </w:r>
            <w:r w:rsidRPr="007E438A">
              <w:rPr>
                <w:rFonts w:ascii="Tahoma" w:hAnsi="Tahoma" w:cs="Tahoma"/>
                <w:sz w:val="18"/>
                <w:szCs w:val="18"/>
              </w:rPr>
              <w:t>AJKA</w:t>
            </w:r>
            <w:r w:rsidRPr="00DF4A71">
              <w:rPr>
                <w:rFonts w:ascii="Tahoma" w:hAnsi="Tahoma" w:cs="Tahoma"/>
                <w:sz w:val="18"/>
                <w:szCs w:val="18"/>
                <w:lang w:val="sr-Cyrl-CS"/>
              </w:rPr>
              <w:t>, СЗР Маринковић,</w:t>
            </w:r>
            <w:r w:rsidRPr="007E438A">
              <w:rPr>
                <w:rFonts w:ascii="Tahoma" w:hAnsi="Tahoma" w:cs="Tahoma"/>
                <w:sz w:val="18"/>
                <w:szCs w:val="18"/>
              </w:rPr>
              <w:t>PITURA</w:t>
            </w:r>
            <w:r w:rsidRPr="00DF4A71">
              <w:rPr>
                <w:rFonts w:ascii="Tahoma" w:hAnsi="Tahoma" w:cs="Tahoma"/>
                <w:sz w:val="18"/>
                <w:szCs w:val="18"/>
                <w:lang w:val="sr-Cyrl-CS"/>
              </w:rPr>
              <w:t xml:space="preserve"> </w:t>
            </w:r>
            <w:r w:rsidRPr="007E438A">
              <w:rPr>
                <w:rFonts w:ascii="Tahoma" w:hAnsi="Tahoma" w:cs="Tahoma"/>
                <w:sz w:val="18"/>
                <w:szCs w:val="18"/>
              </w:rPr>
              <w:t>DOO</w:t>
            </w:r>
            <w:r w:rsidRPr="00DF4A71">
              <w:rPr>
                <w:rFonts w:ascii="Tahoma" w:hAnsi="Tahoma" w:cs="Tahoma"/>
                <w:sz w:val="18"/>
                <w:szCs w:val="18"/>
                <w:lang w:val="sr-Cyrl-CS"/>
              </w:rPr>
              <w:t xml:space="preserve">, 28. </w:t>
            </w:r>
            <w:r w:rsidRPr="007E438A">
              <w:rPr>
                <w:rFonts w:ascii="Tahoma" w:hAnsi="Tahoma" w:cs="Tahoma"/>
                <w:sz w:val="18"/>
                <w:szCs w:val="18"/>
              </w:rPr>
              <w:t>ФЕВРУАР Д.О.О....</w:t>
            </w:r>
          </w:p>
        </w:tc>
      </w:tr>
      <w:tr w:rsidR="00DB7F73" w:rsidRPr="00CA4C97" w:rsidTr="00275B3F">
        <w:trPr>
          <w:jc w:val="center"/>
        </w:trPr>
        <w:tc>
          <w:tcPr>
            <w:tcW w:w="3366" w:type="dxa"/>
            <w:shd w:val="clear" w:color="auto" w:fill="auto"/>
            <w:vAlign w:val="center"/>
          </w:tcPr>
          <w:p w:rsidR="00DB7F73" w:rsidRPr="00CA4C97" w:rsidRDefault="00DB7F73" w:rsidP="00275B3F">
            <w:pPr>
              <w:tabs>
                <w:tab w:val="left" w:pos="0"/>
              </w:tabs>
              <w:spacing w:after="0" w:line="240" w:lineRule="auto"/>
              <w:jc w:val="center"/>
              <w:rPr>
                <w:rFonts w:ascii="Tahoma" w:hAnsi="Tahoma" w:cs="Tahoma"/>
                <w:sz w:val="18"/>
                <w:szCs w:val="18"/>
                <w:lang w:val="sr-Cyrl-CS"/>
              </w:rPr>
            </w:pPr>
            <w:r w:rsidRPr="00CA4C97">
              <w:rPr>
                <w:rFonts w:ascii="Tahoma" w:hAnsi="Tahoma" w:cs="Tahoma"/>
                <w:sz w:val="18"/>
                <w:szCs w:val="18"/>
                <w:lang w:val="sr-Cyrl-CS"/>
              </w:rPr>
              <w:t>Управљач:                     2.417.000.00</w:t>
            </w:r>
          </w:p>
        </w:tc>
        <w:tc>
          <w:tcPr>
            <w:tcW w:w="2412" w:type="dxa"/>
            <w:vAlign w:val="center"/>
          </w:tcPr>
          <w:p w:rsidR="00DB7F73" w:rsidRPr="007E438A" w:rsidRDefault="00DB7F73" w:rsidP="00275B3F">
            <w:pPr>
              <w:tabs>
                <w:tab w:val="left" w:pos="0"/>
              </w:tabs>
              <w:spacing w:after="0" w:line="240" w:lineRule="auto"/>
              <w:jc w:val="right"/>
              <w:rPr>
                <w:rFonts w:ascii="Tahoma" w:hAnsi="Tahoma" w:cs="Tahoma"/>
                <w:sz w:val="18"/>
                <w:szCs w:val="18"/>
                <w:lang w:val="sr-Cyrl-CS"/>
              </w:rPr>
            </w:pPr>
            <w:r w:rsidRPr="007E438A">
              <w:rPr>
                <w:rFonts w:ascii="Tahoma" w:hAnsi="Tahoma" w:cs="Tahoma"/>
                <w:sz w:val="18"/>
                <w:szCs w:val="18"/>
                <w:lang w:val="sr-Cyrl-CS"/>
              </w:rPr>
              <w:t>1.500.000,00</w:t>
            </w:r>
          </w:p>
        </w:tc>
        <w:tc>
          <w:tcPr>
            <w:tcW w:w="851" w:type="dxa"/>
            <w:vAlign w:val="center"/>
          </w:tcPr>
          <w:p w:rsidR="00DB7F73" w:rsidRPr="007E438A" w:rsidRDefault="00DB7F73" w:rsidP="00275B3F">
            <w:pPr>
              <w:tabs>
                <w:tab w:val="left" w:pos="0"/>
              </w:tabs>
              <w:spacing w:after="0" w:line="240" w:lineRule="auto"/>
              <w:jc w:val="center"/>
              <w:rPr>
                <w:rFonts w:ascii="Tahoma" w:hAnsi="Tahoma" w:cs="Tahoma"/>
                <w:sz w:val="18"/>
                <w:szCs w:val="18"/>
                <w:lang w:val="sr-Cyrl-CS"/>
              </w:rPr>
            </w:pPr>
            <w:r w:rsidRPr="007E438A">
              <w:rPr>
                <w:rFonts w:ascii="Tahoma" w:hAnsi="Tahoma" w:cs="Tahoma"/>
                <w:sz w:val="18"/>
                <w:szCs w:val="18"/>
                <w:lang w:val="sr-Cyrl-CS"/>
              </w:rPr>
              <w:t>100.00</w:t>
            </w:r>
          </w:p>
        </w:tc>
        <w:tc>
          <w:tcPr>
            <w:tcW w:w="2992" w:type="dxa"/>
            <w:vMerge/>
            <w:shd w:val="clear" w:color="auto" w:fill="auto"/>
          </w:tcPr>
          <w:p w:rsidR="00DB7F73" w:rsidRPr="00CA4C97" w:rsidRDefault="00DB7F73" w:rsidP="00275B3F">
            <w:pPr>
              <w:tabs>
                <w:tab w:val="left" w:pos="0"/>
              </w:tabs>
              <w:spacing w:after="0" w:line="240" w:lineRule="auto"/>
              <w:jc w:val="both"/>
              <w:rPr>
                <w:rFonts w:ascii="Tahoma" w:hAnsi="Tahoma" w:cs="Tahoma"/>
                <w:sz w:val="18"/>
                <w:szCs w:val="18"/>
                <w:lang w:val="sr-Cyrl-CS"/>
              </w:rPr>
            </w:pPr>
          </w:p>
        </w:tc>
      </w:tr>
    </w:tbl>
    <w:p w:rsidR="00DB7F73" w:rsidRPr="00CA4C97" w:rsidRDefault="00DB7F73" w:rsidP="00DB7F73">
      <w:pPr>
        <w:spacing w:after="0" w:line="240" w:lineRule="auto"/>
        <w:ind w:left="720"/>
        <w:contextualSpacing/>
        <w:jc w:val="both"/>
        <w:rPr>
          <w:rFonts w:ascii="Tahoma" w:hAnsi="Tahoma" w:cs="Tahoma"/>
        </w:rPr>
      </w:pPr>
    </w:p>
    <w:p w:rsidR="00DB7F73" w:rsidRPr="00DF4A71" w:rsidRDefault="00DB7F73" w:rsidP="00DB7F73">
      <w:pPr>
        <w:numPr>
          <w:ilvl w:val="0"/>
          <w:numId w:val="31"/>
        </w:numPr>
        <w:spacing w:after="0" w:line="240" w:lineRule="auto"/>
        <w:contextualSpacing/>
        <w:jc w:val="both"/>
        <w:rPr>
          <w:rFonts w:ascii="Tahoma" w:hAnsi="Tahoma" w:cs="Tahoma"/>
          <w:lang w:val="ru-RU"/>
        </w:rPr>
      </w:pPr>
      <w:r w:rsidRPr="00DF4A71">
        <w:rPr>
          <w:rFonts w:ascii="Tahoma" w:hAnsi="Tahoma" w:cs="Tahoma"/>
          <w:lang w:val="ru-RU"/>
        </w:rPr>
        <w:t xml:space="preserve">Успешност реализације посла </w:t>
      </w:r>
      <w:r w:rsidRPr="00CA4C97">
        <w:rPr>
          <w:rFonts w:ascii="Tahoma" w:hAnsi="Tahoma" w:cs="Tahoma"/>
          <w:lang w:val="sr-Cyrl-CS"/>
        </w:rPr>
        <w:t>одржавања заштићеног подручја (регистрација возила и пловила, амортизација материјално-техничких средстава, одржавање чистоће...)</w:t>
      </w:r>
      <w:r w:rsidRPr="00DF4A71">
        <w:rPr>
          <w:rFonts w:ascii="Tahoma" w:hAnsi="Tahoma" w:cs="Tahoma"/>
          <w:lang w:val="ru-RU"/>
        </w:rPr>
        <w:t>: 100%.</w:t>
      </w:r>
    </w:p>
    <w:p w:rsidR="00DB7F73" w:rsidRDefault="00DB7F73" w:rsidP="00DB7F73">
      <w:pPr>
        <w:autoSpaceDE w:val="0"/>
        <w:autoSpaceDN w:val="0"/>
        <w:adjustRightInd w:val="0"/>
        <w:spacing w:after="0" w:line="240" w:lineRule="auto"/>
        <w:ind w:firstLine="720"/>
        <w:jc w:val="both"/>
        <w:rPr>
          <w:rFonts w:ascii="Tahoma" w:hAnsi="Tahoma" w:cs="Tahoma"/>
        </w:rPr>
      </w:pPr>
    </w:p>
    <w:p w:rsidR="00526350" w:rsidRDefault="00526350" w:rsidP="00DB7F73">
      <w:pPr>
        <w:autoSpaceDE w:val="0"/>
        <w:autoSpaceDN w:val="0"/>
        <w:adjustRightInd w:val="0"/>
        <w:spacing w:after="0" w:line="240" w:lineRule="auto"/>
        <w:ind w:firstLine="720"/>
        <w:jc w:val="both"/>
        <w:rPr>
          <w:rFonts w:ascii="Tahoma" w:hAnsi="Tahoma" w:cs="Tahoma"/>
        </w:rPr>
      </w:pPr>
    </w:p>
    <w:p w:rsidR="00526350" w:rsidRPr="00526350" w:rsidRDefault="00526350" w:rsidP="00DB7F73">
      <w:pPr>
        <w:autoSpaceDE w:val="0"/>
        <w:autoSpaceDN w:val="0"/>
        <w:adjustRightInd w:val="0"/>
        <w:spacing w:after="0" w:line="240" w:lineRule="auto"/>
        <w:ind w:firstLine="720"/>
        <w:jc w:val="both"/>
        <w:rPr>
          <w:rFonts w:ascii="Tahoma" w:hAnsi="Tahoma" w:cs="Tahoma"/>
        </w:rPr>
      </w:pPr>
    </w:p>
    <w:p w:rsidR="00DB7F73" w:rsidRPr="00077730" w:rsidRDefault="00DB7F73" w:rsidP="00DB7F73">
      <w:pPr>
        <w:pStyle w:val="ListParagraph"/>
        <w:numPr>
          <w:ilvl w:val="1"/>
          <w:numId w:val="3"/>
        </w:numPr>
        <w:spacing w:after="0" w:line="240" w:lineRule="auto"/>
        <w:jc w:val="both"/>
        <w:rPr>
          <w:rFonts w:ascii="Tahoma" w:hAnsi="Tahoma" w:cs="Tahoma"/>
          <w:b/>
          <w:lang w:val="sr-Cyrl-CS"/>
        </w:rPr>
      </w:pPr>
      <w:r w:rsidRPr="00077730">
        <w:rPr>
          <w:rFonts w:ascii="Tahoma" w:hAnsi="Tahoma" w:cs="Tahoma"/>
          <w:b/>
          <w:lang w:val="sr-Cyrl-CS"/>
        </w:rPr>
        <w:lastRenderedPageBreak/>
        <w:t>Обележавање</w:t>
      </w:r>
    </w:p>
    <w:p w:rsidR="00DB7F73" w:rsidRPr="00CA4C97" w:rsidRDefault="00DB7F73" w:rsidP="00DB7F73">
      <w:pPr>
        <w:spacing w:after="0" w:line="240" w:lineRule="auto"/>
        <w:jc w:val="both"/>
        <w:rPr>
          <w:rFonts w:ascii="Tahoma" w:hAnsi="Tahoma" w:cs="Tahoma"/>
          <w:b/>
          <w:lang w:val="sr-Cyrl-CS"/>
        </w:rPr>
      </w:pPr>
    </w:p>
    <w:p w:rsidR="00DB7F73" w:rsidRPr="00980C4D" w:rsidRDefault="00DB7F73" w:rsidP="00DB7F73">
      <w:pPr>
        <w:spacing w:after="0" w:line="240" w:lineRule="auto"/>
        <w:ind w:firstLine="720"/>
        <w:jc w:val="both"/>
        <w:rPr>
          <w:rFonts w:ascii="Tahoma" w:hAnsi="Tahoma" w:cs="Tahoma"/>
          <w:lang w:val="sr-Cyrl-CS"/>
        </w:rPr>
      </w:pPr>
      <w:r w:rsidRPr="00CA4C97">
        <w:rPr>
          <w:rFonts w:ascii="Tahoma" w:hAnsi="Tahoma" w:cs="Tahoma"/>
          <w:lang w:val="sr-Cyrl-CS"/>
        </w:rPr>
        <w:t>Током 201</w:t>
      </w:r>
      <w:r w:rsidR="006454F5">
        <w:rPr>
          <w:rFonts w:ascii="Tahoma" w:hAnsi="Tahoma" w:cs="Tahoma"/>
          <w:lang w:val="sr-Cyrl-CS"/>
        </w:rPr>
        <w:t>9</w:t>
      </w:r>
      <w:r w:rsidRPr="00CA4C97">
        <w:rPr>
          <w:rFonts w:ascii="Tahoma" w:hAnsi="Tahoma" w:cs="Tahoma"/>
          <w:lang w:val="sr-Cyrl-CS"/>
        </w:rPr>
        <w:t xml:space="preserve">. године Резерват Увац д.о.о. је обновио оштећене и похабане граничне ознаке СРП ''Увац'', као и рибарског подручја СРП ''Увац''. Реализација ових активности изискивала је набавку фарбе, четки </w:t>
      </w:r>
      <w:r>
        <w:rPr>
          <w:rFonts w:ascii="Tahoma" w:hAnsi="Tahoma" w:cs="Tahoma"/>
          <w:lang w:val="sr-Cyrl-CS"/>
        </w:rPr>
        <w:t>за фарбање</w:t>
      </w:r>
      <w:r w:rsidR="000F584D">
        <w:rPr>
          <w:rFonts w:ascii="Tahoma" w:hAnsi="Tahoma" w:cs="Tahoma"/>
          <w:lang w:val="sr-Cyrl-CS"/>
        </w:rPr>
        <w:t>, рукавица</w:t>
      </w:r>
      <w:r>
        <w:rPr>
          <w:rFonts w:ascii="Tahoma" w:hAnsi="Tahoma" w:cs="Tahoma"/>
          <w:lang w:val="sr-Cyrl-CS"/>
        </w:rPr>
        <w:t xml:space="preserve"> и др</w:t>
      </w:r>
      <w:r w:rsidRPr="00CA4C97">
        <w:rPr>
          <w:rFonts w:ascii="Tahoma" w:hAnsi="Tahoma" w:cs="Tahoma"/>
          <w:lang w:val="sr-Cyrl-CS"/>
        </w:rPr>
        <w:t>. Исти је реализован уз помоћ лица ангажованих преко Националн</w:t>
      </w:r>
      <w:r w:rsidR="000F584D">
        <w:rPr>
          <w:rFonts w:ascii="Tahoma" w:hAnsi="Tahoma" w:cs="Tahoma"/>
          <w:lang w:val="sr-Cyrl-CS"/>
        </w:rPr>
        <w:t>е</w:t>
      </w:r>
      <w:r w:rsidRPr="00CA4C97">
        <w:rPr>
          <w:rFonts w:ascii="Tahoma" w:hAnsi="Tahoma" w:cs="Tahoma"/>
          <w:lang w:val="sr-Cyrl-CS"/>
        </w:rPr>
        <w:t xml:space="preserve"> служба за запошљавање, а који се односе на Јавне радове.</w:t>
      </w:r>
      <w:r w:rsidR="006454F5" w:rsidRPr="0071379B">
        <w:rPr>
          <w:rFonts w:ascii="Tahoma" w:hAnsi="Tahoma" w:cs="Tahoma"/>
          <w:color w:val="FF0000"/>
          <w:lang w:val="sr-Cyrl-CS"/>
        </w:rPr>
        <w:t xml:space="preserve"> </w:t>
      </w:r>
      <w:r w:rsidR="006454F5" w:rsidRPr="00980C4D">
        <w:rPr>
          <w:rFonts w:ascii="Tahoma" w:hAnsi="Tahoma" w:cs="Tahoma"/>
          <w:lang w:val="sr-Cyrl-CS"/>
        </w:rPr>
        <w:t>Током претходних година готово потпуно су избледеле граничне ознаке кроз село Горачиће, а како су Србијашуме у овом делу заштићеног подручја отпочеле инте</w:t>
      </w:r>
      <w:r w:rsidR="000F584D" w:rsidRPr="00980C4D">
        <w:rPr>
          <w:rFonts w:ascii="Tahoma" w:hAnsi="Tahoma" w:cs="Tahoma"/>
          <w:lang w:val="sr-Cyrl-CS"/>
        </w:rPr>
        <w:t>н</w:t>
      </w:r>
      <w:r w:rsidR="006454F5" w:rsidRPr="00980C4D">
        <w:rPr>
          <w:rFonts w:ascii="Tahoma" w:hAnsi="Tahoma" w:cs="Tahoma"/>
          <w:lang w:val="sr-Cyrl-CS"/>
        </w:rPr>
        <w:t xml:space="preserve">зивну сечу дрвне масе, са посебном пажњом и </w:t>
      </w:r>
      <w:r w:rsidR="00FE019A" w:rsidRPr="00980C4D">
        <w:rPr>
          <w:rFonts w:ascii="Tahoma" w:hAnsi="Tahoma" w:cs="Tahoma"/>
          <w:lang w:val="sr-Cyrl-CS"/>
        </w:rPr>
        <w:t>уз појачану активност запослених</w:t>
      </w:r>
      <w:r w:rsidR="00980C4D" w:rsidRPr="00980C4D">
        <w:rPr>
          <w:rFonts w:ascii="Tahoma" w:hAnsi="Tahoma" w:cs="Tahoma"/>
          <w:lang w:val="sr-Cyrl-CS"/>
        </w:rPr>
        <w:t>,</w:t>
      </w:r>
      <w:r w:rsidR="00FE019A" w:rsidRPr="00980C4D">
        <w:rPr>
          <w:rFonts w:ascii="Tahoma" w:hAnsi="Tahoma" w:cs="Tahoma"/>
          <w:lang w:val="sr-Cyrl-CS"/>
        </w:rPr>
        <w:t xml:space="preserve"> извршена је обнова граничних ознака на овом делу заштићеног подручја. Међутим, обнављање граничних ознака на теже</w:t>
      </w:r>
      <w:r w:rsidR="00980C4D" w:rsidRPr="00980C4D">
        <w:rPr>
          <w:rFonts w:ascii="Tahoma" w:hAnsi="Tahoma" w:cs="Tahoma"/>
          <w:lang w:val="sr-Cyrl-CS"/>
        </w:rPr>
        <w:t xml:space="preserve"> </w:t>
      </w:r>
      <w:r w:rsidR="00FE019A" w:rsidRPr="00980C4D">
        <w:rPr>
          <w:rFonts w:ascii="Tahoma" w:hAnsi="Tahoma" w:cs="Tahoma"/>
          <w:lang w:val="sr-Cyrl-CS"/>
        </w:rPr>
        <w:t>приступачним деловима  није вршено из разлога што је у току проширење граница резервата, а нова студија предвиђа различите степене заштите (први, други и трећи) унутар граница</w:t>
      </w:r>
      <w:r w:rsidR="002B4067" w:rsidRPr="00980C4D">
        <w:rPr>
          <w:rFonts w:ascii="Tahoma" w:hAnsi="Tahoma" w:cs="Tahoma"/>
          <w:lang w:val="sr-Cyrl-CS"/>
        </w:rPr>
        <w:t xml:space="preserve"> самог заштићеног подручја</w:t>
      </w:r>
      <w:r w:rsidR="0071379B" w:rsidRPr="00980C4D">
        <w:rPr>
          <w:rFonts w:ascii="Tahoma" w:hAnsi="Tahoma" w:cs="Tahoma"/>
          <w:lang w:val="sr-Cyrl-CS"/>
        </w:rPr>
        <w:t xml:space="preserve"> и исте би током пре</w:t>
      </w:r>
      <w:r w:rsidR="00980C4D" w:rsidRPr="00980C4D">
        <w:rPr>
          <w:rFonts w:ascii="Tahoma" w:hAnsi="Tahoma" w:cs="Tahoma"/>
          <w:lang w:val="sr-Cyrl-CS"/>
        </w:rPr>
        <w:t>д</w:t>
      </w:r>
      <w:r w:rsidR="0071379B" w:rsidRPr="00980C4D">
        <w:rPr>
          <w:rFonts w:ascii="Tahoma" w:hAnsi="Tahoma" w:cs="Tahoma"/>
          <w:lang w:val="sr-Cyrl-CS"/>
        </w:rPr>
        <w:t xml:space="preserve">стојећег периода морали да </w:t>
      </w:r>
      <w:r w:rsidR="00980C4D" w:rsidRPr="00980C4D">
        <w:rPr>
          <w:rFonts w:ascii="Tahoma" w:hAnsi="Tahoma" w:cs="Tahoma"/>
          <w:lang w:val="sr-Cyrl-CS"/>
        </w:rPr>
        <w:t>мењамо другим</w:t>
      </w:r>
      <w:r w:rsidR="0071379B" w:rsidRPr="00980C4D">
        <w:rPr>
          <w:rFonts w:ascii="Tahoma" w:hAnsi="Tahoma" w:cs="Tahoma"/>
          <w:lang w:val="sr-Cyrl-CS"/>
        </w:rPr>
        <w:t>.</w:t>
      </w:r>
    </w:p>
    <w:p w:rsidR="00DB7F73" w:rsidRPr="00CA4C97" w:rsidRDefault="00DB7F73" w:rsidP="00DB7F73">
      <w:pPr>
        <w:numPr>
          <w:ilvl w:val="0"/>
          <w:numId w:val="20"/>
        </w:numPr>
        <w:spacing w:after="0" w:line="240" w:lineRule="auto"/>
        <w:jc w:val="both"/>
        <w:rPr>
          <w:rFonts w:ascii="Tahoma" w:hAnsi="Tahoma" w:cs="Tahoma"/>
          <w:lang w:val="sr-Cyrl-CS"/>
        </w:rPr>
      </w:pPr>
      <w:r w:rsidRPr="00CA4C97">
        <w:rPr>
          <w:rFonts w:ascii="Tahoma" w:hAnsi="Tahoma" w:cs="Tahoma"/>
          <w:lang w:val="sr-Cyrl-CS"/>
        </w:rPr>
        <w:t>Остварени трошкови</w:t>
      </w:r>
      <w:r w:rsidRPr="00DF4A71">
        <w:rPr>
          <w:rFonts w:ascii="Tahoma" w:hAnsi="Tahoma" w:cs="Tahoma"/>
          <w:lang w:val="ru-RU"/>
        </w:rPr>
        <w:t xml:space="preserve"> за</w:t>
      </w:r>
      <w:r w:rsidRPr="00CA4C97">
        <w:rPr>
          <w:rFonts w:ascii="Tahoma" w:hAnsi="Tahoma" w:cs="Tahoma"/>
          <w:lang w:val="sr-Cyrl-CS"/>
        </w:rPr>
        <w:t xml:space="preserve"> одржавање статусних табли и обнављање граничних ознака Специјалног резервата природе ''Увац'' и Рибарског подручја СРП ''Увац''</w:t>
      </w:r>
    </w:p>
    <w:p w:rsidR="00DB7F73" w:rsidRPr="00CA4C97" w:rsidRDefault="00DB7F73" w:rsidP="00DB7F73">
      <w:pPr>
        <w:spacing w:after="0" w:line="240" w:lineRule="auto"/>
        <w:ind w:left="720"/>
        <w:jc w:val="both"/>
        <w:rPr>
          <w:rFonts w:ascii="Tahoma" w:hAnsi="Tahoma" w:cs="Tahoma"/>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CA4C97" w:rsidTr="00275B3F">
        <w:trPr>
          <w:jc w:val="center"/>
        </w:trPr>
        <w:tc>
          <w:tcPr>
            <w:tcW w:w="3366" w:type="dxa"/>
            <w:shd w:val="clear" w:color="auto" w:fill="auto"/>
          </w:tcPr>
          <w:p w:rsidR="00DB7F73" w:rsidRPr="00CA4C97" w:rsidRDefault="00DB7F73" w:rsidP="00275B3F">
            <w:pPr>
              <w:tabs>
                <w:tab w:val="left" w:pos="0"/>
              </w:tabs>
              <w:spacing w:after="0" w:line="240" w:lineRule="auto"/>
              <w:rPr>
                <w:rFonts w:ascii="Tahoma" w:hAnsi="Tahoma" w:cs="Tahoma"/>
                <w:b/>
                <w:sz w:val="18"/>
                <w:szCs w:val="18"/>
                <w:lang w:val="sr-Cyrl-CS"/>
              </w:rPr>
            </w:pPr>
            <w:r w:rsidRPr="00CA4C97">
              <w:rPr>
                <w:rFonts w:ascii="Tahoma" w:hAnsi="Tahoma" w:cs="Tahoma"/>
                <w:b/>
                <w:sz w:val="18"/>
                <w:szCs w:val="18"/>
                <w:lang w:val="sr-Cyrl-CS"/>
              </w:rPr>
              <w:t xml:space="preserve">Остварени расходи </w:t>
            </w:r>
          </w:p>
          <w:p w:rsidR="00DB7F73" w:rsidRPr="00CA4C97" w:rsidRDefault="00DB7F73" w:rsidP="00275B3F">
            <w:pPr>
              <w:tabs>
                <w:tab w:val="left" w:pos="0"/>
              </w:tabs>
              <w:spacing w:after="0" w:line="240" w:lineRule="auto"/>
              <w:rPr>
                <w:rFonts w:ascii="Tahoma" w:hAnsi="Tahoma" w:cs="Tahoma"/>
                <w:b/>
                <w:sz w:val="18"/>
                <w:szCs w:val="18"/>
                <w:lang w:val="sr-Cyrl-CS"/>
              </w:rPr>
            </w:pPr>
            <w:r w:rsidRPr="00CA4C97">
              <w:rPr>
                <w:rFonts w:ascii="Tahoma" w:hAnsi="Tahoma" w:cs="Tahoma"/>
                <w:b/>
                <w:sz w:val="18"/>
                <w:szCs w:val="18"/>
                <w:lang w:val="sr-Cyrl-CS"/>
              </w:rPr>
              <w:t>(динара):</w:t>
            </w:r>
          </w:p>
          <w:p w:rsidR="00DB7F73" w:rsidRPr="00CA4C97" w:rsidRDefault="00800EC9" w:rsidP="00275B3F">
            <w:pPr>
              <w:tabs>
                <w:tab w:val="left" w:pos="0"/>
              </w:tabs>
              <w:spacing w:after="0" w:line="240" w:lineRule="auto"/>
              <w:jc w:val="right"/>
              <w:rPr>
                <w:rFonts w:ascii="Tahoma" w:hAnsi="Tahoma" w:cs="Tahoma"/>
                <w:b/>
                <w:sz w:val="18"/>
                <w:szCs w:val="18"/>
                <w:lang w:val="sr-Cyrl-CS"/>
              </w:rPr>
            </w:pPr>
            <w:r>
              <w:rPr>
                <w:rFonts w:ascii="Tahoma" w:hAnsi="Tahoma" w:cs="Tahoma"/>
                <w:b/>
                <w:sz w:val="18"/>
                <w:szCs w:val="18"/>
              </w:rPr>
              <w:t>78</w:t>
            </w:r>
            <w:r w:rsidR="00DB7F73" w:rsidRPr="00CA4C97">
              <w:rPr>
                <w:rFonts w:ascii="Tahoma" w:hAnsi="Tahoma" w:cs="Tahoma"/>
                <w:b/>
                <w:sz w:val="18"/>
                <w:szCs w:val="18"/>
              </w:rPr>
              <w:t>.000,00</w:t>
            </w:r>
          </w:p>
        </w:tc>
        <w:tc>
          <w:tcPr>
            <w:tcW w:w="2412" w:type="dxa"/>
          </w:tcPr>
          <w:p w:rsidR="00DB7F73" w:rsidRPr="00CA4C97" w:rsidRDefault="00DB7F73" w:rsidP="00275B3F">
            <w:pPr>
              <w:tabs>
                <w:tab w:val="left" w:pos="0"/>
              </w:tabs>
              <w:spacing w:after="0" w:line="240" w:lineRule="auto"/>
              <w:rPr>
                <w:rFonts w:ascii="Tahoma" w:hAnsi="Tahoma" w:cs="Tahoma"/>
                <w:b/>
                <w:sz w:val="18"/>
                <w:szCs w:val="18"/>
                <w:lang w:val="sr-Cyrl-CS"/>
              </w:rPr>
            </w:pPr>
            <w:r w:rsidRPr="00CA4C97">
              <w:rPr>
                <w:rFonts w:ascii="Tahoma" w:hAnsi="Tahoma" w:cs="Tahoma"/>
                <w:b/>
                <w:sz w:val="18"/>
                <w:szCs w:val="18"/>
                <w:lang w:val="sr-Cyrl-CS"/>
              </w:rPr>
              <w:t>Планирани расходи (динара):</w:t>
            </w:r>
          </w:p>
          <w:p w:rsidR="00DB7F73" w:rsidRPr="00CA4C97" w:rsidRDefault="00DB7F73" w:rsidP="00275B3F">
            <w:pPr>
              <w:tabs>
                <w:tab w:val="left" w:pos="0"/>
              </w:tabs>
              <w:spacing w:after="0" w:line="240" w:lineRule="auto"/>
              <w:jc w:val="right"/>
              <w:rPr>
                <w:rFonts w:ascii="Tahoma" w:hAnsi="Tahoma" w:cs="Tahoma"/>
                <w:b/>
                <w:sz w:val="18"/>
                <w:szCs w:val="18"/>
                <w:lang w:val="sr-Cyrl-CS"/>
              </w:rPr>
            </w:pPr>
            <w:r w:rsidRPr="00CA4C97">
              <w:rPr>
                <w:rFonts w:ascii="Tahoma" w:hAnsi="Tahoma" w:cs="Tahoma"/>
                <w:b/>
                <w:sz w:val="18"/>
                <w:szCs w:val="18"/>
              </w:rPr>
              <w:t>100.000,00</w:t>
            </w:r>
          </w:p>
        </w:tc>
        <w:tc>
          <w:tcPr>
            <w:tcW w:w="851" w:type="dxa"/>
          </w:tcPr>
          <w:p w:rsidR="00DB7F73" w:rsidRPr="00CA4C97" w:rsidRDefault="00DB7F73" w:rsidP="00275B3F">
            <w:pPr>
              <w:tabs>
                <w:tab w:val="left" w:pos="0"/>
              </w:tabs>
              <w:spacing w:after="0" w:line="240" w:lineRule="auto"/>
              <w:jc w:val="center"/>
              <w:rPr>
                <w:rFonts w:ascii="Tahoma" w:hAnsi="Tahoma" w:cs="Tahoma"/>
                <w:b/>
                <w:sz w:val="18"/>
                <w:szCs w:val="18"/>
                <w:lang w:val="sr-Cyrl-CS"/>
              </w:rPr>
            </w:pPr>
            <w:r w:rsidRPr="00CA4C97">
              <w:rPr>
                <w:rFonts w:ascii="Tahoma" w:hAnsi="Tahoma" w:cs="Tahoma"/>
                <w:b/>
                <w:sz w:val="18"/>
                <w:szCs w:val="18"/>
                <w:lang w:val="sr-Cyrl-CS"/>
              </w:rPr>
              <w:t>%</w:t>
            </w:r>
          </w:p>
          <w:p w:rsidR="00DB7F73" w:rsidRPr="00CA4C97" w:rsidRDefault="00DB7F73" w:rsidP="00275B3F">
            <w:pPr>
              <w:tabs>
                <w:tab w:val="left" w:pos="0"/>
              </w:tabs>
              <w:spacing w:after="0" w:line="240" w:lineRule="auto"/>
              <w:jc w:val="center"/>
              <w:rPr>
                <w:rFonts w:ascii="Tahoma" w:hAnsi="Tahoma" w:cs="Tahoma"/>
                <w:b/>
                <w:sz w:val="18"/>
                <w:szCs w:val="18"/>
                <w:lang w:val="sr-Cyrl-CS"/>
              </w:rPr>
            </w:pPr>
          </w:p>
          <w:p w:rsidR="00DB7F73" w:rsidRPr="00CA4C97" w:rsidRDefault="00DB7F73" w:rsidP="00275B3F">
            <w:pPr>
              <w:tabs>
                <w:tab w:val="left" w:pos="0"/>
              </w:tabs>
              <w:spacing w:after="0" w:line="240" w:lineRule="auto"/>
              <w:jc w:val="center"/>
              <w:rPr>
                <w:rFonts w:ascii="Tahoma" w:hAnsi="Tahoma" w:cs="Tahoma"/>
                <w:b/>
                <w:sz w:val="18"/>
                <w:szCs w:val="18"/>
                <w:lang w:val="sr-Cyrl-CS"/>
              </w:rPr>
            </w:pPr>
            <w:r w:rsidRPr="00CA4C97">
              <w:rPr>
                <w:rFonts w:ascii="Tahoma" w:hAnsi="Tahoma" w:cs="Tahoma"/>
                <w:b/>
                <w:sz w:val="18"/>
                <w:szCs w:val="18"/>
                <w:lang w:val="sr-Cyrl-CS"/>
              </w:rPr>
              <w:t>100.00</w:t>
            </w:r>
          </w:p>
        </w:tc>
        <w:tc>
          <w:tcPr>
            <w:tcW w:w="2992" w:type="dxa"/>
            <w:shd w:val="clear" w:color="auto" w:fill="auto"/>
          </w:tcPr>
          <w:p w:rsidR="00DB7F73" w:rsidRPr="00CA4C97" w:rsidRDefault="00DB7F73" w:rsidP="00275B3F">
            <w:pPr>
              <w:tabs>
                <w:tab w:val="left" w:pos="0"/>
              </w:tabs>
              <w:spacing w:after="0" w:line="240" w:lineRule="auto"/>
              <w:jc w:val="center"/>
              <w:rPr>
                <w:rFonts w:ascii="Tahoma" w:hAnsi="Tahoma" w:cs="Tahoma"/>
                <w:b/>
                <w:sz w:val="18"/>
                <w:szCs w:val="18"/>
                <w:lang w:val="sr-Cyrl-CS"/>
              </w:rPr>
            </w:pPr>
            <w:r w:rsidRPr="00CA4C97">
              <w:rPr>
                <w:rFonts w:ascii="Tahoma" w:hAnsi="Tahoma" w:cs="Tahoma"/>
                <w:b/>
                <w:sz w:val="18"/>
                <w:szCs w:val="18"/>
                <w:lang w:val="sr-Cyrl-CS"/>
              </w:rPr>
              <w:t>Извршилац посла:</w:t>
            </w:r>
          </w:p>
        </w:tc>
      </w:tr>
      <w:tr w:rsidR="00DB7F73" w:rsidRPr="00800EC9" w:rsidTr="00275B3F">
        <w:trPr>
          <w:jc w:val="center"/>
        </w:trPr>
        <w:tc>
          <w:tcPr>
            <w:tcW w:w="3366" w:type="dxa"/>
            <w:shd w:val="clear" w:color="auto" w:fill="auto"/>
          </w:tcPr>
          <w:p w:rsidR="00DB7F73" w:rsidRPr="00800EC9" w:rsidRDefault="00DB7F73" w:rsidP="00275B3F">
            <w:pPr>
              <w:tabs>
                <w:tab w:val="left" w:pos="0"/>
              </w:tabs>
              <w:spacing w:after="0" w:line="240" w:lineRule="auto"/>
              <w:jc w:val="both"/>
              <w:rPr>
                <w:rFonts w:ascii="Tahoma" w:hAnsi="Tahoma" w:cs="Tahoma"/>
                <w:sz w:val="18"/>
                <w:szCs w:val="18"/>
                <w:lang w:val="sr-Cyrl-CS"/>
              </w:rPr>
            </w:pPr>
            <w:r w:rsidRPr="00800EC9">
              <w:rPr>
                <w:rFonts w:ascii="Tahoma" w:hAnsi="Tahoma" w:cs="Tahoma"/>
                <w:sz w:val="18"/>
                <w:szCs w:val="18"/>
                <w:lang w:val="sr-Cyrl-CS"/>
              </w:rPr>
              <w:t>Упр</w:t>
            </w:r>
            <w:r w:rsidR="00800EC9" w:rsidRPr="00800EC9">
              <w:rPr>
                <w:rFonts w:ascii="Tahoma" w:hAnsi="Tahoma" w:cs="Tahoma"/>
                <w:sz w:val="18"/>
                <w:szCs w:val="18"/>
                <w:lang w:val="sr-Cyrl-CS"/>
              </w:rPr>
              <w:t xml:space="preserve">ављач:                       </w:t>
            </w:r>
            <w:r w:rsidR="000F7D7F">
              <w:rPr>
                <w:rFonts w:ascii="Tahoma" w:hAnsi="Tahoma" w:cs="Tahoma"/>
                <w:sz w:val="18"/>
                <w:szCs w:val="18"/>
                <w:lang w:val="sr-Cyrl-CS"/>
              </w:rPr>
              <w:t xml:space="preserve"> </w:t>
            </w:r>
            <w:r w:rsidR="00800EC9" w:rsidRPr="00800EC9">
              <w:rPr>
                <w:rFonts w:ascii="Tahoma" w:hAnsi="Tahoma" w:cs="Tahoma"/>
                <w:sz w:val="18"/>
                <w:szCs w:val="18"/>
                <w:lang w:val="sr-Cyrl-CS"/>
              </w:rPr>
              <w:t xml:space="preserve"> 78</w:t>
            </w:r>
            <w:r w:rsidRPr="00800EC9">
              <w:rPr>
                <w:rFonts w:ascii="Tahoma" w:hAnsi="Tahoma" w:cs="Tahoma"/>
                <w:sz w:val="18"/>
                <w:szCs w:val="18"/>
                <w:lang w:val="sr-Cyrl-CS"/>
              </w:rPr>
              <w:t>.000.00</w:t>
            </w:r>
          </w:p>
        </w:tc>
        <w:tc>
          <w:tcPr>
            <w:tcW w:w="2412" w:type="dxa"/>
          </w:tcPr>
          <w:p w:rsidR="00DB7F73" w:rsidRPr="00800EC9" w:rsidRDefault="00DB7F73" w:rsidP="00275B3F">
            <w:pPr>
              <w:tabs>
                <w:tab w:val="left" w:pos="0"/>
              </w:tabs>
              <w:spacing w:after="0" w:line="240" w:lineRule="auto"/>
              <w:jc w:val="right"/>
              <w:rPr>
                <w:rFonts w:ascii="Tahoma" w:hAnsi="Tahoma" w:cs="Tahoma"/>
                <w:sz w:val="18"/>
                <w:szCs w:val="18"/>
                <w:lang w:val="sr-Cyrl-CS"/>
              </w:rPr>
            </w:pPr>
            <w:r w:rsidRPr="00800EC9">
              <w:rPr>
                <w:rFonts w:ascii="Tahoma" w:hAnsi="Tahoma" w:cs="Tahoma"/>
                <w:sz w:val="18"/>
                <w:szCs w:val="18"/>
                <w:lang w:val="sr-Cyrl-CS"/>
              </w:rPr>
              <w:t>100.000,00</w:t>
            </w:r>
          </w:p>
        </w:tc>
        <w:tc>
          <w:tcPr>
            <w:tcW w:w="851" w:type="dxa"/>
          </w:tcPr>
          <w:p w:rsidR="00DB7F73" w:rsidRPr="00800EC9" w:rsidRDefault="00800EC9" w:rsidP="00800EC9">
            <w:pPr>
              <w:tabs>
                <w:tab w:val="left" w:pos="0"/>
              </w:tabs>
              <w:spacing w:after="0" w:line="240" w:lineRule="auto"/>
              <w:jc w:val="right"/>
              <w:rPr>
                <w:rFonts w:ascii="Tahoma" w:hAnsi="Tahoma" w:cs="Tahoma"/>
                <w:sz w:val="18"/>
                <w:szCs w:val="18"/>
                <w:lang w:val="sr-Cyrl-CS"/>
              </w:rPr>
            </w:pPr>
            <w:r w:rsidRPr="00800EC9">
              <w:rPr>
                <w:rFonts w:ascii="Tahoma" w:hAnsi="Tahoma" w:cs="Tahoma"/>
                <w:sz w:val="18"/>
                <w:szCs w:val="18"/>
                <w:lang w:val="sr-Cyrl-CS"/>
              </w:rPr>
              <w:t>74</w:t>
            </w:r>
            <w:r w:rsidR="00DB7F73" w:rsidRPr="00800EC9">
              <w:rPr>
                <w:rFonts w:ascii="Tahoma" w:hAnsi="Tahoma" w:cs="Tahoma"/>
                <w:sz w:val="18"/>
                <w:szCs w:val="18"/>
                <w:lang w:val="sr-Cyrl-CS"/>
              </w:rPr>
              <w:t>.</w:t>
            </w:r>
            <w:r w:rsidRPr="00800EC9">
              <w:rPr>
                <w:rFonts w:ascii="Tahoma" w:hAnsi="Tahoma" w:cs="Tahoma"/>
                <w:sz w:val="18"/>
                <w:szCs w:val="18"/>
                <w:lang w:val="sr-Cyrl-CS"/>
              </w:rPr>
              <w:t>8</w:t>
            </w:r>
            <w:r w:rsidR="00DB7F73" w:rsidRPr="00800EC9">
              <w:rPr>
                <w:rFonts w:ascii="Tahoma" w:hAnsi="Tahoma" w:cs="Tahoma"/>
                <w:sz w:val="18"/>
                <w:szCs w:val="18"/>
                <w:lang w:val="sr-Cyrl-CS"/>
              </w:rPr>
              <w:t>0</w:t>
            </w:r>
          </w:p>
        </w:tc>
        <w:tc>
          <w:tcPr>
            <w:tcW w:w="2992" w:type="dxa"/>
            <w:shd w:val="clear" w:color="auto" w:fill="auto"/>
          </w:tcPr>
          <w:p w:rsidR="00DB7F73" w:rsidRPr="00800EC9" w:rsidRDefault="00800EC9" w:rsidP="00275B3F">
            <w:pPr>
              <w:tabs>
                <w:tab w:val="left" w:pos="0"/>
              </w:tabs>
              <w:spacing w:after="0" w:line="240" w:lineRule="auto"/>
              <w:jc w:val="both"/>
              <w:rPr>
                <w:rFonts w:ascii="Tahoma" w:hAnsi="Tahoma" w:cs="Tahoma"/>
                <w:sz w:val="18"/>
                <w:szCs w:val="18"/>
                <w:lang w:val="sr-Cyrl-CS"/>
              </w:rPr>
            </w:pPr>
            <w:r w:rsidRPr="00800EC9">
              <w:rPr>
                <w:rFonts w:ascii="Tahoma" w:hAnsi="Tahoma" w:cs="Tahoma"/>
                <w:sz w:val="18"/>
                <w:szCs w:val="18"/>
                <w:lang w:val="sr-Cyrl-CS"/>
              </w:rPr>
              <w:t>СТКР Воћњак, СТР Биљана</w:t>
            </w:r>
          </w:p>
        </w:tc>
      </w:tr>
    </w:tbl>
    <w:p w:rsidR="00DB7F73" w:rsidRPr="00800EC9" w:rsidRDefault="00DB7F73" w:rsidP="00DB7F73">
      <w:pPr>
        <w:spacing w:after="0" w:line="240" w:lineRule="auto"/>
        <w:ind w:left="720"/>
        <w:jc w:val="both"/>
        <w:rPr>
          <w:rFonts w:ascii="Tahoma" w:hAnsi="Tahoma" w:cs="Tahoma"/>
          <w:lang w:val="sr-Cyrl-CS"/>
        </w:rPr>
      </w:pPr>
    </w:p>
    <w:p w:rsidR="00DB7F73" w:rsidRPr="00A83ABD" w:rsidRDefault="00DB7F73" w:rsidP="00DB7F73">
      <w:pPr>
        <w:numPr>
          <w:ilvl w:val="0"/>
          <w:numId w:val="31"/>
        </w:numPr>
        <w:spacing w:after="0" w:line="240" w:lineRule="auto"/>
        <w:jc w:val="both"/>
        <w:rPr>
          <w:rFonts w:ascii="Tahoma" w:hAnsi="Tahoma" w:cs="Tahoma"/>
          <w:lang w:val="sr-Cyrl-CS"/>
        </w:rPr>
      </w:pPr>
      <w:r w:rsidRPr="00DF4A71">
        <w:rPr>
          <w:rFonts w:ascii="Tahoma" w:hAnsi="Tahoma" w:cs="Tahoma"/>
          <w:lang w:val="ru-RU"/>
        </w:rPr>
        <w:t>Успешност реализације посла</w:t>
      </w:r>
      <w:r w:rsidRPr="00A83ABD">
        <w:rPr>
          <w:rFonts w:ascii="Tahoma" w:hAnsi="Tahoma" w:cs="Tahoma"/>
          <w:lang w:val="sr-Cyrl-CS"/>
        </w:rPr>
        <w:t xml:space="preserve"> одржавање статусних табли и обнављање граничних ознака Специјалног резервата природе ''Увац'' и Рибарског подручја СРП ''Увац'': 100%.</w:t>
      </w:r>
    </w:p>
    <w:p w:rsidR="00DB7F73" w:rsidRPr="00A83ABD" w:rsidRDefault="00DB7F73" w:rsidP="00DB7F73">
      <w:pPr>
        <w:spacing w:after="0" w:line="240" w:lineRule="auto"/>
        <w:ind w:left="720"/>
        <w:jc w:val="both"/>
        <w:rPr>
          <w:rFonts w:ascii="Tahoma" w:hAnsi="Tahoma" w:cs="Tahoma"/>
          <w:lang w:val="sr-Cyrl-CS"/>
        </w:rPr>
      </w:pPr>
      <w:r w:rsidRPr="00A83ABD">
        <w:rPr>
          <w:rFonts w:ascii="Tahoma" w:hAnsi="Tahoma" w:cs="Tahoma"/>
          <w:lang w:val="sr-Cyrl-CS"/>
        </w:rPr>
        <w:tab/>
      </w:r>
    </w:p>
    <w:p w:rsidR="00DB7F73" w:rsidRPr="00980C4D" w:rsidRDefault="00DB7F73" w:rsidP="00DB7F73">
      <w:pPr>
        <w:spacing w:after="0" w:line="240" w:lineRule="auto"/>
        <w:jc w:val="both"/>
        <w:rPr>
          <w:rFonts w:ascii="Tahoma" w:hAnsi="Tahoma" w:cs="Tahoma"/>
          <w:lang w:val="sr-Cyrl-CS"/>
        </w:rPr>
      </w:pPr>
      <w:r w:rsidRPr="00CA4C97">
        <w:rPr>
          <w:rFonts w:ascii="Tahoma" w:hAnsi="Tahoma" w:cs="Tahoma"/>
          <w:lang w:val="sr-Cyrl-CS"/>
        </w:rPr>
        <w:tab/>
      </w:r>
      <w:r w:rsidR="0071379B" w:rsidRPr="00980C4D">
        <w:rPr>
          <w:rFonts w:ascii="Tahoma" w:hAnsi="Tahoma" w:cs="Tahoma"/>
          <w:lang w:val="sr-Cyrl-CS"/>
        </w:rPr>
        <w:t xml:space="preserve">Током јесени извештајне године чуварска служба је уз помоћ лица ангажованих </w:t>
      </w:r>
      <w:r w:rsidR="007333DB" w:rsidRPr="00980C4D">
        <w:rPr>
          <w:rFonts w:ascii="Tahoma" w:hAnsi="Tahoma" w:cs="Tahoma"/>
          <w:lang w:val="sr-Cyrl-CS"/>
        </w:rPr>
        <w:t>преко Националн</w:t>
      </w:r>
      <w:r w:rsidR="00980C4D" w:rsidRPr="00980C4D">
        <w:rPr>
          <w:rFonts w:ascii="Tahoma" w:hAnsi="Tahoma" w:cs="Tahoma"/>
          <w:lang w:val="sr-Cyrl-CS"/>
        </w:rPr>
        <w:t>е</w:t>
      </w:r>
      <w:r w:rsidR="007333DB" w:rsidRPr="00980C4D">
        <w:rPr>
          <w:rFonts w:ascii="Tahoma" w:hAnsi="Tahoma" w:cs="Tahoma"/>
          <w:lang w:val="sr-Cyrl-CS"/>
        </w:rPr>
        <w:t xml:space="preserve"> служба за запошљавање, а који се односе на Јавне радове</w:t>
      </w:r>
      <w:r w:rsidR="00980C4D" w:rsidRPr="00980C4D">
        <w:rPr>
          <w:rFonts w:ascii="Tahoma" w:hAnsi="Tahoma" w:cs="Tahoma"/>
          <w:lang w:val="sr-Cyrl-CS"/>
        </w:rPr>
        <w:t>,</w:t>
      </w:r>
      <w:r w:rsidR="007333DB" w:rsidRPr="00980C4D">
        <w:rPr>
          <w:rFonts w:ascii="Tahoma" w:hAnsi="Tahoma" w:cs="Tahoma"/>
          <w:lang w:val="sr-Cyrl-CS"/>
        </w:rPr>
        <w:t xml:space="preserve"> </w:t>
      </w:r>
      <w:r w:rsidR="00E41831" w:rsidRPr="00980C4D">
        <w:rPr>
          <w:rFonts w:ascii="Tahoma" w:hAnsi="Tahoma" w:cs="Tahoma"/>
          <w:lang w:val="sr-Cyrl-CS"/>
        </w:rPr>
        <w:t xml:space="preserve">вршила поправку дела пешачке стазе од </w:t>
      </w:r>
      <w:r w:rsidR="00980C4D" w:rsidRPr="00980C4D">
        <w:rPr>
          <w:rFonts w:ascii="Tahoma" w:hAnsi="Tahoma" w:cs="Tahoma"/>
          <w:lang w:val="sr-Cyrl-CS"/>
        </w:rPr>
        <w:t>О</w:t>
      </w:r>
      <w:r w:rsidR="00E41831" w:rsidRPr="00980C4D">
        <w:rPr>
          <w:rFonts w:ascii="Tahoma" w:hAnsi="Tahoma" w:cs="Tahoma"/>
          <w:lang w:val="sr-Cyrl-CS"/>
        </w:rPr>
        <w:t xml:space="preserve">штре косе до видиковца Велики врх </w:t>
      </w:r>
      <w:r w:rsidR="00980C4D" w:rsidRPr="00980C4D">
        <w:rPr>
          <w:rFonts w:ascii="Tahoma" w:hAnsi="Tahoma" w:cs="Tahoma"/>
          <w:lang w:val="sr-Cyrl-CS"/>
        </w:rPr>
        <w:t>.</w:t>
      </w:r>
      <w:r w:rsidR="00E41831" w:rsidRPr="00980C4D">
        <w:rPr>
          <w:rFonts w:ascii="Tahoma" w:hAnsi="Tahoma" w:cs="Tahoma"/>
          <w:lang w:val="sr-Cyrl-CS"/>
        </w:rPr>
        <w:t xml:space="preserve"> </w:t>
      </w:r>
      <w:r w:rsidR="00980C4D" w:rsidRPr="00980C4D">
        <w:rPr>
          <w:rFonts w:ascii="Tahoma" w:hAnsi="Tahoma" w:cs="Tahoma"/>
          <w:lang w:val="sr-Cyrl-CS"/>
        </w:rPr>
        <w:t>Т</w:t>
      </w:r>
      <w:r w:rsidR="00E41831" w:rsidRPr="00980C4D">
        <w:rPr>
          <w:rFonts w:ascii="Tahoma" w:hAnsi="Tahoma" w:cs="Tahoma"/>
          <w:lang w:val="sr-Cyrl-CS"/>
        </w:rPr>
        <w:t>ом приликом  дуж стазе постављани су метал</w:t>
      </w:r>
      <w:r w:rsidR="007F16F6" w:rsidRPr="00980C4D">
        <w:rPr>
          <w:rFonts w:ascii="Tahoma" w:hAnsi="Tahoma" w:cs="Tahoma"/>
          <w:lang w:val="sr-Cyrl-CS"/>
        </w:rPr>
        <w:t>ни стубови на које се монтирају</w:t>
      </w:r>
      <w:r w:rsidR="00E41831" w:rsidRPr="00980C4D">
        <w:rPr>
          <w:rFonts w:ascii="Tahoma" w:hAnsi="Tahoma" w:cs="Tahoma"/>
          <w:lang w:val="sr-Cyrl-CS"/>
        </w:rPr>
        <w:t xml:space="preserve"> </w:t>
      </w:r>
      <w:r w:rsidRPr="00980C4D">
        <w:rPr>
          <w:rFonts w:ascii="Tahoma" w:hAnsi="Tahoma" w:cs="Tahoma"/>
          <w:lang w:val="sr-Cyrl-CS"/>
        </w:rPr>
        <w:t xml:space="preserve">табле упозорења, обавештења и забрана. </w:t>
      </w:r>
      <w:r w:rsidR="007F16F6" w:rsidRPr="00980C4D">
        <w:rPr>
          <w:rFonts w:ascii="Tahoma" w:hAnsi="Tahoma" w:cs="Tahoma"/>
          <w:lang w:val="sr-Cyrl-CS"/>
        </w:rPr>
        <w:t>Како је реч о пешач</w:t>
      </w:r>
      <w:r w:rsidR="00980C4D" w:rsidRPr="00980C4D">
        <w:rPr>
          <w:rFonts w:ascii="Tahoma" w:hAnsi="Tahoma" w:cs="Tahoma"/>
          <w:lang w:val="sr-Cyrl-CS"/>
        </w:rPr>
        <w:t>к</w:t>
      </w:r>
      <w:r w:rsidR="007F16F6" w:rsidRPr="00980C4D">
        <w:rPr>
          <w:rFonts w:ascii="Tahoma" w:hAnsi="Tahoma" w:cs="Tahoma"/>
          <w:lang w:val="sr-Cyrl-CS"/>
        </w:rPr>
        <w:t>ој стази којом пролази највећи број посетилаца</w:t>
      </w:r>
      <w:r w:rsidR="00980C4D" w:rsidRPr="00980C4D">
        <w:rPr>
          <w:rFonts w:ascii="Tahoma" w:hAnsi="Tahoma" w:cs="Tahoma"/>
          <w:lang w:val="sr-Cyrl-CS"/>
        </w:rPr>
        <w:t>,</w:t>
      </w:r>
      <w:r w:rsidR="007F16F6" w:rsidRPr="00980C4D">
        <w:rPr>
          <w:rFonts w:ascii="Tahoma" w:hAnsi="Tahoma" w:cs="Tahoma"/>
          <w:lang w:val="sr-Cyrl-CS"/>
        </w:rPr>
        <w:t xml:space="preserve"> тако је и ефекат постављања табли дуж исте вишеструко </w:t>
      </w:r>
      <w:r w:rsidR="00980C4D" w:rsidRPr="00980C4D">
        <w:rPr>
          <w:rFonts w:ascii="Tahoma" w:hAnsi="Tahoma" w:cs="Tahoma"/>
          <w:lang w:val="sr-Cyrl-CS"/>
        </w:rPr>
        <w:t>оправдан</w:t>
      </w:r>
      <w:r w:rsidR="007F16F6" w:rsidRPr="00980C4D">
        <w:rPr>
          <w:rFonts w:ascii="Tahoma" w:hAnsi="Tahoma" w:cs="Tahoma"/>
          <w:lang w:val="sr-Cyrl-CS"/>
        </w:rPr>
        <w:t xml:space="preserve">. </w:t>
      </w:r>
      <w:r w:rsidRPr="00980C4D">
        <w:rPr>
          <w:rFonts w:ascii="Tahoma" w:hAnsi="Tahoma" w:cs="Tahoma"/>
          <w:lang w:val="sr-Cyrl-CS"/>
        </w:rPr>
        <w:t>Тренутно</w:t>
      </w:r>
      <w:r w:rsidR="00980C4D" w:rsidRPr="00980C4D">
        <w:rPr>
          <w:rFonts w:ascii="Tahoma" w:hAnsi="Tahoma" w:cs="Tahoma"/>
          <w:lang w:val="sr-Cyrl-CS"/>
        </w:rPr>
        <w:t>,</w:t>
      </w:r>
      <w:r w:rsidRPr="00980C4D">
        <w:rPr>
          <w:rFonts w:ascii="Tahoma" w:hAnsi="Tahoma" w:cs="Tahoma"/>
          <w:lang w:val="sr-Cyrl-CS"/>
        </w:rPr>
        <w:t xml:space="preserve"> нису све </w:t>
      </w:r>
      <w:r w:rsidRPr="00980C4D">
        <w:rPr>
          <w:rFonts w:ascii="Tahoma" w:hAnsi="Tahoma" w:cs="Tahoma"/>
          <w:lang w:val="ru-RU"/>
        </w:rPr>
        <w:t xml:space="preserve">урађене табле и </w:t>
      </w:r>
      <w:r w:rsidRPr="00980C4D">
        <w:rPr>
          <w:rFonts w:ascii="Tahoma" w:hAnsi="Tahoma" w:cs="Tahoma"/>
          <w:lang w:val="sr-Cyrl-CS"/>
        </w:rPr>
        <w:t>постављене на планираним локалитетима из разлога што је реализација ових активности започета у првој половини децембра месеца.</w:t>
      </w:r>
      <w:r w:rsidR="00980C4D" w:rsidRPr="00980C4D">
        <w:rPr>
          <w:rFonts w:ascii="Tahoma" w:hAnsi="Tahoma" w:cs="Tahoma"/>
          <w:lang w:val="sr-Cyrl-CS"/>
        </w:rPr>
        <w:t xml:space="preserve"> Стаза је веома уска, стрма и има доста посетилаца, па се радовима приступило кад је мањи број  туриста на стази.</w:t>
      </w:r>
      <w:r w:rsidRPr="00980C4D">
        <w:rPr>
          <w:rFonts w:ascii="Tahoma" w:hAnsi="Tahoma" w:cs="Tahoma"/>
          <w:lang w:val="sr-Cyrl-CS"/>
        </w:rPr>
        <w:t xml:space="preserve"> Постављање истих спречавају снежне падавине и ниске температуре. Свакако ће исте бити постављене на за то предвиђеним локалитетима на подручју резервата</w:t>
      </w:r>
      <w:r w:rsidR="00980C4D" w:rsidRPr="00980C4D">
        <w:rPr>
          <w:rFonts w:ascii="Tahoma" w:hAnsi="Tahoma" w:cs="Tahoma"/>
          <w:lang w:val="sr-Cyrl-CS"/>
        </w:rPr>
        <w:t>,</w:t>
      </w:r>
      <w:r w:rsidRPr="00980C4D">
        <w:rPr>
          <w:rFonts w:ascii="Tahoma" w:hAnsi="Tahoma" w:cs="Tahoma"/>
          <w:lang w:val="sr-Cyrl-CS"/>
        </w:rPr>
        <w:t xml:space="preserve"> кад то временске прилике буду дозволиле.</w:t>
      </w:r>
      <w:r w:rsidR="00E95CF9" w:rsidRPr="00980C4D">
        <w:rPr>
          <w:rFonts w:ascii="Tahoma" w:hAnsi="Tahoma" w:cs="Tahoma"/>
          <w:lang w:val="sr-Cyrl-CS"/>
        </w:rPr>
        <w:t xml:space="preserve"> Поред табли које </w:t>
      </w:r>
      <w:r w:rsidR="00806427" w:rsidRPr="00980C4D">
        <w:rPr>
          <w:rFonts w:ascii="Tahoma" w:hAnsi="Tahoma" w:cs="Tahoma"/>
          <w:lang w:val="sr-Cyrl-CS"/>
        </w:rPr>
        <w:t>су штампане на поцинкованом</w:t>
      </w:r>
      <w:r w:rsidR="00C423EC" w:rsidRPr="00980C4D">
        <w:rPr>
          <w:rFonts w:ascii="Tahoma" w:hAnsi="Tahoma" w:cs="Tahoma"/>
          <w:lang w:val="sr-Cyrl-CS"/>
        </w:rPr>
        <w:t xml:space="preserve"> лиму</w:t>
      </w:r>
      <w:r w:rsidR="00980C4D" w:rsidRPr="00980C4D">
        <w:rPr>
          <w:rFonts w:ascii="Tahoma" w:hAnsi="Tahoma" w:cs="Tahoma"/>
          <w:lang w:val="sr-Cyrl-CS"/>
        </w:rPr>
        <w:t>,</w:t>
      </w:r>
      <w:r w:rsidR="00C423EC" w:rsidRPr="00980C4D">
        <w:rPr>
          <w:rFonts w:ascii="Tahoma" w:hAnsi="Tahoma" w:cs="Tahoma"/>
          <w:lang w:val="sr-Cyrl-CS"/>
        </w:rPr>
        <w:t xml:space="preserve"> штампане су и табле на цер</w:t>
      </w:r>
      <w:r w:rsidR="00806427" w:rsidRPr="00980C4D">
        <w:rPr>
          <w:rFonts w:ascii="Tahoma" w:hAnsi="Tahoma" w:cs="Tahoma"/>
          <w:lang w:val="sr-Cyrl-CS"/>
        </w:rPr>
        <w:t xml:space="preserve">адним платнима (банери) које се постављају помоћу сајли изнад путева </w:t>
      </w:r>
      <w:r w:rsidR="00C423EC" w:rsidRPr="00980C4D">
        <w:rPr>
          <w:rFonts w:ascii="Tahoma" w:hAnsi="Tahoma" w:cs="Tahoma"/>
          <w:lang w:val="sr-Cyrl-CS"/>
        </w:rPr>
        <w:t>на висини</w:t>
      </w:r>
      <w:r w:rsidR="00806427" w:rsidRPr="00980C4D">
        <w:rPr>
          <w:rFonts w:ascii="Tahoma" w:hAnsi="Tahoma" w:cs="Tahoma"/>
          <w:lang w:val="sr-Cyrl-CS"/>
        </w:rPr>
        <w:t xml:space="preserve"> да их камиони</w:t>
      </w:r>
      <w:r w:rsidR="00C423EC" w:rsidRPr="00980C4D">
        <w:rPr>
          <w:rFonts w:ascii="Tahoma" w:hAnsi="Tahoma" w:cs="Tahoma"/>
          <w:lang w:val="sr-Cyrl-CS"/>
        </w:rPr>
        <w:t xml:space="preserve"> и друга возила</w:t>
      </w:r>
      <w:r w:rsidR="00806427" w:rsidRPr="00980C4D">
        <w:rPr>
          <w:rFonts w:ascii="Tahoma" w:hAnsi="Tahoma" w:cs="Tahoma"/>
          <w:lang w:val="sr-Cyrl-CS"/>
        </w:rPr>
        <w:t xml:space="preserve"> не могу закачити</w:t>
      </w:r>
      <w:r w:rsidR="00C423EC" w:rsidRPr="00980C4D">
        <w:rPr>
          <w:rFonts w:ascii="Tahoma" w:hAnsi="Tahoma" w:cs="Tahoma"/>
          <w:lang w:val="sr-Cyrl-CS"/>
        </w:rPr>
        <w:t>, а да</w:t>
      </w:r>
      <w:r w:rsidR="00E95CF9" w:rsidRPr="00980C4D">
        <w:rPr>
          <w:rFonts w:ascii="Tahoma" w:hAnsi="Tahoma" w:cs="Tahoma"/>
          <w:lang w:val="sr-Cyrl-CS"/>
        </w:rPr>
        <w:t xml:space="preserve"> </w:t>
      </w:r>
      <w:r w:rsidR="00C423EC" w:rsidRPr="00980C4D">
        <w:rPr>
          <w:rFonts w:ascii="Tahoma" w:hAnsi="Tahoma" w:cs="Tahoma"/>
          <w:lang w:val="sr-Cyrl-CS"/>
        </w:rPr>
        <w:t>сви који овим путевима пролазе буду информисани, тј. обавештени и упозорени да улазе на територију заштићено</w:t>
      </w:r>
      <w:r w:rsidR="00980C4D" w:rsidRPr="00980C4D">
        <w:rPr>
          <w:rFonts w:ascii="Tahoma" w:hAnsi="Tahoma" w:cs="Tahoma"/>
          <w:lang w:val="sr-Cyrl-CS"/>
        </w:rPr>
        <w:t>г</w:t>
      </w:r>
      <w:r w:rsidR="00C423EC" w:rsidRPr="00980C4D">
        <w:rPr>
          <w:rFonts w:ascii="Tahoma" w:hAnsi="Tahoma" w:cs="Tahoma"/>
          <w:lang w:val="sr-Cyrl-CS"/>
        </w:rPr>
        <w:t xml:space="preserve"> подручј</w:t>
      </w:r>
      <w:r w:rsidR="00980C4D" w:rsidRPr="00980C4D">
        <w:rPr>
          <w:rFonts w:ascii="Tahoma" w:hAnsi="Tahoma" w:cs="Tahoma"/>
          <w:lang w:val="sr-Cyrl-CS"/>
        </w:rPr>
        <w:t>а,</w:t>
      </w:r>
      <w:r w:rsidR="00C423EC" w:rsidRPr="00980C4D">
        <w:rPr>
          <w:rFonts w:ascii="Tahoma" w:hAnsi="Tahoma" w:cs="Tahoma"/>
          <w:lang w:val="sr-Cyrl-CS"/>
        </w:rPr>
        <w:t xml:space="preserve"> где важе одређена  правила и режими понашања.</w:t>
      </w:r>
    </w:p>
    <w:p w:rsidR="00DB7F73" w:rsidRPr="00DF4A71" w:rsidRDefault="00DB7F73" w:rsidP="00DB7F73">
      <w:pPr>
        <w:numPr>
          <w:ilvl w:val="0"/>
          <w:numId w:val="18"/>
        </w:numPr>
        <w:spacing w:after="0" w:line="240" w:lineRule="auto"/>
        <w:jc w:val="both"/>
        <w:rPr>
          <w:rFonts w:ascii="Tahoma" w:hAnsi="Tahoma" w:cs="Tahoma"/>
          <w:lang w:val="ru-RU"/>
        </w:rPr>
      </w:pPr>
      <w:r w:rsidRPr="00980C4D">
        <w:rPr>
          <w:rFonts w:ascii="Tahoma" w:hAnsi="Tahoma" w:cs="Tahoma"/>
          <w:lang w:val="sr-Cyrl-CS"/>
        </w:rPr>
        <w:t>Остварени трошкови</w:t>
      </w:r>
      <w:r w:rsidRPr="00980C4D">
        <w:rPr>
          <w:rFonts w:ascii="Tahoma" w:hAnsi="Tahoma" w:cs="Tahoma"/>
          <w:lang w:val="ru-RU"/>
        </w:rPr>
        <w:t xml:space="preserve"> за табле упозорења, обавештења и забрана</w:t>
      </w:r>
      <w:r w:rsidRPr="00DF4A71">
        <w:rPr>
          <w:rFonts w:ascii="Tahoma" w:hAnsi="Tahoma" w:cs="Tahoma"/>
          <w:lang w:val="ru-RU"/>
        </w:rPr>
        <w:t>:</w:t>
      </w:r>
    </w:p>
    <w:p w:rsidR="00DB7F73" w:rsidRPr="00CA4C97" w:rsidRDefault="00DB7F73" w:rsidP="00DB7F73">
      <w:pPr>
        <w:keepNext/>
        <w:spacing w:after="0" w:line="240" w:lineRule="auto"/>
        <w:ind w:left="1080"/>
        <w:jc w:val="both"/>
        <w:rPr>
          <w:rFonts w:ascii="Tahoma" w:hAnsi="Tahoma" w:cs="Tahoma"/>
          <w:b/>
          <w:bCs/>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E21BE7" w:rsidTr="00275B3F">
        <w:trPr>
          <w:jc w:val="center"/>
        </w:trPr>
        <w:tc>
          <w:tcPr>
            <w:tcW w:w="3366" w:type="dxa"/>
            <w:shd w:val="clear" w:color="auto" w:fill="auto"/>
          </w:tcPr>
          <w:p w:rsidR="00DB7F73" w:rsidRPr="00E21BE7" w:rsidRDefault="00DB7F73" w:rsidP="00275B3F">
            <w:pPr>
              <w:tabs>
                <w:tab w:val="left" w:pos="0"/>
              </w:tabs>
              <w:spacing w:after="0" w:line="240" w:lineRule="auto"/>
              <w:rPr>
                <w:rFonts w:ascii="Tahoma" w:hAnsi="Tahoma" w:cs="Tahoma"/>
                <w:b/>
                <w:sz w:val="18"/>
                <w:szCs w:val="18"/>
                <w:lang w:val="sr-Cyrl-CS"/>
              </w:rPr>
            </w:pPr>
            <w:r w:rsidRPr="00E21BE7">
              <w:rPr>
                <w:rFonts w:ascii="Tahoma" w:hAnsi="Tahoma" w:cs="Tahoma"/>
                <w:b/>
                <w:sz w:val="18"/>
                <w:szCs w:val="18"/>
                <w:lang w:val="sr-Cyrl-CS"/>
              </w:rPr>
              <w:t xml:space="preserve">Остварени расходи </w:t>
            </w:r>
          </w:p>
          <w:p w:rsidR="00DB7F73" w:rsidRPr="00E21BE7" w:rsidRDefault="00DB7F73" w:rsidP="00275B3F">
            <w:pPr>
              <w:tabs>
                <w:tab w:val="left" w:pos="0"/>
              </w:tabs>
              <w:spacing w:after="0" w:line="240" w:lineRule="auto"/>
              <w:rPr>
                <w:rFonts w:ascii="Tahoma" w:hAnsi="Tahoma" w:cs="Tahoma"/>
                <w:b/>
                <w:sz w:val="18"/>
                <w:szCs w:val="18"/>
                <w:lang w:val="sr-Cyrl-CS"/>
              </w:rPr>
            </w:pPr>
            <w:r w:rsidRPr="00E21BE7">
              <w:rPr>
                <w:rFonts w:ascii="Tahoma" w:hAnsi="Tahoma" w:cs="Tahoma"/>
                <w:b/>
                <w:sz w:val="18"/>
                <w:szCs w:val="18"/>
                <w:lang w:val="sr-Cyrl-CS"/>
              </w:rPr>
              <w:t>(динара):</w:t>
            </w:r>
          </w:p>
          <w:p w:rsidR="00DB7F73" w:rsidRPr="00E21BE7" w:rsidRDefault="00874DF1" w:rsidP="00874DF1">
            <w:pPr>
              <w:tabs>
                <w:tab w:val="left" w:pos="0"/>
              </w:tabs>
              <w:spacing w:after="0" w:line="240" w:lineRule="auto"/>
              <w:jc w:val="right"/>
              <w:rPr>
                <w:rFonts w:ascii="Tahoma" w:hAnsi="Tahoma" w:cs="Tahoma"/>
                <w:b/>
                <w:sz w:val="18"/>
                <w:szCs w:val="18"/>
                <w:lang w:val="sr-Cyrl-CS"/>
              </w:rPr>
            </w:pPr>
            <w:r w:rsidRPr="00E21BE7">
              <w:rPr>
                <w:rFonts w:ascii="Tahoma" w:hAnsi="Tahoma" w:cs="Tahoma"/>
                <w:b/>
                <w:sz w:val="18"/>
                <w:szCs w:val="18"/>
              </w:rPr>
              <w:t>186</w:t>
            </w:r>
            <w:r w:rsidR="00DB7F73" w:rsidRPr="00E21BE7">
              <w:rPr>
                <w:rFonts w:ascii="Tahoma" w:hAnsi="Tahoma" w:cs="Tahoma"/>
                <w:b/>
                <w:sz w:val="18"/>
                <w:szCs w:val="18"/>
                <w:lang w:val="sr-Cyrl-CS"/>
              </w:rPr>
              <w:t>.</w:t>
            </w:r>
            <w:r w:rsidRPr="00E21BE7">
              <w:rPr>
                <w:rFonts w:ascii="Tahoma" w:hAnsi="Tahoma" w:cs="Tahoma"/>
                <w:b/>
                <w:sz w:val="18"/>
                <w:szCs w:val="18"/>
                <w:lang w:val="sr-Cyrl-CS"/>
              </w:rPr>
              <w:t>672</w:t>
            </w:r>
            <w:r w:rsidR="00DB7F73" w:rsidRPr="00E21BE7">
              <w:rPr>
                <w:rFonts w:ascii="Tahoma" w:hAnsi="Tahoma" w:cs="Tahoma"/>
                <w:b/>
                <w:sz w:val="18"/>
                <w:szCs w:val="18"/>
                <w:lang w:val="sr-Cyrl-CS"/>
              </w:rPr>
              <w:t>,00</w:t>
            </w:r>
          </w:p>
        </w:tc>
        <w:tc>
          <w:tcPr>
            <w:tcW w:w="2412" w:type="dxa"/>
          </w:tcPr>
          <w:p w:rsidR="00DB7F73" w:rsidRPr="00E21BE7" w:rsidRDefault="00DB7F73" w:rsidP="00275B3F">
            <w:pPr>
              <w:tabs>
                <w:tab w:val="left" w:pos="0"/>
              </w:tabs>
              <w:spacing w:after="0" w:line="240" w:lineRule="auto"/>
              <w:rPr>
                <w:rFonts w:ascii="Tahoma" w:hAnsi="Tahoma" w:cs="Tahoma"/>
                <w:b/>
                <w:sz w:val="18"/>
                <w:szCs w:val="18"/>
                <w:lang w:val="sr-Cyrl-CS"/>
              </w:rPr>
            </w:pPr>
            <w:r w:rsidRPr="00E21BE7">
              <w:rPr>
                <w:rFonts w:ascii="Tahoma" w:hAnsi="Tahoma" w:cs="Tahoma"/>
                <w:b/>
                <w:sz w:val="18"/>
                <w:szCs w:val="18"/>
                <w:lang w:val="sr-Cyrl-CS"/>
              </w:rPr>
              <w:t>Планирани расходи (динара):</w:t>
            </w:r>
          </w:p>
          <w:p w:rsidR="00DB7F73" w:rsidRPr="00E21BE7" w:rsidRDefault="00095ACF" w:rsidP="00275B3F">
            <w:pPr>
              <w:tabs>
                <w:tab w:val="left" w:pos="0"/>
              </w:tabs>
              <w:spacing w:after="0" w:line="240" w:lineRule="auto"/>
              <w:jc w:val="right"/>
              <w:rPr>
                <w:rFonts w:ascii="Tahoma" w:hAnsi="Tahoma" w:cs="Tahoma"/>
                <w:b/>
                <w:sz w:val="18"/>
                <w:szCs w:val="18"/>
                <w:lang w:val="sr-Cyrl-CS"/>
              </w:rPr>
            </w:pPr>
            <w:r w:rsidRPr="00E21BE7">
              <w:rPr>
                <w:rFonts w:ascii="Tahoma" w:hAnsi="Tahoma" w:cs="Tahoma"/>
                <w:b/>
                <w:sz w:val="18"/>
                <w:szCs w:val="18"/>
                <w:lang w:val="sr-Cyrl-CS"/>
              </w:rPr>
              <w:t>3</w:t>
            </w:r>
            <w:r w:rsidR="00DB7F73" w:rsidRPr="00E21BE7">
              <w:rPr>
                <w:rFonts w:ascii="Tahoma" w:hAnsi="Tahoma" w:cs="Tahoma"/>
                <w:b/>
                <w:sz w:val="18"/>
                <w:szCs w:val="18"/>
                <w:lang w:val="sr-Cyrl-CS"/>
              </w:rPr>
              <w:t>00.000,00</w:t>
            </w:r>
          </w:p>
        </w:tc>
        <w:tc>
          <w:tcPr>
            <w:tcW w:w="851" w:type="dxa"/>
          </w:tcPr>
          <w:p w:rsidR="00DB7F73" w:rsidRPr="00E21BE7" w:rsidRDefault="00DB7F73" w:rsidP="00275B3F">
            <w:pPr>
              <w:tabs>
                <w:tab w:val="left" w:pos="0"/>
              </w:tabs>
              <w:spacing w:after="0" w:line="240" w:lineRule="auto"/>
              <w:jc w:val="center"/>
              <w:rPr>
                <w:rFonts w:ascii="Tahoma" w:hAnsi="Tahoma" w:cs="Tahoma"/>
                <w:b/>
                <w:sz w:val="18"/>
                <w:szCs w:val="18"/>
                <w:lang w:val="sr-Cyrl-CS"/>
              </w:rPr>
            </w:pPr>
            <w:r w:rsidRPr="00E21BE7">
              <w:rPr>
                <w:rFonts w:ascii="Tahoma" w:hAnsi="Tahoma" w:cs="Tahoma"/>
                <w:b/>
                <w:sz w:val="18"/>
                <w:szCs w:val="18"/>
                <w:lang w:val="sr-Cyrl-CS"/>
              </w:rPr>
              <w:t>%</w:t>
            </w:r>
          </w:p>
          <w:p w:rsidR="00DB7F73" w:rsidRPr="00E21BE7" w:rsidRDefault="00DB7F73" w:rsidP="00275B3F">
            <w:pPr>
              <w:tabs>
                <w:tab w:val="left" w:pos="0"/>
              </w:tabs>
              <w:spacing w:after="0" w:line="240" w:lineRule="auto"/>
              <w:jc w:val="center"/>
              <w:rPr>
                <w:rFonts w:ascii="Tahoma" w:hAnsi="Tahoma" w:cs="Tahoma"/>
                <w:b/>
                <w:sz w:val="18"/>
                <w:szCs w:val="18"/>
                <w:lang w:val="sr-Cyrl-CS"/>
              </w:rPr>
            </w:pPr>
          </w:p>
          <w:p w:rsidR="00DB7F73" w:rsidRPr="00E21BE7" w:rsidRDefault="00DB7F73" w:rsidP="00275B3F">
            <w:pPr>
              <w:tabs>
                <w:tab w:val="left" w:pos="0"/>
              </w:tabs>
              <w:spacing w:after="0" w:line="240" w:lineRule="auto"/>
              <w:jc w:val="center"/>
              <w:rPr>
                <w:rFonts w:ascii="Tahoma" w:hAnsi="Tahoma" w:cs="Tahoma"/>
                <w:b/>
                <w:sz w:val="18"/>
                <w:szCs w:val="18"/>
                <w:lang w:val="sr-Cyrl-CS"/>
              </w:rPr>
            </w:pPr>
            <w:r w:rsidRPr="00E21BE7">
              <w:rPr>
                <w:rFonts w:ascii="Tahoma" w:hAnsi="Tahoma" w:cs="Tahoma"/>
                <w:b/>
                <w:sz w:val="18"/>
                <w:szCs w:val="18"/>
                <w:lang w:val="sr-Cyrl-CS"/>
              </w:rPr>
              <w:t>102.42</w:t>
            </w:r>
          </w:p>
        </w:tc>
        <w:tc>
          <w:tcPr>
            <w:tcW w:w="2992" w:type="dxa"/>
            <w:shd w:val="clear" w:color="auto" w:fill="auto"/>
          </w:tcPr>
          <w:p w:rsidR="00DB7F73" w:rsidRPr="00E21BE7" w:rsidRDefault="00DB7F73" w:rsidP="00275B3F">
            <w:pPr>
              <w:tabs>
                <w:tab w:val="left" w:pos="0"/>
              </w:tabs>
              <w:spacing w:after="0" w:line="240" w:lineRule="auto"/>
              <w:jc w:val="center"/>
              <w:rPr>
                <w:rFonts w:ascii="Tahoma" w:hAnsi="Tahoma" w:cs="Tahoma"/>
                <w:b/>
                <w:sz w:val="18"/>
                <w:szCs w:val="18"/>
                <w:lang w:val="sr-Cyrl-CS"/>
              </w:rPr>
            </w:pPr>
            <w:r w:rsidRPr="00E21BE7">
              <w:rPr>
                <w:rFonts w:ascii="Tahoma" w:hAnsi="Tahoma" w:cs="Tahoma"/>
                <w:b/>
                <w:sz w:val="18"/>
                <w:szCs w:val="18"/>
                <w:lang w:val="sr-Cyrl-CS"/>
              </w:rPr>
              <w:t>Извршилац посла:</w:t>
            </w:r>
          </w:p>
        </w:tc>
      </w:tr>
      <w:tr w:rsidR="00DB7F73" w:rsidRPr="00E21BE7" w:rsidTr="00275B3F">
        <w:trPr>
          <w:jc w:val="center"/>
        </w:trPr>
        <w:tc>
          <w:tcPr>
            <w:tcW w:w="3366" w:type="dxa"/>
            <w:shd w:val="clear" w:color="auto" w:fill="auto"/>
          </w:tcPr>
          <w:p w:rsidR="00DB7F73" w:rsidRPr="00E21BE7" w:rsidRDefault="00DB7F73" w:rsidP="00E21BE7">
            <w:pPr>
              <w:tabs>
                <w:tab w:val="left" w:pos="0"/>
              </w:tabs>
              <w:spacing w:after="0" w:line="240" w:lineRule="auto"/>
              <w:jc w:val="both"/>
              <w:rPr>
                <w:rFonts w:ascii="Tahoma" w:hAnsi="Tahoma" w:cs="Tahoma"/>
                <w:sz w:val="18"/>
                <w:szCs w:val="18"/>
                <w:lang w:val="sr-Cyrl-CS"/>
              </w:rPr>
            </w:pPr>
            <w:r w:rsidRPr="00E21BE7">
              <w:rPr>
                <w:rFonts w:ascii="Tahoma" w:hAnsi="Tahoma" w:cs="Tahoma"/>
                <w:sz w:val="18"/>
                <w:szCs w:val="18"/>
                <w:lang w:val="sr-Cyrl-CS"/>
              </w:rPr>
              <w:t xml:space="preserve">МЗЖС:                     </w:t>
            </w:r>
            <w:r w:rsidRPr="00E21BE7">
              <w:rPr>
                <w:rFonts w:ascii="Tahoma" w:hAnsi="Tahoma" w:cs="Tahoma"/>
                <w:sz w:val="18"/>
                <w:szCs w:val="18"/>
                <w:lang w:val="sr-Latn-CS"/>
              </w:rPr>
              <w:t xml:space="preserve"> </w:t>
            </w:r>
            <w:r w:rsidRPr="00E21BE7">
              <w:rPr>
                <w:rFonts w:ascii="Tahoma" w:hAnsi="Tahoma" w:cs="Tahoma"/>
                <w:sz w:val="18"/>
                <w:szCs w:val="18"/>
                <w:lang w:val="sr-Cyrl-CS"/>
              </w:rPr>
              <w:t xml:space="preserve">    </w:t>
            </w:r>
            <w:r w:rsidR="00156D7E" w:rsidRPr="00E21BE7">
              <w:rPr>
                <w:rFonts w:ascii="Tahoma" w:hAnsi="Tahoma" w:cs="Tahoma"/>
                <w:sz w:val="18"/>
                <w:szCs w:val="18"/>
              </w:rPr>
              <w:t xml:space="preserve">   </w:t>
            </w:r>
            <w:r w:rsidRPr="00E21BE7">
              <w:rPr>
                <w:rFonts w:ascii="Tahoma" w:hAnsi="Tahoma" w:cs="Tahoma"/>
                <w:sz w:val="18"/>
                <w:szCs w:val="18"/>
                <w:lang w:val="sr-Cyrl-CS"/>
              </w:rPr>
              <w:t xml:space="preserve"> </w:t>
            </w:r>
            <w:r w:rsidR="00E21BE7" w:rsidRPr="00E21BE7">
              <w:rPr>
                <w:rFonts w:ascii="Tahoma" w:hAnsi="Tahoma" w:cs="Tahoma"/>
                <w:sz w:val="18"/>
                <w:szCs w:val="18"/>
              </w:rPr>
              <w:t>186</w:t>
            </w:r>
            <w:r w:rsidRPr="00E21BE7">
              <w:rPr>
                <w:rFonts w:ascii="Tahoma" w:hAnsi="Tahoma" w:cs="Tahoma"/>
                <w:sz w:val="18"/>
                <w:szCs w:val="18"/>
                <w:lang w:val="sr-Cyrl-CS"/>
              </w:rPr>
              <w:t>.</w:t>
            </w:r>
            <w:r w:rsidR="00E21BE7" w:rsidRPr="00E21BE7">
              <w:rPr>
                <w:rFonts w:ascii="Tahoma" w:hAnsi="Tahoma" w:cs="Tahoma"/>
                <w:sz w:val="18"/>
                <w:szCs w:val="18"/>
                <w:lang w:val="sr-Cyrl-CS"/>
              </w:rPr>
              <w:t>672</w:t>
            </w:r>
            <w:r w:rsidRPr="00E21BE7">
              <w:rPr>
                <w:rFonts w:ascii="Tahoma" w:hAnsi="Tahoma" w:cs="Tahoma"/>
                <w:sz w:val="18"/>
                <w:szCs w:val="18"/>
                <w:lang w:val="sr-Cyrl-CS"/>
              </w:rPr>
              <w:t>,00</w:t>
            </w:r>
          </w:p>
        </w:tc>
        <w:tc>
          <w:tcPr>
            <w:tcW w:w="2412" w:type="dxa"/>
          </w:tcPr>
          <w:p w:rsidR="00DB7F73" w:rsidRPr="00E21BE7" w:rsidRDefault="00095ACF" w:rsidP="00275B3F">
            <w:pPr>
              <w:tabs>
                <w:tab w:val="left" w:pos="0"/>
              </w:tabs>
              <w:spacing w:after="0" w:line="240" w:lineRule="auto"/>
              <w:jc w:val="right"/>
              <w:rPr>
                <w:rFonts w:ascii="Tahoma" w:hAnsi="Tahoma" w:cs="Tahoma"/>
                <w:sz w:val="18"/>
                <w:szCs w:val="18"/>
                <w:lang w:val="sr-Cyrl-CS"/>
              </w:rPr>
            </w:pPr>
            <w:r w:rsidRPr="00E21BE7">
              <w:rPr>
                <w:rFonts w:ascii="Tahoma" w:hAnsi="Tahoma" w:cs="Tahoma"/>
                <w:sz w:val="18"/>
                <w:szCs w:val="18"/>
              </w:rPr>
              <w:t>2</w:t>
            </w:r>
            <w:r w:rsidR="00DB7F73" w:rsidRPr="00E21BE7">
              <w:rPr>
                <w:rFonts w:ascii="Tahoma" w:hAnsi="Tahoma" w:cs="Tahoma"/>
                <w:sz w:val="18"/>
                <w:szCs w:val="18"/>
                <w:lang w:val="sr-Cyrl-CS"/>
              </w:rPr>
              <w:t>00.000,00</w:t>
            </w:r>
          </w:p>
        </w:tc>
        <w:tc>
          <w:tcPr>
            <w:tcW w:w="851" w:type="dxa"/>
          </w:tcPr>
          <w:p w:rsidR="00DB7F73" w:rsidRPr="00E21BE7" w:rsidRDefault="00DB7F73" w:rsidP="00E21BE7">
            <w:pPr>
              <w:tabs>
                <w:tab w:val="left" w:pos="0"/>
              </w:tabs>
              <w:spacing w:after="0" w:line="240" w:lineRule="auto"/>
              <w:jc w:val="right"/>
              <w:rPr>
                <w:rFonts w:ascii="Tahoma" w:hAnsi="Tahoma" w:cs="Tahoma"/>
                <w:sz w:val="18"/>
                <w:szCs w:val="18"/>
                <w:lang w:val="sr-Cyrl-CS"/>
              </w:rPr>
            </w:pPr>
            <w:r w:rsidRPr="00E21BE7">
              <w:rPr>
                <w:rFonts w:ascii="Tahoma" w:hAnsi="Tahoma" w:cs="Tahoma"/>
                <w:sz w:val="18"/>
                <w:szCs w:val="18"/>
                <w:lang w:val="sr-Cyrl-CS"/>
              </w:rPr>
              <w:t xml:space="preserve"> </w:t>
            </w:r>
            <w:r w:rsidR="00E21BE7" w:rsidRPr="00E21BE7">
              <w:rPr>
                <w:rFonts w:ascii="Tahoma" w:hAnsi="Tahoma" w:cs="Tahoma"/>
                <w:sz w:val="18"/>
                <w:szCs w:val="18"/>
                <w:lang w:val="sr-Cyrl-CS"/>
              </w:rPr>
              <w:t>100.00</w:t>
            </w:r>
          </w:p>
        </w:tc>
        <w:tc>
          <w:tcPr>
            <w:tcW w:w="2992" w:type="dxa"/>
            <w:vMerge w:val="restart"/>
            <w:shd w:val="clear" w:color="auto" w:fill="auto"/>
          </w:tcPr>
          <w:p w:rsidR="00DB7F73" w:rsidRPr="00E21BE7" w:rsidRDefault="00E21BE7" w:rsidP="00275B3F">
            <w:pPr>
              <w:tabs>
                <w:tab w:val="left" w:pos="0"/>
              </w:tabs>
              <w:spacing w:after="0" w:line="240" w:lineRule="auto"/>
              <w:jc w:val="center"/>
              <w:rPr>
                <w:rFonts w:ascii="Tahoma" w:hAnsi="Tahoma" w:cs="Tahoma"/>
                <w:sz w:val="18"/>
                <w:szCs w:val="18"/>
              </w:rPr>
            </w:pPr>
            <w:r w:rsidRPr="00E21BE7">
              <w:rPr>
                <w:rFonts w:ascii="Tahoma" w:hAnsi="Tahoma" w:cs="Tahoma"/>
                <w:bCs/>
                <w:sz w:val="18"/>
                <w:szCs w:val="18"/>
              </w:rPr>
              <w:t>Радача доо</w:t>
            </w:r>
            <w:r w:rsidR="00DB7F73" w:rsidRPr="00E21BE7">
              <w:rPr>
                <w:rFonts w:ascii="Tahoma" w:hAnsi="Tahoma" w:cs="Tahoma"/>
                <w:bCs/>
                <w:sz w:val="18"/>
                <w:szCs w:val="18"/>
              </w:rPr>
              <w:t>, Јелика ОД</w:t>
            </w:r>
            <w:r w:rsidRPr="00E21BE7">
              <w:rPr>
                <w:rFonts w:ascii="Tahoma" w:hAnsi="Tahoma" w:cs="Tahoma"/>
                <w:bCs/>
                <w:sz w:val="18"/>
                <w:szCs w:val="18"/>
              </w:rPr>
              <w:t>, SWA TIM Београд,</w:t>
            </w:r>
          </w:p>
        </w:tc>
      </w:tr>
      <w:tr w:rsidR="00DB7F73" w:rsidRPr="00E21BE7" w:rsidTr="00275B3F">
        <w:trPr>
          <w:jc w:val="center"/>
        </w:trPr>
        <w:tc>
          <w:tcPr>
            <w:tcW w:w="3366" w:type="dxa"/>
            <w:shd w:val="clear" w:color="auto" w:fill="auto"/>
          </w:tcPr>
          <w:p w:rsidR="00DB7F73" w:rsidRPr="00E21BE7" w:rsidRDefault="00DB7F73" w:rsidP="00275B3F">
            <w:pPr>
              <w:tabs>
                <w:tab w:val="left" w:pos="0"/>
              </w:tabs>
              <w:spacing w:after="0" w:line="240" w:lineRule="auto"/>
              <w:jc w:val="both"/>
              <w:rPr>
                <w:rFonts w:ascii="Tahoma" w:hAnsi="Tahoma" w:cs="Tahoma"/>
                <w:sz w:val="18"/>
                <w:szCs w:val="18"/>
              </w:rPr>
            </w:pPr>
            <w:r w:rsidRPr="00E21BE7">
              <w:rPr>
                <w:rFonts w:ascii="Tahoma" w:hAnsi="Tahoma" w:cs="Tahoma"/>
                <w:sz w:val="18"/>
                <w:szCs w:val="18"/>
                <w:lang w:val="sr-Cyrl-CS"/>
              </w:rPr>
              <w:t xml:space="preserve">Управљач:                      </w:t>
            </w:r>
            <w:r w:rsidR="00E21BE7" w:rsidRPr="00E21BE7">
              <w:rPr>
                <w:rFonts w:ascii="Tahoma" w:hAnsi="Tahoma" w:cs="Tahoma"/>
                <w:sz w:val="18"/>
                <w:szCs w:val="18"/>
              </w:rPr>
              <w:t xml:space="preserve">           0</w:t>
            </w:r>
            <w:r w:rsidRPr="00E21BE7">
              <w:rPr>
                <w:rFonts w:ascii="Tahoma" w:hAnsi="Tahoma" w:cs="Tahoma"/>
                <w:sz w:val="18"/>
                <w:szCs w:val="18"/>
              </w:rPr>
              <w:t>,00</w:t>
            </w:r>
          </w:p>
        </w:tc>
        <w:tc>
          <w:tcPr>
            <w:tcW w:w="2412" w:type="dxa"/>
          </w:tcPr>
          <w:p w:rsidR="00DB7F73" w:rsidRPr="00E21BE7" w:rsidRDefault="00DB7F73" w:rsidP="00275B3F">
            <w:pPr>
              <w:tabs>
                <w:tab w:val="left" w:pos="0"/>
              </w:tabs>
              <w:spacing w:after="0" w:line="240" w:lineRule="auto"/>
              <w:jc w:val="right"/>
              <w:rPr>
                <w:rFonts w:ascii="Tahoma" w:hAnsi="Tahoma" w:cs="Tahoma"/>
                <w:sz w:val="18"/>
                <w:szCs w:val="18"/>
                <w:lang w:val="sr-Cyrl-CS"/>
              </w:rPr>
            </w:pPr>
            <w:r w:rsidRPr="00E21BE7">
              <w:rPr>
                <w:rFonts w:ascii="Tahoma" w:hAnsi="Tahoma" w:cs="Tahoma"/>
                <w:sz w:val="18"/>
                <w:szCs w:val="18"/>
                <w:lang w:val="sr-Latn-CS"/>
              </w:rPr>
              <w:t>1</w:t>
            </w:r>
            <w:r w:rsidRPr="00E21BE7">
              <w:rPr>
                <w:rFonts w:ascii="Tahoma" w:hAnsi="Tahoma" w:cs="Tahoma"/>
                <w:sz w:val="18"/>
                <w:szCs w:val="18"/>
                <w:lang w:val="sr-Cyrl-CS"/>
              </w:rPr>
              <w:t>00.000,00</w:t>
            </w:r>
          </w:p>
        </w:tc>
        <w:tc>
          <w:tcPr>
            <w:tcW w:w="851" w:type="dxa"/>
          </w:tcPr>
          <w:p w:rsidR="00DB7F73" w:rsidRPr="00E21BE7" w:rsidRDefault="00E21BE7" w:rsidP="00E21BE7">
            <w:pPr>
              <w:tabs>
                <w:tab w:val="left" w:pos="0"/>
              </w:tabs>
              <w:spacing w:after="0" w:line="240" w:lineRule="auto"/>
              <w:jc w:val="right"/>
              <w:rPr>
                <w:rFonts w:ascii="Tahoma" w:hAnsi="Tahoma" w:cs="Tahoma"/>
                <w:sz w:val="18"/>
                <w:szCs w:val="18"/>
              </w:rPr>
            </w:pPr>
            <w:r w:rsidRPr="00E21BE7">
              <w:rPr>
                <w:rFonts w:ascii="Tahoma" w:hAnsi="Tahoma" w:cs="Tahoma"/>
                <w:sz w:val="18"/>
                <w:szCs w:val="18"/>
              </w:rPr>
              <w:t>0</w:t>
            </w:r>
            <w:r w:rsidR="00DB7F73" w:rsidRPr="00E21BE7">
              <w:rPr>
                <w:rFonts w:ascii="Tahoma" w:hAnsi="Tahoma" w:cs="Tahoma"/>
                <w:sz w:val="18"/>
                <w:szCs w:val="18"/>
              </w:rPr>
              <w:t>.</w:t>
            </w:r>
            <w:r w:rsidRPr="00E21BE7">
              <w:rPr>
                <w:rFonts w:ascii="Tahoma" w:hAnsi="Tahoma" w:cs="Tahoma"/>
                <w:sz w:val="18"/>
                <w:szCs w:val="18"/>
              </w:rPr>
              <w:t>00</w:t>
            </w:r>
          </w:p>
        </w:tc>
        <w:tc>
          <w:tcPr>
            <w:tcW w:w="2992" w:type="dxa"/>
            <w:vMerge/>
            <w:shd w:val="clear" w:color="auto" w:fill="auto"/>
          </w:tcPr>
          <w:p w:rsidR="00DB7F73" w:rsidRPr="00E21BE7" w:rsidRDefault="00DB7F73" w:rsidP="00275B3F">
            <w:pPr>
              <w:tabs>
                <w:tab w:val="left" w:pos="0"/>
              </w:tabs>
              <w:spacing w:after="0" w:line="240" w:lineRule="auto"/>
              <w:rPr>
                <w:rFonts w:ascii="Tahoma" w:hAnsi="Tahoma" w:cs="Tahoma"/>
                <w:sz w:val="18"/>
                <w:szCs w:val="18"/>
              </w:rPr>
            </w:pPr>
          </w:p>
        </w:tc>
      </w:tr>
    </w:tbl>
    <w:p w:rsidR="00DB7F73" w:rsidRPr="00CA4C97" w:rsidRDefault="00DB7F73" w:rsidP="00DB7F73">
      <w:pPr>
        <w:spacing w:after="0" w:line="240" w:lineRule="auto"/>
        <w:jc w:val="both"/>
        <w:rPr>
          <w:rFonts w:ascii="Tahoma" w:hAnsi="Tahoma"/>
          <w:szCs w:val="24"/>
        </w:rPr>
      </w:pPr>
    </w:p>
    <w:p w:rsidR="00DB7F73" w:rsidRPr="00400A5A" w:rsidRDefault="00DB7F73" w:rsidP="00DB7F73">
      <w:pPr>
        <w:numPr>
          <w:ilvl w:val="0"/>
          <w:numId w:val="31"/>
        </w:numPr>
        <w:spacing w:after="0" w:line="240" w:lineRule="auto"/>
        <w:contextualSpacing/>
        <w:jc w:val="both"/>
        <w:rPr>
          <w:rFonts w:ascii="Tahoma" w:hAnsi="Tahoma" w:cs="Tahoma"/>
          <w:lang w:val="sr-Cyrl-CS"/>
        </w:rPr>
      </w:pPr>
      <w:r w:rsidRPr="00DF4A71">
        <w:rPr>
          <w:rFonts w:ascii="Tahoma" w:hAnsi="Tahoma" w:cs="Tahoma"/>
          <w:lang w:val="ru-RU"/>
        </w:rPr>
        <w:lastRenderedPageBreak/>
        <w:t xml:space="preserve">Успешност реализације посла: 90%. (90%, јер табле неће бити одмах, односно до краја </w:t>
      </w:r>
      <w:r w:rsidR="00095ACF" w:rsidRPr="00DF4A71">
        <w:rPr>
          <w:rFonts w:ascii="Tahoma" w:hAnsi="Tahoma" w:cs="Tahoma"/>
          <w:lang w:val="ru-RU"/>
        </w:rPr>
        <w:t>2019</w:t>
      </w:r>
      <w:r w:rsidRPr="00DF4A71">
        <w:rPr>
          <w:rFonts w:ascii="Tahoma" w:hAnsi="Tahoma" w:cs="Tahoma"/>
          <w:lang w:val="ru-RU"/>
        </w:rPr>
        <w:t xml:space="preserve">. године, постављене/монтиране, јер ову активност онемогућавају лоше временске прилике). </w:t>
      </w:r>
    </w:p>
    <w:p w:rsidR="00DB7F73" w:rsidRPr="00563E0A" w:rsidRDefault="00DB7F73" w:rsidP="00DB7F73">
      <w:pPr>
        <w:spacing w:after="0" w:line="240" w:lineRule="auto"/>
        <w:jc w:val="both"/>
        <w:rPr>
          <w:rFonts w:ascii="Tahoma" w:hAnsi="Tahoma" w:cs="Tahoma"/>
          <w:color w:val="FF0000"/>
        </w:rPr>
      </w:pPr>
    </w:p>
    <w:p w:rsidR="00DB7F73" w:rsidRPr="00DF4A71" w:rsidRDefault="00DB7F73" w:rsidP="00DB7F73">
      <w:pPr>
        <w:pStyle w:val="ListParagraph"/>
        <w:numPr>
          <w:ilvl w:val="0"/>
          <w:numId w:val="3"/>
        </w:numPr>
        <w:spacing w:after="0" w:line="240" w:lineRule="auto"/>
        <w:jc w:val="both"/>
        <w:rPr>
          <w:rFonts w:ascii="Tahoma" w:hAnsi="Tahoma" w:cs="Tahoma"/>
          <w:b/>
          <w:lang w:val="ru-RU"/>
        </w:rPr>
      </w:pPr>
      <w:r w:rsidRPr="00DF4A71">
        <w:rPr>
          <w:rFonts w:ascii="Tahoma" w:hAnsi="Tahoma" w:cs="Tahoma"/>
          <w:b/>
          <w:lang w:val="ru-RU"/>
        </w:rPr>
        <w:t>Приоритетне мере и активности на управљању културно-историјским вредностима</w:t>
      </w:r>
    </w:p>
    <w:p w:rsidR="00DB7F73" w:rsidRPr="00DF4A71" w:rsidRDefault="00DB7F73" w:rsidP="00DB7F73">
      <w:pPr>
        <w:spacing w:after="0" w:line="240" w:lineRule="auto"/>
        <w:jc w:val="both"/>
        <w:rPr>
          <w:rFonts w:ascii="Tahoma" w:hAnsi="Tahoma" w:cs="Tahoma"/>
          <w:b/>
          <w:lang w:val="ru-RU"/>
        </w:rPr>
      </w:pPr>
    </w:p>
    <w:p w:rsidR="00DB7F73" w:rsidRPr="00563E0A" w:rsidRDefault="00095ACF" w:rsidP="00563E0A">
      <w:pPr>
        <w:spacing w:after="0" w:line="240" w:lineRule="auto"/>
        <w:ind w:left="360" w:firstLine="360"/>
        <w:jc w:val="both"/>
        <w:rPr>
          <w:rFonts w:ascii="Tahoma" w:hAnsi="Tahoma" w:cs="Tahoma"/>
          <w:b/>
        </w:rPr>
      </w:pPr>
      <w:r w:rsidRPr="00DB377A">
        <w:rPr>
          <w:rFonts w:ascii="Tahoma" w:hAnsi="Tahoma" w:cs="Tahoma"/>
          <w:lang w:val="ru-RU"/>
        </w:rPr>
        <w:t>У току 2019</w:t>
      </w:r>
      <w:r w:rsidR="00DB7F73" w:rsidRPr="00DB377A">
        <w:rPr>
          <w:rFonts w:ascii="Tahoma" w:hAnsi="Tahoma" w:cs="Tahoma"/>
          <w:lang w:val="ru-RU"/>
        </w:rPr>
        <w:t>. године чуварска служба резервата, а и сва остала запослена лица, су користили сваку прилику непосредног дијалога са локалним становништвом и посетиоцима резервата како би им указвали на</w:t>
      </w:r>
      <w:r w:rsidR="00DB7F73" w:rsidRPr="00DB377A">
        <w:rPr>
          <w:rFonts w:ascii="Tahoma" w:hAnsi="Tahoma" w:cs="Tahoma"/>
          <w:b/>
          <w:lang w:val="ru-RU"/>
        </w:rPr>
        <w:t xml:space="preserve"> </w:t>
      </w:r>
      <w:r w:rsidR="00DB7F73" w:rsidRPr="00DB377A">
        <w:rPr>
          <w:rFonts w:ascii="Tahoma" w:hAnsi="Tahoma" w:cs="Tahoma"/>
          <w:bCs/>
          <w:lang w:val="sr-Cyrl-CS"/>
        </w:rPr>
        <w:t>значај културног наслеђа за живот и рад данашњих и будућих генерација, као битног предуслова за очување националног идентитета</w:t>
      </w:r>
      <w:r w:rsidR="00DB7F73" w:rsidRPr="00DB377A">
        <w:rPr>
          <w:rFonts w:ascii="Tahoma" w:hAnsi="Tahoma" w:cs="Tahoma"/>
          <w:bCs/>
          <w:lang w:val="ru-RU"/>
        </w:rPr>
        <w:t>. Свест месног становништва, и православног и муслиманског, по овом питању је на веома завидном нивоу, уз међусобно уважавање и поштовање. Међутим, имајући у виду и ближе и даље историјско наслеђе, на овом питању треба увек изнова радити и инсистирати.</w:t>
      </w:r>
    </w:p>
    <w:p w:rsidR="00DB7F73" w:rsidRPr="00D7590C" w:rsidRDefault="00DB7F73" w:rsidP="00DB7F73">
      <w:pPr>
        <w:pStyle w:val="ListParagraph"/>
        <w:numPr>
          <w:ilvl w:val="0"/>
          <w:numId w:val="4"/>
        </w:numPr>
        <w:spacing w:after="0" w:line="240" w:lineRule="auto"/>
        <w:jc w:val="both"/>
        <w:rPr>
          <w:rFonts w:ascii="Tahoma" w:hAnsi="Tahoma" w:cs="Tahoma"/>
          <w:b/>
          <w:lang w:val="sr-Cyrl-CS"/>
        </w:rPr>
      </w:pPr>
      <w:r w:rsidRPr="00D7590C">
        <w:rPr>
          <w:rFonts w:ascii="Tahoma" w:hAnsi="Tahoma" w:cs="Tahoma"/>
          <w:b/>
          <w:lang w:val="sr-Cyrl-CS"/>
        </w:rPr>
        <w:t>Припремне радње за израду пројекта презентације археолошких места</w:t>
      </w:r>
    </w:p>
    <w:p w:rsidR="00DB7F73" w:rsidRPr="00D7590C" w:rsidRDefault="00DB7F73" w:rsidP="00DB7F73">
      <w:pPr>
        <w:spacing w:after="0" w:line="240" w:lineRule="auto"/>
        <w:jc w:val="both"/>
        <w:rPr>
          <w:rFonts w:ascii="Tahoma" w:hAnsi="Tahoma" w:cs="Tahoma"/>
          <w:b/>
          <w:lang w:val="sr-Cyrl-CS"/>
        </w:rPr>
      </w:pPr>
    </w:p>
    <w:p w:rsidR="00DB7F73" w:rsidRPr="00DB377A" w:rsidRDefault="00DB7F73" w:rsidP="00DB7F73">
      <w:pPr>
        <w:spacing w:after="0" w:line="240" w:lineRule="auto"/>
        <w:ind w:firstLine="720"/>
        <w:jc w:val="both"/>
        <w:rPr>
          <w:rFonts w:ascii="Tahoma" w:hAnsi="Tahoma" w:cs="Tahoma"/>
          <w:bCs/>
          <w:lang w:val="ru-RU"/>
        </w:rPr>
      </w:pPr>
      <w:r w:rsidRPr="00DB377A">
        <w:rPr>
          <w:rFonts w:ascii="Tahoma" w:hAnsi="Tahoma" w:cs="Tahoma"/>
          <w:bCs/>
          <w:lang w:val="sr-Cyrl-CS"/>
        </w:rPr>
        <w:t xml:space="preserve">Још током 2016. године управљач је уредио најближу околину средњевековног утврђења Клек, а које се налази у кањону Увачког (Сјеничког) језера, наспрам улаза у Ушачки пећински систем, конкретно Ледену пећину: уклоњено је грање и шибље са зидина средњевековног утврђења. </w:t>
      </w:r>
      <w:r w:rsidRPr="00DB377A">
        <w:rPr>
          <w:rFonts w:ascii="Tahoma" w:hAnsi="Tahoma" w:cs="Tahoma"/>
          <w:bCs/>
          <w:lang w:val="ru-RU"/>
        </w:rPr>
        <w:t>Током 2017. године Стручњаци Завода за заштиту споменика културе из Краљева су обишли предметну локацију у првој половини новембра месеца, и издали су услове за уређење и рестаурацију средњевековног утврђења Клек. Оно што је извесно, радови ће подразумевати археолошка ископавања, и свакако ће трајати више година за шта је потребно обезбедити значајна финансијска средс</w:t>
      </w:r>
      <w:r w:rsidR="00651147" w:rsidRPr="00DB377A">
        <w:rPr>
          <w:rFonts w:ascii="Tahoma" w:hAnsi="Tahoma" w:cs="Tahoma"/>
          <w:bCs/>
          <w:lang w:val="ru-RU"/>
        </w:rPr>
        <w:t>тва. Програмом управљања за 2019</w:t>
      </w:r>
      <w:r w:rsidRPr="00DB377A">
        <w:rPr>
          <w:rFonts w:ascii="Tahoma" w:hAnsi="Tahoma" w:cs="Tahoma"/>
          <w:bCs/>
          <w:lang w:val="ru-RU"/>
        </w:rPr>
        <w:t>. годину пред</w:t>
      </w:r>
      <w:r w:rsidR="005D770D" w:rsidRPr="00DB377A">
        <w:rPr>
          <w:rFonts w:ascii="Tahoma" w:hAnsi="Tahoma" w:cs="Tahoma"/>
          <w:bCs/>
          <w:lang w:val="ru-RU"/>
        </w:rPr>
        <w:t>виђена су средства за ''физичко'' уређење</w:t>
      </w:r>
      <w:r w:rsidRPr="00DB377A">
        <w:rPr>
          <w:rFonts w:ascii="Tahoma" w:hAnsi="Tahoma" w:cs="Tahoma"/>
          <w:bCs/>
          <w:lang w:val="ru-RU"/>
        </w:rPr>
        <w:t xml:space="preserve"> утврђења (крчење простора у ширем појасу око самог утврђења, уређење прилазних стаза...), али због </w:t>
      </w:r>
      <w:r w:rsidR="004B7E14" w:rsidRPr="00DB377A">
        <w:rPr>
          <w:rFonts w:ascii="Tahoma" w:hAnsi="Tahoma" w:cs="Tahoma"/>
          <w:bCs/>
          <w:lang w:val="ru-RU"/>
        </w:rPr>
        <w:t>туристичког притиск на овај део ЗП, недостатка обучених радника за спровођење ове активности</w:t>
      </w:r>
      <w:r w:rsidRPr="00DB377A">
        <w:rPr>
          <w:rFonts w:ascii="Tahoma" w:hAnsi="Tahoma" w:cs="Tahoma"/>
          <w:bCs/>
          <w:lang w:val="ru-RU"/>
        </w:rPr>
        <w:t xml:space="preserve"> а и обима неодложних послова</w:t>
      </w:r>
      <w:r w:rsidR="004B7E14" w:rsidRPr="00DB377A">
        <w:rPr>
          <w:rFonts w:ascii="Tahoma" w:hAnsi="Tahoma" w:cs="Tahoma"/>
          <w:bCs/>
          <w:lang w:val="ru-RU"/>
        </w:rPr>
        <w:t xml:space="preserve"> на заштити</w:t>
      </w:r>
      <w:r w:rsidR="00DB377A" w:rsidRPr="00DB377A">
        <w:rPr>
          <w:rFonts w:ascii="Tahoma" w:hAnsi="Tahoma" w:cs="Tahoma"/>
          <w:bCs/>
          <w:lang w:val="ru-RU"/>
        </w:rPr>
        <w:t>,</w:t>
      </w:r>
      <w:r w:rsidRPr="00DB377A">
        <w:rPr>
          <w:rFonts w:ascii="Tahoma" w:hAnsi="Tahoma" w:cs="Tahoma"/>
          <w:bCs/>
          <w:lang w:val="ru-RU"/>
        </w:rPr>
        <w:t xml:space="preserve"> ова планирана активност није реализована. </w:t>
      </w:r>
    </w:p>
    <w:p w:rsidR="00DB7F73" w:rsidRPr="00DB377A" w:rsidRDefault="00DB7F73" w:rsidP="00DB7F73">
      <w:pPr>
        <w:spacing w:after="0" w:line="240" w:lineRule="auto"/>
        <w:ind w:left="720"/>
        <w:jc w:val="both"/>
        <w:rPr>
          <w:rFonts w:ascii="Tahoma" w:hAnsi="Tahoma" w:cs="Tahoma"/>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377A" w:rsidRPr="00DB377A" w:rsidTr="00275B3F">
        <w:trPr>
          <w:jc w:val="center"/>
        </w:trPr>
        <w:tc>
          <w:tcPr>
            <w:tcW w:w="3366" w:type="dxa"/>
            <w:shd w:val="clear" w:color="auto" w:fill="auto"/>
          </w:tcPr>
          <w:p w:rsidR="00DB7F73" w:rsidRPr="00DB377A" w:rsidRDefault="00DB7F73" w:rsidP="00275B3F">
            <w:pPr>
              <w:tabs>
                <w:tab w:val="left" w:pos="0"/>
              </w:tabs>
              <w:spacing w:after="0" w:line="240" w:lineRule="auto"/>
              <w:rPr>
                <w:rFonts w:ascii="Tahoma" w:hAnsi="Tahoma" w:cs="Tahoma"/>
                <w:b/>
                <w:sz w:val="18"/>
                <w:szCs w:val="18"/>
                <w:lang w:val="sr-Cyrl-CS"/>
              </w:rPr>
            </w:pPr>
            <w:r w:rsidRPr="00DB377A">
              <w:rPr>
                <w:rFonts w:ascii="Tahoma" w:hAnsi="Tahoma" w:cs="Tahoma"/>
                <w:b/>
                <w:sz w:val="18"/>
                <w:szCs w:val="18"/>
                <w:lang w:val="sr-Cyrl-CS"/>
              </w:rPr>
              <w:t xml:space="preserve">Остварени расходи </w:t>
            </w:r>
          </w:p>
          <w:p w:rsidR="00DB7F73" w:rsidRPr="00DB377A" w:rsidRDefault="00DB7F73" w:rsidP="00275B3F">
            <w:pPr>
              <w:tabs>
                <w:tab w:val="left" w:pos="0"/>
              </w:tabs>
              <w:spacing w:after="0" w:line="240" w:lineRule="auto"/>
              <w:rPr>
                <w:rFonts w:ascii="Tahoma" w:hAnsi="Tahoma" w:cs="Tahoma"/>
                <w:b/>
                <w:sz w:val="18"/>
                <w:szCs w:val="18"/>
                <w:lang w:val="sr-Cyrl-CS"/>
              </w:rPr>
            </w:pPr>
            <w:r w:rsidRPr="00DB377A">
              <w:rPr>
                <w:rFonts w:ascii="Tahoma" w:hAnsi="Tahoma" w:cs="Tahoma"/>
                <w:b/>
                <w:sz w:val="18"/>
                <w:szCs w:val="18"/>
                <w:lang w:val="sr-Cyrl-CS"/>
              </w:rPr>
              <w:t>(динара):</w:t>
            </w:r>
          </w:p>
          <w:p w:rsidR="00DB7F73" w:rsidRPr="00DB377A" w:rsidRDefault="00DB7F73" w:rsidP="00275B3F">
            <w:pPr>
              <w:tabs>
                <w:tab w:val="left" w:pos="0"/>
              </w:tabs>
              <w:spacing w:after="0" w:line="240" w:lineRule="auto"/>
              <w:jc w:val="right"/>
              <w:rPr>
                <w:rFonts w:ascii="Tahoma" w:hAnsi="Tahoma" w:cs="Tahoma"/>
                <w:b/>
                <w:sz w:val="18"/>
                <w:szCs w:val="18"/>
                <w:lang w:val="sr-Cyrl-CS"/>
              </w:rPr>
            </w:pPr>
            <w:r w:rsidRPr="00DB377A">
              <w:rPr>
                <w:rFonts w:ascii="Tahoma" w:hAnsi="Tahoma" w:cs="Tahoma"/>
                <w:b/>
                <w:sz w:val="18"/>
                <w:szCs w:val="18"/>
              </w:rPr>
              <w:t>0,00</w:t>
            </w:r>
          </w:p>
        </w:tc>
        <w:tc>
          <w:tcPr>
            <w:tcW w:w="2412" w:type="dxa"/>
          </w:tcPr>
          <w:p w:rsidR="00DB7F73" w:rsidRPr="00DB377A" w:rsidRDefault="00DB7F73" w:rsidP="00275B3F">
            <w:pPr>
              <w:tabs>
                <w:tab w:val="left" w:pos="0"/>
              </w:tabs>
              <w:spacing w:after="0" w:line="240" w:lineRule="auto"/>
              <w:rPr>
                <w:rFonts w:ascii="Tahoma" w:hAnsi="Tahoma" w:cs="Tahoma"/>
                <w:b/>
                <w:sz w:val="18"/>
                <w:szCs w:val="18"/>
                <w:lang w:val="sr-Cyrl-CS"/>
              </w:rPr>
            </w:pPr>
            <w:r w:rsidRPr="00DB377A">
              <w:rPr>
                <w:rFonts w:ascii="Tahoma" w:hAnsi="Tahoma" w:cs="Tahoma"/>
                <w:b/>
                <w:sz w:val="18"/>
                <w:szCs w:val="18"/>
                <w:lang w:val="sr-Cyrl-CS"/>
              </w:rPr>
              <w:t>Планирани расходи (динара):</w:t>
            </w:r>
          </w:p>
          <w:p w:rsidR="00DB7F73" w:rsidRPr="00DB377A" w:rsidRDefault="00DB7F73" w:rsidP="00275B3F">
            <w:pPr>
              <w:tabs>
                <w:tab w:val="left" w:pos="0"/>
              </w:tabs>
              <w:spacing w:after="0" w:line="240" w:lineRule="auto"/>
              <w:jc w:val="right"/>
              <w:rPr>
                <w:rFonts w:ascii="Tahoma" w:hAnsi="Tahoma" w:cs="Tahoma"/>
                <w:b/>
                <w:sz w:val="18"/>
                <w:szCs w:val="18"/>
                <w:lang w:val="sr-Cyrl-CS"/>
              </w:rPr>
            </w:pPr>
            <w:r w:rsidRPr="00DB377A">
              <w:rPr>
                <w:rFonts w:ascii="Tahoma" w:hAnsi="Tahoma" w:cs="Tahoma"/>
                <w:b/>
                <w:sz w:val="18"/>
                <w:szCs w:val="18"/>
              </w:rPr>
              <w:t>100.000,00</w:t>
            </w:r>
          </w:p>
        </w:tc>
        <w:tc>
          <w:tcPr>
            <w:tcW w:w="851" w:type="dxa"/>
          </w:tcPr>
          <w:p w:rsidR="00DB7F73" w:rsidRPr="00DB377A" w:rsidRDefault="00DB7F73" w:rsidP="00275B3F">
            <w:pPr>
              <w:tabs>
                <w:tab w:val="left" w:pos="0"/>
              </w:tabs>
              <w:spacing w:after="0" w:line="240" w:lineRule="auto"/>
              <w:jc w:val="center"/>
              <w:rPr>
                <w:rFonts w:ascii="Tahoma" w:hAnsi="Tahoma" w:cs="Tahoma"/>
                <w:b/>
                <w:sz w:val="18"/>
                <w:szCs w:val="18"/>
                <w:lang w:val="sr-Cyrl-CS"/>
              </w:rPr>
            </w:pPr>
            <w:r w:rsidRPr="00DB377A">
              <w:rPr>
                <w:rFonts w:ascii="Tahoma" w:hAnsi="Tahoma" w:cs="Tahoma"/>
                <w:b/>
                <w:sz w:val="18"/>
                <w:szCs w:val="18"/>
                <w:lang w:val="sr-Cyrl-CS"/>
              </w:rPr>
              <w:t>%</w:t>
            </w:r>
          </w:p>
          <w:p w:rsidR="00DB7F73" w:rsidRPr="00DB377A" w:rsidRDefault="00DB7F73" w:rsidP="00275B3F">
            <w:pPr>
              <w:tabs>
                <w:tab w:val="left" w:pos="0"/>
              </w:tabs>
              <w:spacing w:after="0" w:line="240" w:lineRule="auto"/>
              <w:jc w:val="center"/>
              <w:rPr>
                <w:rFonts w:ascii="Tahoma" w:hAnsi="Tahoma" w:cs="Tahoma"/>
                <w:b/>
                <w:sz w:val="18"/>
                <w:szCs w:val="18"/>
                <w:lang w:val="sr-Cyrl-CS"/>
              </w:rPr>
            </w:pPr>
          </w:p>
          <w:p w:rsidR="00DB7F73" w:rsidRPr="00DB377A" w:rsidRDefault="00DB7F73" w:rsidP="00275B3F">
            <w:pPr>
              <w:tabs>
                <w:tab w:val="left" w:pos="0"/>
              </w:tabs>
              <w:spacing w:after="0" w:line="240" w:lineRule="auto"/>
              <w:jc w:val="center"/>
              <w:rPr>
                <w:rFonts w:ascii="Tahoma" w:hAnsi="Tahoma" w:cs="Tahoma"/>
                <w:b/>
                <w:sz w:val="18"/>
                <w:szCs w:val="18"/>
                <w:lang w:val="sr-Cyrl-CS"/>
              </w:rPr>
            </w:pPr>
            <w:r w:rsidRPr="00DB377A">
              <w:rPr>
                <w:rFonts w:ascii="Tahoma" w:hAnsi="Tahoma" w:cs="Tahoma"/>
                <w:b/>
                <w:sz w:val="18"/>
                <w:szCs w:val="18"/>
                <w:lang w:val="sr-Cyrl-CS"/>
              </w:rPr>
              <w:t>0.00</w:t>
            </w:r>
          </w:p>
        </w:tc>
        <w:tc>
          <w:tcPr>
            <w:tcW w:w="2992" w:type="dxa"/>
            <w:shd w:val="clear" w:color="auto" w:fill="auto"/>
          </w:tcPr>
          <w:p w:rsidR="00DB7F73" w:rsidRPr="00DB377A" w:rsidRDefault="00DB7F73" w:rsidP="00275B3F">
            <w:pPr>
              <w:tabs>
                <w:tab w:val="left" w:pos="0"/>
              </w:tabs>
              <w:spacing w:after="0" w:line="240" w:lineRule="auto"/>
              <w:jc w:val="center"/>
              <w:rPr>
                <w:rFonts w:ascii="Tahoma" w:hAnsi="Tahoma" w:cs="Tahoma"/>
                <w:b/>
                <w:sz w:val="18"/>
                <w:szCs w:val="18"/>
                <w:lang w:val="sr-Cyrl-CS"/>
              </w:rPr>
            </w:pPr>
            <w:r w:rsidRPr="00DB377A">
              <w:rPr>
                <w:rFonts w:ascii="Tahoma" w:hAnsi="Tahoma" w:cs="Tahoma"/>
                <w:b/>
                <w:sz w:val="18"/>
                <w:szCs w:val="18"/>
                <w:lang w:val="sr-Cyrl-CS"/>
              </w:rPr>
              <w:t>Извршилац посла:</w:t>
            </w:r>
          </w:p>
        </w:tc>
      </w:tr>
      <w:tr w:rsidR="00DB377A" w:rsidRPr="00DB377A" w:rsidTr="00275B3F">
        <w:trPr>
          <w:jc w:val="center"/>
        </w:trPr>
        <w:tc>
          <w:tcPr>
            <w:tcW w:w="3366" w:type="dxa"/>
            <w:shd w:val="clear" w:color="auto" w:fill="auto"/>
          </w:tcPr>
          <w:p w:rsidR="00DB7F73" w:rsidRPr="00DB377A" w:rsidRDefault="00DB7F73" w:rsidP="00275B3F">
            <w:pPr>
              <w:tabs>
                <w:tab w:val="left" w:pos="0"/>
              </w:tabs>
              <w:spacing w:after="0" w:line="240" w:lineRule="auto"/>
              <w:jc w:val="both"/>
              <w:rPr>
                <w:rFonts w:ascii="Tahoma" w:hAnsi="Tahoma" w:cs="Tahoma"/>
                <w:sz w:val="18"/>
                <w:szCs w:val="18"/>
                <w:lang w:val="sr-Cyrl-CS"/>
              </w:rPr>
            </w:pPr>
            <w:r w:rsidRPr="00DB377A">
              <w:rPr>
                <w:rFonts w:ascii="Tahoma" w:hAnsi="Tahoma" w:cs="Tahoma"/>
                <w:sz w:val="18"/>
                <w:szCs w:val="18"/>
                <w:lang w:val="sr-Cyrl-CS"/>
              </w:rPr>
              <w:t>Управљач:                                 0.00</w:t>
            </w:r>
          </w:p>
        </w:tc>
        <w:tc>
          <w:tcPr>
            <w:tcW w:w="2412" w:type="dxa"/>
          </w:tcPr>
          <w:p w:rsidR="00DB7F73" w:rsidRPr="00DB377A" w:rsidRDefault="00DB7F73" w:rsidP="00275B3F">
            <w:pPr>
              <w:tabs>
                <w:tab w:val="left" w:pos="0"/>
              </w:tabs>
              <w:spacing w:after="0" w:line="240" w:lineRule="auto"/>
              <w:jc w:val="right"/>
              <w:rPr>
                <w:rFonts w:ascii="Tahoma" w:hAnsi="Tahoma" w:cs="Tahoma"/>
                <w:sz w:val="18"/>
                <w:szCs w:val="18"/>
                <w:lang w:val="sr-Cyrl-CS"/>
              </w:rPr>
            </w:pPr>
            <w:r w:rsidRPr="00DB377A">
              <w:rPr>
                <w:rFonts w:ascii="Tahoma" w:hAnsi="Tahoma" w:cs="Tahoma"/>
                <w:sz w:val="18"/>
                <w:szCs w:val="18"/>
                <w:lang w:val="sr-Cyrl-CS"/>
              </w:rPr>
              <w:t>100.000,00</w:t>
            </w:r>
          </w:p>
        </w:tc>
        <w:tc>
          <w:tcPr>
            <w:tcW w:w="851" w:type="dxa"/>
          </w:tcPr>
          <w:p w:rsidR="00DB7F73" w:rsidRPr="00DB377A" w:rsidRDefault="00DB7F73" w:rsidP="00275B3F">
            <w:pPr>
              <w:tabs>
                <w:tab w:val="left" w:pos="0"/>
              </w:tabs>
              <w:spacing w:after="0" w:line="240" w:lineRule="auto"/>
              <w:jc w:val="right"/>
              <w:rPr>
                <w:rFonts w:ascii="Tahoma" w:hAnsi="Tahoma" w:cs="Tahoma"/>
                <w:sz w:val="18"/>
                <w:szCs w:val="18"/>
                <w:lang w:val="sr-Cyrl-CS"/>
              </w:rPr>
            </w:pPr>
            <w:r w:rsidRPr="00DB377A">
              <w:rPr>
                <w:rFonts w:ascii="Tahoma" w:hAnsi="Tahoma" w:cs="Tahoma"/>
                <w:sz w:val="18"/>
                <w:szCs w:val="18"/>
                <w:lang w:val="sr-Cyrl-CS"/>
              </w:rPr>
              <w:t>0.00</w:t>
            </w:r>
          </w:p>
        </w:tc>
        <w:tc>
          <w:tcPr>
            <w:tcW w:w="2992" w:type="dxa"/>
            <w:shd w:val="clear" w:color="auto" w:fill="auto"/>
          </w:tcPr>
          <w:p w:rsidR="00DB7F73" w:rsidRPr="00DB377A" w:rsidRDefault="00DB7F73" w:rsidP="00275B3F">
            <w:pPr>
              <w:tabs>
                <w:tab w:val="left" w:pos="0"/>
              </w:tabs>
              <w:spacing w:after="0" w:line="240" w:lineRule="auto"/>
              <w:jc w:val="both"/>
              <w:rPr>
                <w:rFonts w:ascii="Tahoma" w:hAnsi="Tahoma" w:cs="Tahoma"/>
                <w:sz w:val="18"/>
                <w:szCs w:val="18"/>
                <w:lang w:val="sr-Cyrl-CS"/>
              </w:rPr>
            </w:pPr>
          </w:p>
        </w:tc>
      </w:tr>
    </w:tbl>
    <w:p w:rsidR="00DB7F73" w:rsidRPr="00DB377A" w:rsidRDefault="00DB7F73" w:rsidP="00DB7F73">
      <w:pPr>
        <w:spacing w:after="0" w:line="240" w:lineRule="auto"/>
        <w:ind w:left="720"/>
        <w:jc w:val="both"/>
        <w:rPr>
          <w:rFonts w:ascii="Tahoma" w:hAnsi="Tahoma" w:cs="Tahoma"/>
          <w:lang w:val="sr-Cyrl-CS"/>
        </w:rPr>
      </w:pPr>
    </w:p>
    <w:p w:rsidR="00DB7F73" w:rsidRPr="00DB377A" w:rsidRDefault="00DB7F73" w:rsidP="00DB7F73">
      <w:pPr>
        <w:numPr>
          <w:ilvl w:val="0"/>
          <w:numId w:val="31"/>
        </w:numPr>
        <w:spacing w:after="0" w:line="240" w:lineRule="auto"/>
        <w:jc w:val="both"/>
        <w:rPr>
          <w:rFonts w:ascii="Tahoma" w:hAnsi="Tahoma" w:cs="Tahoma"/>
          <w:lang w:val="sr-Cyrl-CS"/>
        </w:rPr>
      </w:pPr>
      <w:r w:rsidRPr="00DB377A">
        <w:rPr>
          <w:rFonts w:ascii="Tahoma" w:hAnsi="Tahoma" w:cs="Tahoma"/>
          <w:lang w:val="ru-RU"/>
        </w:rPr>
        <w:t>Успешност реализације посла</w:t>
      </w:r>
      <w:r w:rsidRPr="00DB377A">
        <w:rPr>
          <w:rFonts w:ascii="Tahoma" w:hAnsi="Tahoma" w:cs="Tahoma"/>
          <w:lang w:val="sr-Cyrl-CS"/>
        </w:rPr>
        <w:t>: 0%</w:t>
      </w:r>
      <w:r w:rsidRPr="00DB377A">
        <w:rPr>
          <w:rFonts w:ascii="Tahoma" w:hAnsi="Tahoma" w:cs="Tahoma"/>
          <w:bCs/>
          <w:lang w:val="ru-RU"/>
        </w:rPr>
        <w:t xml:space="preserve"> (због константних падавина крајем јуна, током јула и током августа месеца извештајне године, недостатка радника, а и обима неодложних послова ова планирана активност није реализована)</w:t>
      </w:r>
      <w:r w:rsidRPr="00DB377A">
        <w:rPr>
          <w:rFonts w:ascii="Tahoma" w:hAnsi="Tahoma" w:cs="Tahoma"/>
          <w:lang w:val="sr-Cyrl-CS"/>
        </w:rPr>
        <w:t>.</w:t>
      </w:r>
    </w:p>
    <w:p w:rsidR="00DB7F73" w:rsidRPr="00DB377A" w:rsidRDefault="00DB7F73" w:rsidP="00DB7F73">
      <w:pPr>
        <w:spacing w:after="0" w:line="240" w:lineRule="auto"/>
        <w:ind w:firstLine="720"/>
        <w:jc w:val="both"/>
        <w:rPr>
          <w:rFonts w:ascii="Tahoma" w:hAnsi="Tahoma" w:cs="Tahoma"/>
          <w:bCs/>
          <w:lang w:val="ru-RU"/>
        </w:rPr>
      </w:pPr>
    </w:p>
    <w:p w:rsidR="00DB7F73" w:rsidRPr="00DB377A" w:rsidRDefault="00DB7F73" w:rsidP="00DB7F73">
      <w:pPr>
        <w:spacing w:after="0" w:line="240" w:lineRule="auto"/>
        <w:jc w:val="both"/>
        <w:rPr>
          <w:rFonts w:ascii="Tahoma" w:hAnsi="Tahoma" w:cs="Tahoma"/>
          <w:b/>
          <w:lang w:val="sr-Cyrl-CS"/>
        </w:rPr>
      </w:pPr>
    </w:p>
    <w:p w:rsidR="00DB7F73" w:rsidRPr="00DB377A" w:rsidRDefault="00DB7F73" w:rsidP="00DB7F73">
      <w:pPr>
        <w:pStyle w:val="ListParagraph"/>
        <w:numPr>
          <w:ilvl w:val="0"/>
          <w:numId w:val="3"/>
        </w:numPr>
        <w:spacing w:after="0" w:line="240" w:lineRule="auto"/>
        <w:jc w:val="both"/>
        <w:rPr>
          <w:rFonts w:ascii="Tahoma" w:hAnsi="Tahoma" w:cs="Tahoma"/>
          <w:b/>
          <w:lang w:val="sr-Cyrl-CS"/>
        </w:rPr>
      </w:pPr>
      <w:r w:rsidRPr="00DB377A">
        <w:rPr>
          <w:rFonts w:ascii="Tahoma" w:hAnsi="Tahoma" w:cs="Tahoma"/>
          <w:b/>
          <w:lang w:val="sr-Cyrl-CS"/>
        </w:rPr>
        <w:t>Управљање природним ресурсима</w:t>
      </w:r>
    </w:p>
    <w:p w:rsidR="00DB7F73" w:rsidRPr="00DB377A" w:rsidRDefault="00DB7F73" w:rsidP="00DB7F73">
      <w:pPr>
        <w:spacing w:after="0" w:line="240" w:lineRule="auto"/>
        <w:jc w:val="both"/>
        <w:rPr>
          <w:rFonts w:ascii="Tahoma" w:hAnsi="Tahoma" w:cs="Tahoma"/>
          <w:b/>
          <w:lang w:val="sr-Cyrl-CS"/>
        </w:rPr>
      </w:pPr>
    </w:p>
    <w:p w:rsidR="00DB7F73" w:rsidRPr="00DF5401" w:rsidRDefault="00DB7F73" w:rsidP="00DB7F73">
      <w:pPr>
        <w:pStyle w:val="ListParagraph"/>
        <w:numPr>
          <w:ilvl w:val="1"/>
          <w:numId w:val="3"/>
        </w:numPr>
        <w:spacing w:after="0" w:line="240" w:lineRule="auto"/>
        <w:jc w:val="both"/>
        <w:rPr>
          <w:rFonts w:ascii="Tahoma" w:hAnsi="Tahoma" w:cs="Tahoma"/>
          <w:b/>
          <w:lang w:val="sr-Cyrl-CS"/>
        </w:rPr>
      </w:pPr>
      <w:r w:rsidRPr="00DB377A">
        <w:rPr>
          <w:rFonts w:ascii="Tahoma" w:hAnsi="Tahoma" w:cs="Tahoma"/>
          <w:b/>
          <w:lang w:val="sr-Cyrl-CS"/>
        </w:rPr>
        <w:t xml:space="preserve">Задаци и активности на заштити белоглавог </w:t>
      </w:r>
      <w:r w:rsidRPr="00DF5401">
        <w:rPr>
          <w:rFonts w:ascii="Tahoma" w:hAnsi="Tahoma" w:cs="Tahoma"/>
          <w:b/>
          <w:lang w:val="sr-Cyrl-CS"/>
        </w:rPr>
        <w:t>супа и осталих врста лешинара</w:t>
      </w:r>
    </w:p>
    <w:p w:rsidR="00DB7F73" w:rsidRDefault="00DB7F73" w:rsidP="00DB7F73">
      <w:pPr>
        <w:spacing w:after="0" w:line="240" w:lineRule="auto"/>
        <w:jc w:val="both"/>
        <w:rPr>
          <w:rFonts w:ascii="Tahoma" w:hAnsi="Tahoma" w:cs="Tahoma"/>
          <w:b/>
          <w:color w:val="FF0000"/>
          <w:lang w:val="sr-Cyrl-CS"/>
        </w:rPr>
      </w:pPr>
    </w:p>
    <w:p w:rsidR="00DB7F73" w:rsidRPr="00DF4A71" w:rsidRDefault="00DB7F73" w:rsidP="00DB7F73">
      <w:pPr>
        <w:spacing w:after="0" w:line="240" w:lineRule="auto"/>
        <w:ind w:firstLine="720"/>
        <w:jc w:val="both"/>
        <w:rPr>
          <w:rFonts w:ascii="Tahoma" w:hAnsi="Tahoma" w:cs="Tahoma"/>
          <w:lang w:val="ru-RU"/>
        </w:rPr>
      </w:pPr>
      <w:r>
        <w:rPr>
          <w:rFonts w:ascii="Tahoma" w:hAnsi="Tahoma" w:cs="Tahoma"/>
          <w:lang w:val="sr-Cyrl-CS"/>
        </w:rPr>
        <w:t>Основни</w:t>
      </w:r>
      <w:r w:rsidRPr="009429B5">
        <w:rPr>
          <w:rFonts w:ascii="Tahoma" w:hAnsi="Tahoma" w:cs="Tahoma"/>
          <w:lang w:val="sr-Cyrl-CS"/>
        </w:rPr>
        <w:t xml:space="preserve"> циљ </w:t>
      </w:r>
      <w:r>
        <w:rPr>
          <w:rFonts w:ascii="Tahoma" w:hAnsi="Tahoma" w:cs="Tahoma"/>
          <w:lang w:val="sr-Cyrl-CS"/>
        </w:rPr>
        <w:t>проглашења СРП ''Увац'' и кључ</w:t>
      </w:r>
      <w:r w:rsidRPr="009429B5">
        <w:rPr>
          <w:rFonts w:ascii="Tahoma" w:hAnsi="Tahoma" w:cs="Tahoma"/>
          <w:lang w:val="sr-Cyrl-CS"/>
        </w:rPr>
        <w:t>ни задатак</w:t>
      </w:r>
      <w:r>
        <w:rPr>
          <w:rFonts w:ascii="Tahoma" w:hAnsi="Tahoma" w:cs="Tahoma"/>
          <w:lang w:val="sr-Cyrl-CS"/>
        </w:rPr>
        <w:t xml:space="preserve"> Резерват Увац д.о.о. као</w:t>
      </w:r>
      <w:r w:rsidRPr="009429B5">
        <w:rPr>
          <w:rFonts w:ascii="Tahoma" w:hAnsi="Tahoma" w:cs="Tahoma"/>
          <w:lang w:val="sr-Cyrl-CS"/>
        </w:rPr>
        <w:t xml:space="preserve"> управљача је очување и </w:t>
      </w:r>
      <w:r>
        <w:rPr>
          <w:rFonts w:ascii="Tahoma" w:hAnsi="Tahoma" w:cs="Tahoma"/>
          <w:lang w:val="sr-Cyrl-CS"/>
        </w:rPr>
        <w:t>даље снажење</w:t>
      </w:r>
      <w:r w:rsidRPr="009429B5">
        <w:rPr>
          <w:rFonts w:ascii="Tahoma" w:hAnsi="Tahoma" w:cs="Tahoma"/>
          <w:lang w:val="sr-Cyrl-CS"/>
        </w:rPr>
        <w:t xml:space="preserve"> по</w:t>
      </w:r>
      <w:r>
        <w:rPr>
          <w:rFonts w:ascii="Tahoma" w:hAnsi="Tahoma" w:cs="Tahoma"/>
          <w:lang w:val="sr-Cyrl-CS"/>
        </w:rPr>
        <w:t>пулације белоглавог супа. Основна</w:t>
      </w:r>
      <w:r w:rsidRPr="009429B5">
        <w:rPr>
          <w:rFonts w:ascii="Tahoma" w:hAnsi="Tahoma" w:cs="Tahoma"/>
          <w:lang w:val="sr-Cyrl-CS"/>
        </w:rPr>
        <w:t xml:space="preserve"> активност стараоца је прихрана колоније белоглавог супа. Прихрана се организује сакупљањем, планским довожењем и одлага</w:t>
      </w:r>
      <w:r>
        <w:rPr>
          <w:rFonts w:ascii="Tahoma" w:hAnsi="Tahoma" w:cs="Tahoma"/>
          <w:lang w:val="sr-Cyrl-CS"/>
        </w:rPr>
        <w:t>њем лешева</w:t>
      </w:r>
      <w:r w:rsidRPr="009429B5">
        <w:rPr>
          <w:rFonts w:ascii="Tahoma" w:hAnsi="Tahoma" w:cs="Tahoma"/>
          <w:lang w:val="sr-Cyrl-CS"/>
        </w:rPr>
        <w:t xml:space="preserve"> уг</w:t>
      </w:r>
      <w:r>
        <w:rPr>
          <w:rFonts w:ascii="Tahoma" w:hAnsi="Tahoma" w:cs="Tahoma"/>
          <w:lang w:val="sr-Cyrl-CS"/>
        </w:rPr>
        <w:t>инулих домаћих животиња, кланичн</w:t>
      </w:r>
      <w:r w:rsidRPr="009429B5">
        <w:rPr>
          <w:rFonts w:ascii="Tahoma" w:hAnsi="Tahoma" w:cs="Tahoma"/>
          <w:lang w:val="sr-Cyrl-CS"/>
        </w:rPr>
        <w:t xml:space="preserve">ог отпада и месног конфиската </w:t>
      </w:r>
      <w:r>
        <w:rPr>
          <w:rFonts w:ascii="Tahoma" w:hAnsi="Tahoma" w:cs="Tahoma"/>
          <w:lang w:val="sr-Cyrl-CS"/>
        </w:rPr>
        <w:t xml:space="preserve">(споредни производи животињског порекла – </w:t>
      </w:r>
      <w:r>
        <w:rPr>
          <w:rFonts w:ascii="Tahoma" w:hAnsi="Tahoma" w:cs="Tahoma"/>
          <w:lang w:val="sr-Cyrl-CS"/>
        </w:rPr>
        <w:lastRenderedPageBreak/>
        <w:t xml:space="preserve">СПЖП) </w:t>
      </w:r>
      <w:r w:rsidRPr="009429B5">
        <w:rPr>
          <w:rFonts w:ascii="Tahoma" w:hAnsi="Tahoma" w:cs="Tahoma"/>
          <w:lang w:val="sr-Cyrl-CS"/>
        </w:rPr>
        <w:t>на местима одређеним</w:t>
      </w:r>
      <w:r w:rsidRPr="009429B5">
        <w:rPr>
          <w:rFonts w:ascii="Tahoma" w:hAnsi="Tahoma" w:cs="Tahoma"/>
          <w:lang w:val="ru-RU"/>
        </w:rPr>
        <w:t>,</w:t>
      </w:r>
      <w:r w:rsidRPr="009429B5">
        <w:rPr>
          <w:rFonts w:ascii="Tahoma" w:hAnsi="Tahoma" w:cs="Tahoma"/>
          <w:lang w:val="sr-Cyrl-CS"/>
        </w:rPr>
        <w:t xml:space="preserve"> уређеним</w:t>
      </w:r>
      <w:r>
        <w:rPr>
          <w:rFonts w:ascii="Tahoma" w:hAnsi="Tahoma" w:cs="Tahoma"/>
          <w:lang w:val="sr-Cyrl-CS"/>
        </w:rPr>
        <w:t xml:space="preserve"> и заштићеним за те намене, односно ''хранилиштима''</w:t>
      </w:r>
      <w:r w:rsidRPr="009429B5">
        <w:rPr>
          <w:rFonts w:ascii="Tahoma" w:hAnsi="Tahoma" w:cs="Tahoma"/>
          <w:lang w:val="sr-Cyrl-CS"/>
        </w:rPr>
        <w:t>. На хранилиштима се окупљају и друге (лешинарске) врсте птица</w:t>
      </w:r>
      <w:r>
        <w:rPr>
          <w:rFonts w:ascii="Tahoma" w:hAnsi="Tahoma" w:cs="Tahoma"/>
          <w:lang w:val="sr-Cyrl-CS"/>
        </w:rPr>
        <w:t>, али</w:t>
      </w:r>
      <w:r w:rsidRPr="009429B5">
        <w:rPr>
          <w:rFonts w:ascii="Tahoma" w:hAnsi="Tahoma" w:cs="Tahoma"/>
          <w:lang w:val="sr-Cyrl-CS"/>
        </w:rPr>
        <w:t xml:space="preserve"> и </w:t>
      </w:r>
      <w:r>
        <w:rPr>
          <w:rFonts w:ascii="Tahoma" w:hAnsi="Tahoma" w:cs="Tahoma"/>
          <w:lang w:val="sr-Cyrl-CS"/>
        </w:rPr>
        <w:t xml:space="preserve">неке врсте </w:t>
      </w:r>
      <w:r w:rsidRPr="009429B5">
        <w:rPr>
          <w:rFonts w:ascii="Tahoma" w:hAnsi="Tahoma" w:cs="Tahoma"/>
          <w:lang w:val="sr-Cyrl-CS"/>
        </w:rPr>
        <w:t>сисара</w:t>
      </w:r>
      <w:r>
        <w:rPr>
          <w:rFonts w:ascii="Tahoma" w:hAnsi="Tahoma" w:cs="Tahoma"/>
          <w:lang w:val="sr-Cyrl-CS"/>
        </w:rPr>
        <w:t>, попут вука и медведа</w:t>
      </w:r>
      <w:r w:rsidRPr="009429B5">
        <w:rPr>
          <w:rFonts w:ascii="Tahoma" w:hAnsi="Tahoma" w:cs="Tahoma"/>
          <w:lang w:val="sr-Cyrl-CS"/>
        </w:rPr>
        <w:t>. У току</w:t>
      </w:r>
      <w:r w:rsidRPr="009429B5">
        <w:rPr>
          <w:rFonts w:ascii="Tahoma" w:hAnsi="Tahoma" w:cs="Tahoma"/>
          <w:lang w:val="sr-Latn-CS"/>
        </w:rPr>
        <w:t xml:space="preserve"> 20</w:t>
      </w:r>
      <w:r w:rsidRPr="00DF4A71">
        <w:rPr>
          <w:rFonts w:ascii="Tahoma" w:hAnsi="Tahoma" w:cs="Tahoma"/>
          <w:lang w:val="ru-RU"/>
        </w:rPr>
        <w:t>1</w:t>
      </w:r>
      <w:r w:rsidR="00316678" w:rsidRPr="00DF4A71">
        <w:rPr>
          <w:rFonts w:ascii="Tahoma" w:hAnsi="Tahoma" w:cs="Tahoma"/>
          <w:lang w:val="ru-RU"/>
        </w:rPr>
        <w:t>9</w:t>
      </w:r>
      <w:r w:rsidRPr="009429B5">
        <w:rPr>
          <w:rFonts w:ascii="Tahoma" w:hAnsi="Tahoma" w:cs="Tahoma"/>
          <w:lang w:val="sr-Latn-CS"/>
        </w:rPr>
        <w:t xml:space="preserve">. </w:t>
      </w:r>
      <w:r w:rsidRPr="00DF4A71">
        <w:rPr>
          <w:rFonts w:ascii="Tahoma" w:hAnsi="Tahoma" w:cs="Tahoma"/>
          <w:lang w:val="ru-RU"/>
        </w:rPr>
        <w:t>г</w:t>
      </w:r>
      <w:r w:rsidRPr="009429B5">
        <w:rPr>
          <w:rFonts w:ascii="Tahoma" w:hAnsi="Tahoma" w:cs="Tahoma"/>
          <w:lang w:val="sr-Cyrl-CS"/>
        </w:rPr>
        <w:t>одине</w:t>
      </w:r>
      <w:r w:rsidRPr="00DF4A71">
        <w:rPr>
          <w:rFonts w:ascii="Tahoma" w:hAnsi="Tahoma" w:cs="Tahoma"/>
          <w:lang w:val="ru-RU"/>
        </w:rPr>
        <w:t xml:space="preserve"> </w:t>
      </w:r>
      <w:r w:rsidRPr="009429B5">
        <w:rPr>
          <w:rFonts w:ascii="Tahoma" w:hAnsi="Tahoma" w:cs="Tahoma"/>
          <w:lang w:val="sr-Cyrl-CS"/>
        </w:rPr>
        <w:t>на</w:t>
      </w:r>
      <w:r w:rsidRPr="009429B5">
        <w:rPr>
          <w:rFonts w:ascii="Tahoma" w:hAnsi="Tahoma" w:cs="Tahoma"/>
          <w:lang w:val="sr-Latn-CS"/>
        </w:rPr>
        <w:t xml:space="preserve"> ''</w:t>
      </w:r>
      <w:r w:rsidRPr="009429B5">
        <w:rPr>
          <w:rFonts w:ascii="Tahoma" w:hAnsi="Tahoma" w:cs="Tahoma"/>
          <w:lang w:val="sr-Cyrl-CS"/>
        </w:rPr>
        <w:t>главно</w:t>
      </w:r>
      <w:r w:rsidRPr="009429B5">
        <w:rPr>
          <w:rFonts w:ascii="Tahoma" w:hAnsi="Tahoma" w:cs="Tahoma"/>
          <w:lang w:val="sr-Latn-CS"/>
        </w:rPr>
        <w:t xml:space="preserve">'' </w:t>
      </w:r>
      <w:r w:rsidRPr="009429B5">
        <w:rPr>
          <w:rFonts w:ascii="Tahoma" w:hAnsi="Tahoma" w:cs="Tahoma"/>
          <w:lang w:val="sr-Cyrl-CS"/>
        </w:rPr>
        <w:t>хранилиште</w:t>
      </w:r>
      <w:r w:rsidRPr="009429B5">
        <w:rPr>
          <w:rFonts w:ascii="Tahoma" w:hAnsi="Tahoma" w:cs="Tahoma"/>
          <w:lang w:val="sr-Latn-CS"/>
        </w:rPr>
        <w:t xml:space="preserve"> ''</w:t>
      </w:r>
      <w:r w:rsidRPr="009429B5">
        <w:rPr>
          <w:rFonts w:ascii="Tahoma" w:hAnsi="Tahoma" w:cs="Tahoma"/>
          <w:lang w:val="sr-Cyrl-CS"/>
        </w:rPr>
        <w:t>Манастирина</w:t>
      </w:r>
      <w:r w:rsidRPr="009429B5">
        <w:rPr>
          <w:rFonts w:ascii="Tahoma" w:hAnsi="Tahoma" w:cs="Tahoma"/>
          <w:lang w:val="sr-Latn-CS"/>
        </w:rPr>
        <w:t xml:space="preserve">'' </w:t>
      </w:r>
      <w:r w:rsidRPr="009429B5">
        <w:rPr>
          <w:rFonts w:ascii="Tahoma" w:hAnsi="Tahoma" w:cs="Tahoma"/>
          <w:lang w:val="sr-Cyrl-CS"/>
        </w:rPr>
        <w:t>и</w:t>
      </w:r>
      <w:r w:rsidRPr="009429B5">
        <w:rPr>
          <w:rFonts w:ascii="Tahoma" w:hAnsi="Tahoma" w:cs="Tahoma"/>
          <w:lang w:val="sr-Latn-CS"/>
        </w:rPr>
        <w:t xml:space="preserve"> ''</w:t>
      </w:r>
      <w:r w:rsidRPr="009429B5">
        <w:rPr>
          <w:rFonts w:ascii="Tahoma" w:hAnsi="Tahoma" w:cs="Tahoma"/>
          <w:lang w:val="sr-Cyrl-CS"/>
        </w:rPr>
        <w:t>зимско</w:t>
      </w:r>
      <w:r w:rsidRPr="009429B5">
        <w:rPr>
          <w:rFonts w:ascii="Tahoma" w:hAnsi="Tahoma" w:cs="Tahoma"/>
          <w:lang w:val="sr-Latn-CS"/>
        </w:rPr>
        <w:t xml:space="preserve">'' </w:t>
      </w:r>
      <w:r w:rsidRPr="009429B5">
        <w:rPr>
          <w:rFonts w:ascii="Tahoma" w:hAnsi="Tahoma" w:cs="Tahoma"/>
          <w:lang w:val="sr-Cyrl-CS"/>
        </w:rPr>
        <w:t>хранилиште</w:t>
      </w:r>
      <w:r w:rsidRPr="009429B5">
        <w:rPr>
          <w:rFonts w:ascii="Tahoma" w:hAnsi="Tahoma" w:cs="Tahoma"/>
          <w:lang w:val="sr-Latn-CS"/>
        </w:rPr>
        <w:t xml:space="preserve"> ''</w:t>
      </w:r>
      <w:r w:rsidRPr="009429B5">
        <w:rPr>
          <w:rFonts w:ascii="Tahoma" w:hAnsi="Tahoma" w:cs="Tahoma"/>
          <w:lang w:val="sr-Cyrl-CS"/>
        </w:rPr>
        <w:t>Бучје</w:t>
      </w:r>
      <w:r w:rsidRPr="009429B5">
        <w:rPr>
          <w:rFonts w:ascii="Tahoma" w:hAnsi="Tahoma" w:cs="Tahoma"/>
          <w:lang w:val="sr-Latn-CS"/>
        </w:rPr>
        <w:t>''</w:t>
      </w:r>
      <w:r w:rsidRPr="009429B5">
        <w:rPr>
          <w:rFonts w:ascii="Tahoma" w:hAnsi="Tahoma" w:cs="Tahoma"/>
          <w:lang w:val="sr-Cyrl-CS"/>
        </w:rPr>
        <w:t xml:space="preserve"> </w:t>
      </w:r>
      <w:r>
        <w:rPr>
          <w:rFonts w:ascii="Tahoma" w:hAnsi="Tahoma" w:cs="Tahoma"/>
          <w:lang w:val="sr-Cyrl-CS"/>
        </w:rPr>
        <w:t>(оба на територији Општине Нова Варош)</w:t>
      </w:r>
      <w:r w:rsidRPr="009429B5">
        <w:rPr>
          <w:rFonts w:ascii="Tahoma" w:hAnsi="Tahoma" w:cs="Tahoma"/>
          <w:lang w:val="sr-Latn-CS"/>
        </w:rPr>
        <w:t xml:space="preserve">, </w:t>
      </w:r>
      <w:r w:rsidRPr="009429B5">
        <w:rPr>
          <w:rFonts w:ascii="Tahoma" w:hAnsi="Tahoma" w:cs="Tahoma"/>
          <w:lang w:val="sr-Cyrl-CS"/>
        </w:rPr>
        <w:t>изнето</w:t>
      </w:r>
      <w:r w:rsidRPr="00DF4A71">
        <w:rPr>
          <w:rFonts w:ascii="Tahoma" w:hAnsi="Tahoma" w:cs="Tahoma"/>
          <w:lang w:val="ru-RU"/>
        </w:rPr>
        <w:t xml:space="preserve"> </w:t>
      </w:r>
      <w:r w:rsidRPr="009429B5">
        <w:rPr>
          <w:rFonts w:ascii="Tahoma" w:hAnsi="Tahoma" w:cs="Tahoma"/>
          <w:lang w:val="sr-Cyrl-CS"/>
        </w:rPr>
        <w:t>је</w:t>
      </w:r>
      <w:r w:rsidRPr="00DF4A71">
        <w:rPr>
          <w:rFonts w:ascii="Tahoma" w:hAnsi="Tahoma" w:cs="Tahoma"/>
          <w:lang w:val="ru-RU"/>
        </w:rPr>
        <w:t xml:space="preserve"> укупно </w:t>
      </w:r>
      <w:r w:rsidR="00316678">
        <w:rPr>
          <w:rFonts w:ascii="Tahoma" w:hAnsi="Tahoma" w:cs="Tahoma"/>
          <w:lang w:val="sr-Cyrl-CS"/>
        </w:rPr>
        <w:t>близу 38</w:t>
      </w:r>
      <w:r w:rsidRPr="008A45AA">
        <w:rPr>
          <w:rFonts w:ascii="Tahoma" w:hAnsi="Tahoma" w:cs="Tahoma"/>
          <w:lang w:val="sr-Cyrl-CS"/>
        </w:rPr>
        <w:t>0 тона</w:t>
      </w:r>
      <w:r w:rsidRPr="00DF4A71">
        <w:rPr>
          <w:rFonts w:ascii="Tahoma" w:hAnsi="Tahoma" w:cs="Tahoma"/>
          <w:lang w:val="ru-RU"/>
        </w:rPr>
        <w:t xml:space="preserve"> </w:t>
      </w:r>
      <w:r w:rsidRPr="008A45AA">
        <w:rPr>
          <w:rFonts w:ascii="Tahoma" w:hAnsi="Tahoma" w:cs="Tahoma"/>
          <w:lang w:val="sr-Cyrl-CS"/>
        </w:rPr>
        <w:t>хране</w:t>
      </w:r>
      <w:r w:rsidRPr="00DF4A71">
        <w:rPr>
          <w:rFonts w:ascii="Tahoma" w:hAnsi="Tahoma" w:cs="Tahoma"/>
          <w:lang w:val="ru-RU"/>
        </w:rPr>
        <w:t xml:space="preserve"> </w:t>
      </w:r>
      <w:r w:rsidRPr="008A45AA">
        <w:rPr>
          <w:rFonts w:ascii="Tahoma" w:hAnsi="Tahoma" w:cs="Tahoma"/>
          <w:lang w:val="sr-Cyrl-CS"/>
        </w:rPr>
        <w:t>за</w:t>
      </w:r>
      <w:r w:rsidRPr="00DF4A71">
        <w:rPr>
          <w:rFonts w:ascii="Tahoma" w:hAnsi="Tahoma" w:cs="Tahoma"/>
          <w:lang w:val="ru-RU"/>
        </w:rPr>
        <w:t xml:space="preserve"> </w:t>
      </w:r>
      <w:r w:rsidRPr="008A45AA">
        <w:rPr>
          <w:rFonts w:ascii="Tahoma" w:hAnsi="Tahoma" w:cs="Tahoma"/>
          <w:lang w:val="sr-Cyrl-CS"/>
        </w:rPr>
        <w:t>белоглаве</w:t>
      </w:r>
      <w:r w:rsidRPr="00DF4A71">
        <w:rPr>
          <w:rFonts w:ascii="Tahoma" w:hAnsi="Tahoma" w:cs="Tahoma"/>
          <w:lang w:val="ru-RU"/>
        </w:rPr>
        <w:t xml:space="preserve"> </w:t>
      </w:r>
      <w:r w:rsidRPr="008A45AA">
        <w:rPr>
          <w:rFonts w:ascii="Tahoma" w:hAnsi="Tahoma" w:cs="Tahoma"/>
          <w:lang w:val="sr-Cyrl-CS"/>
        </w:rPr>
        <w:t>супове и друге некрофаге врсте.</w:t>
      </w:r>
    </w:p>
    <w:p w:rsidR="00DB7F73" w:rsidRPr="00DF4A71" w:rsidRDefault="00DB7F73" w:rsidP="00DB7F73">
      <w:pPr>
        <w:spacing w:after="0" w:line="240" w:lineRule="auto"/>
        <w:ind w:firstLine="720"/>
        <w:jc w:val="both"/>
        <w:rPr>
          <w:rFonts w:ascii="Tahoma" w:hAnsi="Tahoma" w:cs="Tahoma"/>
          <w:lang w:val="ru-RU"/>
        </w:rPr>
      </w:pPr>
      <w:r w:rsidRPr="008A45AA">
        <w:rPr>
          <w:rFonts w:ascii="Tahoma" w:hAnsi="Tahoma" w:cs="Tahoma"/>
          <w:lang w:val="sr-Cyrl-CS"/>
        </w:rPr>
        <w:t>Сеоско</w:t>
      </w:r>
      <w:r w:rsidRPr="00DF4A71">
        <w:rPr>
          <w:rFonts w:ascii="Tahoma" w:hAnsi="Tahoma" w:cs="Tahoma"/>
          <w:lang w:val="ru-RU"/>
        </w:rPr>
        <w:t xml:space="preserve"> </w:t>
      </w:r>
      <w:r w:rsidRPr="008A45AA">
        <w:rPr>
          <w:rFonts w:ascii="Tahoma" w:hAnsi="Tahoma" w:cs="Tahoma"/>
          <w:lang w:val="sr-Cyrl-CS"/>
        </w:rPr>
        <w:t>становништво</w:t>
      </w:r>
      <w:r w:rsidRPr="009429B5">
        <w:rPr>
          <w:rFonts w:ascii="Tahoma" w:hAnsi="Tahoma" w:cs="Tahoma"/>
          <w:lang w:val="sr-Cyrl-CS"/>
        </w:rPr>
        <w:t xml:space="preserve"> оп</w:t>
      </w:r>
      <w:r>
        <w:rPr>
          <w:rFonts w:ascii="Tahoma" w:hAnsi="Tahoma" w:cs="Tahoma"/>
          <w:lang w:val="sr-Cyrl-CS"/>
        </w:rPr>
        <w:t>штина Нова Варош и Сјеница, али</w:t>
      </w:r>
      <w:r w:rsidRPr="009429B5">
        <w:rPr>
          <w:rFonts w:ascii="Tahoma" w:hAnsi="Tahoma" w:cs="Tahoma"/>
          <w:lang w:val="sr-Cyrl-CS"/>
        </w:rPr>
        <w:t xml:space="preserve"> и општина Чајетина,</w:t>
      </w:r>
      <w:r>
        <w:rPr>
          <w:rFonts w:ascii="Tahoma" w:hAnsi="Tahoma" w:cs="Tahoma"/>
          <w:lang w:val="sr-Cyrl-CS"/>
        </w:rPr>
        <w:t xml:space="preserve"> Пријепоље и Прибој</w:t>
      </w:r>
      <w:r w:rsidRPr="00DF4A71">
        <w:rPr>
          <w:rFonts w:ascii="Tahoma" w:hAnsi="Tahoma" w:cs="Tahoma"/>
          <w:lang w:val="ru-RU"/>
        </w:rPr>
        <w:t xml:space="preserve"> </w:t>
      </w:r>
      <w:r w:rsidRPr="009429B5">
        <w:rPr>
          <w:rFonts w:ascii="Tahoma" w:hAnsi="Tahoma" w:cs="Tahoma"/>
          <w:lang w:val="sr-Cyrl-CS"/>
        </w:rPr>
        <w:t>које</w:t>
      </w:r>
      <w:r w:rsidRPr="00DF4A71">
        <w:rPr>
          <w:rFonts w:ascii="Tahoma" w:hAnsi="Tahoma" w:cs="Tahoma"/>
          <w:lang w:val="ru-RU"/>
        </w:rPr>
        <w:t xml:space="preserve"> </w:t>
      </w:r>
      <w:r w:rsidRPr="009429B5">
        <w:rPr>
          <w:rFonts w:ascii="Tahoma" w:hAnsi="Tahoma" w:cs="Tahoma"/>
          <w:lang w:val="sr-Cyrl-CS"/>
        </w:rPr>
        <w:t>се</w:t>
      </w:r>
      <w:r w:rsidRPr="00DF4A71">
        <w:rPr>
          <w:rFonts w:ascii="Tahoma" w:hAnsi="Tahoma" w:cs="Tahoma"/>
          <w:lang w:val="ru-RU"/>
        </w:rPr>
        <w:t xml:space="preserve"> </w:t>
      </w:r>
      <w:r w:rsidRPr="009429B5">
        <w:rPr>
          <w:rFonts w:ascii="Tahoma" w:hAnsi="Tahoma" w:cs="Tahoma"/>
          <w:lang w:val="sr-Cyrl-CS"/>
        </w:rPr>
        <w:t>бави</w:t>
      </w:r>
      <w:r w:rsidRPr="00DF4A71">
        <w:rPr>
          <w:rFonts w:ascii="Tahoma" w:hAnsi="Tahoma" w:cs="Tahoma"/>
          <w:lang w:val="ru-RU"/>
        </w:rPr>
        <w:t xml:space="preserve"> </w:t>
      </w:r>
      <w:r w:rsidRPr="009429B5">
        <w:rPr>
          <w:rFonts w:ascii="Tahoma" w:hAnsi="Tahoma" w:cs="Tahoma"/>
          <w:lang w:val="sr-Cyrl-CS"/>
        </w:rPr>
        <w:t>сточарством</w:t>
      </w:r>
      <w:r w:rsidRPr="00DF4A71">
        <w:rPr>
          <w:rFonts w:ascii="Tahoma" w:hAnsi="Tahoma" w:cs="Tahoma"/>
          <w:lang w:val="ru-RU"/>
        </w:rPr>
        <w:t xml:space="preserve"> </w:t>
      </w:r>
      <w:r w:rsidRPr="009429B5">
        <w:rPr>
          <w:rFonts w:ascii="Tahoma" w:hAnsi="Tahoma" w:cs="Tahoma"/>
          <w:lang w:val="sr-Cyrl-CS"/>
        </w:rPr>
        <w:t>је</w:t>
      </w:r>
      <w:r w:rsidRPr="00DF4A71">
        <w:rPr>
          <w:rFonts w:ascii="Tahoma" w:hAnsi="Tahoma" w:cs="Tahoma"/>
          <w:lang w:val="ru-RU"/>
        </w:rPr>
        <w:t xml:space="preserve"> </w:t>
      </w:r>
      <w:r w:rsidRPr="009429B5">
        <w:rPr>
          <w:rFonts w:ascii="Tahoma" w:hAnsi="Tahoma" w:cs="Tahoma"/>
          <w:lang w:val="sr-Cyrl-CS"/>
        </w:rPr>
        <w:t>добро</w:t>
      </w:r>
      <w:r w:rsidRPr="00DF4A71">
        <w:rPr>
          <w:rFonts w:ascii="Tahoma" w:hAnsi="Tahoma" w:cs="Tahoma"/>
          <w:lang w:val="ru-RU"/>
        </w:rPr>
        <w:t xml:space="preserve"> </w:t>
      </w:r>
      <w:r w:rsidRPr="009429B5">
        <w:rPr>
          <w:rFonts w:ascii="Tahoma" w:hAnsi="Tahoma" w:cs="Tahoma"/>
          <w:lang w:val="sr-Cyrl-CS"/>
        </w:rPr>
        <w:t>информисано</w:t>
      </w:r>
      <w:r w:rsidRPr="00DF4A71">
        <w:rPr>
          <w:rFonts w:ascii="Tahoma" w:hAnsi="Tahoma" w:cs="Tahoma"/>
          <w:lang w:val="ru-RU"/>
        </w:rPr>
        <w:t xml:space="preserve"> </w:t>
      </w:r>
      <w:r w:rsidRPr="009429B5">
        <w:rPr>
          <w:rFonts w:ascii="Tahoma" w:hAnsi="Tahoma" w:cs="Tahoma"/>
          <w:lang w:val="sr-Cyrl-CS"/>
        </w:rPr>
        <w:t>и</w:t>
      </w:r>
      <w:r w:rsidRPr="00DF4A71">
        <w:rPr>
          <w:rFonts w:ascii="Tahoma" w:hAnsi="Tahoma" w:cs="Tahoma"/>
          <w:lang w:val="ru-RU"/>
        </w:rPr>
        <w:t xml:space="preserve"> </w:t>
      </w:r>
      <w:r w:rsidRPr="009429B5">
        <w:rPr>
          <w:rFonts w:ascii="Tahoma" w:hAnsi="Tahoma" w:cs="Tahoma"/>
          <w:lang w:val="sr-Cyrl-CS"/>
        </w:rPr>
        <w:t>уредно</w:t>
      </w:r>
      <w:r w:rsidRPr="00DF4A71">
        <w:rPr>
          <w:rFonts w:ascii="Tahoma" w:hAnsi="Tahoma" w:cs="Tahoma"/>
          <w:lang w:val="ru-RU"/>
        </w:rPr>
        <w:t xml:space="preserve"> </w:t>
      </w:r>
      <w:r w:rsidRPr="009429B5">
        <w:rPr>
          <w:rFonts w:ascii="Tahoma" w:hAnsi="Tahoma" w:cs="Tahoma"/>
          <w:lang w:val="sr-Cyrl-CS"/>
        </w:rPr>
        <w:t>је</w:t>
      </w:r>
      <w:r w:rsidRPr="00DF4A71">
        <w:rPr>
          <w:rFonts w:ascii="Tahoma" w:hAnsi="Tahoma" w:cs="Tahoma"/>
          <w:lang w:val="ru-RU"/>
        </w:rPr>
        <w:t xml:space="preserve"> </w:t>
      </w:r>
      <w:r w:rsidRPr="009429B5">
        <w:rPr>
          <w:rFonts w:ascii="Tahoma" w:hAnsi="Tahoma" w:cs="Tahoma"/>
          <w:lang w:val="sr-Cyrl-CS"/>
        </w:rPr>
        <w:t>обавештавало</w:t>
      </w:r>
      <w:r w:rsidRPr="00DF4A71">
        <w:rPr>
          <w:rFonts w:ascii="Tahoma" w:hAnsi="Tahoma" w:cs="Tahoma"/>
          <w:lang w:val="ru-RU"/>
        </w:rPr>
        <w:t xml:space="preserve"> </w:t>
      </w:r>
      <w:r w:rsidRPr="009429B5">
        <w:rPr>
          <w:rFonts w:ascii="Tahoma" w:hAnsi="Tahoma" w:cs="Tahoma"/>
          <w:lang w:val="sr-Cyrl-CS"/>
        </w:rPr>
        <w:t>Резерват Увац д.о.о.</w:t>
      </w:r>
      <w:r w:rsidRPr="00DF4A71">
        <w:rPr>
          <w:rFonts w:ascii="Tahoma" w:hAnsi="Tahoma" w:cs="Tahoma"/>
          <w:lang w:val="ru-RU"/>
        </w:rPr>
        <w:t xml:space="preserve"> увек </w:t>
      </w:r>
      <w:r w:rsidRPr="009429B5">
        <w:rPr>
          <w:rFonts w:ascii="Tahoma" w:hAnsi="Tahoma" w:cs="Tahoma"/>
          <w:lang w:val="sr-Cyrl-CS"/>
        </w:rPr>
        <w:t>када</w:t>
      </w:r>
      <w:r w:rsidRPr="00DF4A71">
        <w:rPr>
          <w:rFonts w:ascii="Tahoma" w:hAnsi="Tahoma" w:cs="Tahoma"/>
          <w:lang w:val="ru-RU"/>
        </w:rPr>
        <w:t xml:space="preserve"> </w:t>
      </w:r>
      <w:r w:rsidRPr="009429B5">
        <w:rPr>
          <w:rFonts w:ascii="Tahoma" w:hAnsi="Tahoma" w:cs="Tahoma"/>
          <w:lang w:val="sr-Cyrl-CS"/>
        </w:rPr>
        <w:t>дође</w:t>
      </w:r>
      <w:r w:rsidRPr="00DF4A71">
        <w:rPr>
          <w:rFonts w:ascii="Tahoma" w:hAnsi="Tahoma" w:cs="Tahoma"/>
          <w:lang w:val="ru-RU"/>
        </w:rPr>
        <w:t xml:space="preserve"> </w:t>
      </w:r>
      <w:r w:rsidRPr="009429B5">
        <w:rPr>
          <w:rFonts w:ascii="Tahoma" w:hAnsi="Tahoma" w:cs="Tahoma"/>
          <w:lang w:val="sr-Cyrl-CS"/>
        </w:rPr>
        <w:t>до</w:t>
      </w:r>
      <w:r w:rsidRPr="00DF4A71">
        <w:rPr>
          <w:rFonts w:ascii="Tahoma" w:hAnsi="Tahoma" w:cs="Tahoma"/>
          <w:lang w:val="ru-RU"/>
        </w:rPr>
        <w:t xml:space="preserve"> </w:t>
      </w:r>
      <w:r w:rsidRPr="009429B5">
        <w:rPr>
          <w:rFonts w:ascii="Tahoma" w:hAnsi="Tahoma" w:cs="Tahoma"/>
          <w:lang w:val="sr-Cyrl-CS"/>
        </w:rPr>
        <w:t>угинућа</w:t>
      </w:r>
      <w:r w:rsidRPr="00DF4A71">
        <w:rPr>
          <w:rFonts w:ascii="Tahoma" w:hAnsi="Tahoma" w:cs="Tahoma"/>
          <w:lang w:val="ru-RU"/>
        </w:rPr>
        <w:t xml:space="preserve"> </w:t>
      </w:r>
      <w:r>
        <w:rPr>
          <w:rFonts w:ascii="Tahoma" w:hAnsi="Tahoma" w:cs="Tahoma"/>
          <w:lang w:val="sr-Cyrl-CS"/>
        </w:rPr>
        <w:t>животињ</w:t>
      </w:r>
      <w:r w:rsidRPr="009429B5">
        <w:rPr>
          <w:rFonts w:ascii="Tahoma" w:hAnsi="Tahoma" w:cs="Tahoma"/>
          <w:lang w:val="sr-Cyrl-CS"/>
        </w:rPr>
        <w:t>е</w:t>
      </w:r>
      <w:r>
        <w:rPr>
          <w:rFonts w:ascii="Tahoma" w:hAnsi="Tahoma" w:cs="Tahoma"/>
          <w:lang w:val="sr-Cyrl-CS"/>
        </w:rPr>
        <w:t xml:space="preserve"> (говеда, овце, свиње, коњи)</w:t>
      </w:r>
      <w:r w:rsidRPr="009429B5">
        <w:rPr>
          <w:rFonts w:ascii="Tahoma" w:hAnsi="Tahoma" w:cs="Tahoma"/>
          <w:lang w:val="sr-Latn-CS"/>
        </w:rPr>
        <w:t xml:space="preserve">. </w:t>
      </w:r>
      <w:r w:rsidRPr="009429B5">
        <w:rPr>
          <w:rFonts w:ascii="Tahoma" w:hAnsi="Tahoma" w:cs="Tahoma"/>
          <w:lang w:val="ru-RU"/>
        </w:rPr>
        <w:t>Преузимањем</w:t>
      </w:r>
      <w:r w:rsidRPr="00DF4A71">
        <w:rPr>
          <w:rFonts w:ascii="Tahoma" w:hAnsi="Tahoma" w:cs="Tahoma"/>
          <w:lang w:val="ru-RU"/>
        </w:rPr>
        <w:t xml:space="preserve"> </w:t>
      </w:r>
      <w:r w:rsidRPr="009429B5">
        <w:rPr>
          <w:rFonts w:ascii="Tahoma" w:hAnsi="Tahoma" w:cs="Tahoma"/>
          <w:lang w:val="ru-RU"/>
        </w:rPr>
        <w:t>тела</w:t>
      </w:r>
      <w:r w:rsidRPr="00DF4A71">
        <w:rPr>
          <w:rFonts w:ascii="Tahoma" w:hAnsi="Tahoma" w:cs="Tahoma"/>
          <w:lang w:val="ru-RU"/>
        </w:rPr>
        <w:t xml:space="preserve"> </w:t>
      </w:r>
      <w:r w:rsidRPr="009429B5">
        <w:rPr>
          <w:rFonts w:ascii="Tahoma" w:hAnsi="Tahoma" w:cs="Tahoma"/>
          <w:lang w:val="ru-RU"/>
        </w:rPr>
        <w:t>угинулих</w:t>
      </w:r>
      <w:r w:rsidRPr="00DF4A71">
        <w:rPr>
          <w:rFonts w:ascii="Tahoma" w:hAnsi="Tahoma" w:cs="Tahoma"/>
          <w:lang w:val="ru-RU"/>
        </w:rPr>
        <w:t xml:space="preserve"> </w:t>
      </w:r>
      <w:r w:rsidRPr="009429B5">
        <w:rPr>
          <w:rFonts w:ascii="Tahoma" w:hAnsi="Tahoma" w:cs="Tahoma"/>
          <w:lang w:val="ru-RU"/>
        </w:rPr>
        <w:t>животиња</w:t>
      </w:r>
      <w:r w:rsidRPr="00DF4A71">
        <w:rPr>
          <w:rFonts w:ascii="Tahoma" w:hAnsi="Tahoma" w:cs="Tahoma"/>
          <w:lang w:val="ru-RU"/>
        </w:rPr>
        <w:t xml:space="preserve"> </w:t>
      </w:r>
      <w:r w:rsidRPr="009429B5">
        <w:rPr>
          <w:rFonts w:ascii="Tahoma" w:hAnsi="Tahoma" w:cs="Tahoma"/>
          <w:lang w:val="ru-RU"/>
        </w:rPr>
        <w:t>и</w:t>
      </w:r>
      <w:r w:rsidRPr="00DF4A71">
        <w:rPr>
          <w:rFonts w:ascii="Tahoma" w:hAnsi="Tahoma" w:cs="Tahoma"/>
          <w:lang w:val="ru-RU"/>
        </w:rPr>
        <w:t xml:space="preserve"> </w:t>
      </w:r>
      <w:r w:rsidRPr="009429B5">
        <w:rPr>
          <w:rFonts w:ascii="Tahoma" w:hAnsi="Tahoma" w:cs="Tahoma"/>
          <w:lang w:val="ru-RU"/>
        </w:rPr>
        <w:t>изношењем</w:t>
      </w:r>
      <w:r w:rsidRPr="00DF4A71">
        <w:rPr>
          <w:rFonts w:ascii="Tahoma" w:hAnsi="Tahoma" w:cs="Tahoma"/>
          <w:lang w:val="ru-RU"/>
        </w:rPr>
        <w:t xml:space="preserve"> </w:t>
      </w:r>
      <w:r w:rsidRPr="009429B5">
        <w:rPr>
          <w:rFonts w:ascii="Tahoma" w:hAnsi="Tahoma" w:cs="Tahoma"/>
          <w:lang w:val="ru-RU"/>
        </w:rPr>
        <w:t>на</w:t>
      </w:r>
      <w:r w:rsidRPr="00DF4A71">
        <w:rPr>
          <w:rFonts w:ascii="Tahoma" w:hAnsi="Tahoma" w:cs="Tahoma"/>
          <w:lang w:val="ru-RU"/>
        </w:rPr>
        <w:t xml:space="preserve"> </w:t>
      </w:r>
      <w:r w:rsidRPr="009429B5">
        <w:rPr>
          <w:rFonts w:ascii="Tahoma" w:hAnsi="Tahoma" w:cs="Tahoma"/>
          <w:lang w:val="ru-RU"/>
        </w:rPr>
        <w:t>хранилишт</w:t>
      </w:r>
      <w:r>
        <w:rPr>
          <w:rFonts w:ascii="Tahoma" w:hAnsi="Tahoma" w:cs="Tahoma"/>
          <w:lang w:val="ru-RU"/>
        </w:rPr>
        <w:t>а</w:t>
      </w:r>
      <w:r w:rsidRPr="00DF4A71">
        <w:rPr>
          <w:rFonts w:ascii="Tahoma" w:hAnsi="Tahoma" w:cs="Tahoma"/>
          <w:lang w:val="ru-RU"/>
        </w:rPr>
        <w:t xml:space="preserve"> </w:t>
      </w:r>
      <w:r w:rsidRPr="009429B5">
        <w:rPr>
          <w:rFonts w:ascii="Tahoma" w:hAnsi="Tahoma" w:cs="Tahoma"/>
          <w:lang w:val="ru-RU"/>
        </w:rPr>
        <w:t>се</w:t>
      </w:r>
      <w:r w:rsidRPr="00DF4A71">
        <w:rPr>
          <w:rFonts w:ascii="Tahoma" w:hAnsi="Tahoma" w:cs="Tahoma"/>
          <w:lang w:val="ru-RU"/>
        </w:rPr>
        <w:t xml:space="preserve"> </w:t>
      </w:r>
      <w:r w:rsidRPr="009429B5">
        <w:rPr>
          <w:rFonts w:ascii="Tahoma" w:hAnsi="Tahoma" w:cs="Tahoma"/>
          <w:lang w:val="ru-RU"/>
        </w:rPr>
        <w:t>трајно</w:t>
      </w:r>
      <w:r w:rsidRPr="00DF4A71">
        <w:rPr>
          <w:rFonts w:ascii="Tahoma" w:hAnsi="Tahoma" w:cs="Tahoma"/>
          <w:lang w:val="ru-RU"/>
        </w:rPr>
        <w:t xml:space="preserve"> </w:t>
      </w:r>
      <w:r w:rsidRPr="009429B5">
        <w:rPr>
          <w:rFonts w:ascii="Tahoma" w:hAnsi="Tahoma" w:cs="Tahoma"/>
          <w:lang w:val="ru-RU"/>
        </w:rPr>
        <w:t>решава</w:t>
      </w:r>
      <w:r w:rsidRPr="00DF4A71">
        <w:rPr>
          <w:rFonts w:ascii="Tahoma" w:hAnsi="Tahoma" w:cs="Tahoma"/>
          <w:lang w:val="ru-RU"/>
        </w:rPr>
        <w:t xml:space="preserve"> </w:t>
      </w:r>
      <w:r w:rsidRPr="009429B5">
        <w:rPr>
          <w:rFonts w:ascii="Tahoma" w:hAnsi="Tahoma" w:cs="Tahoma"/>
          <w:lang w:val="ru-RU"/>
        </w:rPr>
        <w:t>проблем</w:t>
      </w:r>
      <w:r w:rsidRPr="00DF4A71">
        <w:rPr>
          <w:rFonts w:ascii="Tahoma" w:hAnsi="Tahoma" w:cs="Tahoma"/>
          <w:lang w:val="ru-RU"/>
        </w:rPr>
        <w:t xml:space="preserve"> </w:t>
      </w:r>
      <w:r w:rsidRPr="009429B5">
        <w:rPr>
          <w:rFonts w:ascii="Tahoma" w:hAnsi="Tahoma" w:cs="Tahoma"/>
          <w:lang w:val="ru-RU"/>
        </w:rPr>
        <w:t>њиховог</w:t>
      </w:r>
      <w:r w:rsidRPr="00DF4A71">
        <w:rPr>
          <w:rFonts w:ascii="Tahoma" w:hAnsi="Tahoma" w:cs="Tahoma"/>
          <w:lang w:val="ru-RU"/>
        </w:rPr>
        <w:t xml:space="preserve"> </w:t>
      </w:r>
      <w:r w:rsidRPr="009429B5">
        <w:rPr>
          <w:rFonts w:ascii="Tahoma" w:hAnsi="Tahoma" w:cs="Tahoma"/>
          <w:lang w:val="ru-RU"/>
        </w:rPr>
        <w:t>одлагања</w:t>
      </w:r>
      <w:r w:rsidRPr="009429B5">
        <w:rPr>
          <w:rFonts w:ascii="Tahoma" w:hAnsi="Tahoma" w:cs="Tahoma"/>
          <w:lang w:val="sr-Latn-CS"/>
        </w:rPr>
        <w:t xml:space="preserve">. </w:t>
      </w:r>
      <w:r w:rsidRPr="00DF4A71">
        <w:rPr>
          <w:rFonts w:ascii="Tahoma" w:hAnsi="Tahoma" w:cs="Tahoma"/>
          <w:lang w:val="sr-Latn-CS"/>
        </w:rPr>
        <w:t>Поред тога што се обезбеђује прихрана орлова</w:t>
      </w:r>
      <w:r w:rsidRPr="009429B5">
        <w:rPr>
          <w:rFonts w:ascii="Tahoma" w:hAnsi="Tahoma" w:cs="Tahoma"/>
          <w:lang w:val="sr-Latn-CS"/>
        </w:rPr>
        <w:t xml:space="preserve">, </w:t>
      </w:r>
      <w:r w:rsidRPr="00DF4A71">
        <w:rPr>
          <w:rFonts w:ascii="Tahoma" w:hAnsi="Tahoma" w:cs="Tahoma"/>
          <w:lang w:val="sr-Latn-CS"/>
        </w:rPr>
        <w:t>спречава се и појава ширења зараза јер белоглави супови, конзумирајући месо угинулих животиња, врше најчистију и најпотпунију</w:t>
      </w:r>
      <w:r w:rsidRPr="009429B5">
        <w:rPr>
          <w:rFonts w:ascii="Tahoma" w:hAnsi="Tahoma" w:cs="Tahoma"/>
          <w:lang w:val="sr-Latn-CS"/>
        </w:rPr>
        <w:t xml:space="preserve"> ''</w:t>
      </w:r>
      <w:r w:rsidRPr="00DF4A71">
        <w:rPr>
          <w:rFonts w:ascii="Tahoma" w:hAnsi="Tahoma" w:cs="Tahoma"/>
          <w:lang w:val="sr-Latn-CS"/>
        </w:rPr>
        <w:t>рециклажу</w:t>
      </w:r>
      <w:r w:rsidRPr="009429B5">
        <w:rPr>
          <w:rFonts w:ascii="Tahoma" w:hAnsi="Tahoma" w:cs="Tahoma"/>
          <w:lang w:val="sr-Latn-CS"/>
        </w:rPr>
        <w:t xml:space="preserve">'' </w:t>
      </w:r>
      <w:r w:rsidRPr="00DF4A71">
        <w:rPr>
          <w:rFonts w:ascii="Tahoma" w:hAnsi="Tahoma" w:cs="Tahoma"/>
          <w:lang w:val="sr-Latn-CS"/>
        </w:rPr>
        <w:t>у природи</w:t>
      </w:r>
      <w:r w:rsidRPr="009429B5">
        <w:rPr>
          <w:rFonts w:ascii="Tahoma" w:hAnsi="Tahoma" w:cs="Tahoma"/>
          <w:lang w:val="sr-Latn-CS"/>
        </w:rPr>
        <w:t>.</w:t>
      </w:r>
      <w:r w:rsidRPr="009429B5">
        <w:rPr>
          <w:rFonts w:ascii="Tahoma" w:hAnsi="Tahoma" w:cs="Tahoma"/>
          <w:lang w:val="sr-Cyrl-CS"/>
        </w:rPr>
        <w:t xml:space="preserve"> Постигнута</w:t>
      </w:r>
      <w:r w:rsidRPr="00DF4A71">
        <w:rPr>
          <w:rFonts w:ascii="Tahoma" w:hAnsi="Tahoma" w:cs="Tahoma"/>
          <w:lang w:val="ru-RU"/>
        </w:rPr>
        <w:t xml:space="preserve"> </w:t>
      </w:r>
      <w:r w:rsidRPr="009429B5">
        <w:rPr>
          <w:rFonts w:ascii="Tahoma" w:hAnsi="Tahoma" w:cs="Tahoma"/>
          <w:lang w:val="sr-Cyrl-CS"/>
        </w:rPr>
        <w:t>је</w:t>
      </w:r>
      <w:r w:rsidRPr="00DF4A71">
        <w:rPr>
          <w:rFonts w:ascii="Tahoma" w:hAnsi="Tahoma" w:cs="Tahoma"/>
          <w:lang w:val="ru-RU"/>
        </w:rPr>
        <w:t xml:space="preserve"> </w:t>
      </w:r>
      <w:r w:rsidRPr="009429B5">
        <w:rPr>
          <w:rFonts w:ascii="Tahoma" w:hAnsi="Tahoma" w:cs="Tahoma"/>
          <w:lang w:val="sr-Cyrl-CS"/>
        </w:rPr>
        <w:t>добр</w:t>
      </w:r>
      <w:r w:rsidRPr="009429B5">
        <w:rPr>
          <w:rFonts w:ascii="Tahoma" w:hAnsi="Tahoma" w:cs="Tahoma"/>
        </w:rPr>
        <w:t>a</w:t>
      </w:r>
      <w:r w:rsidRPr="00DF4A71">
        <w:rPr>
          <w:rFonts w:ascii="Tahoma" w:hAnsi="Tahoma" w:cs="Tahoma"/>
          <w:lang w:val="ru-RU"/>
        </w:rPr>
        <w:t xml:space="preserve"> </w:t>
      </w:r>
      <w:r w:rsidRPr="009429B5">
        <w:rPr>
          <w:rFonts w:ascii="Tahoma" w:hAnsi="Tahoma" w:cs="Tahoma"/>
          <w:lang w:val="sr-Cyrl-CS"/>
        </w:rPr>
        <w:t>и</w:t>
      </w:r>
      <w:r w:rsidRPr="00DF4A71">
        <w:rPr>
          <w:rFonts w:ascii="Tahoma" w:hAnsi="Tahoma" w:cs="Tahoma"/>
          <w:lang w:val="ru-RU"/>
        </w:rPr>
        <w:t xml:space="preserve"> </w:t>
      </w:r>
      <w:r w:rsidRPr="009429B5">
        <w:rPr>
          <w:rFonts w:ascii="Tahoma" w:hAnsi="Tahoma" w:cs="Tahoma"/>
          <w:lang w:val="sr-Cyrl-CS"/>
        </w:rPr>
        <w:t>ефикасна</w:t>
      </w:r>
      <w:r w:rsidRPr="00DF4A71">
        <w:rPr>
          <w:rFonts w:ascii="Tahoma" w:hAnsi="Tahoma" w:cs="Tahoma"/>
          <w:lang w:val="ru-RU"/>
        </w:rPr>
        <w:t xml:space="preserve"> </w:t>
      </w:r>
      <w:r w:rsidRPr="009429B5">
        <w:rPr>
          <w:rFonts w:ascii="Tahoma" w:hAnsi="Tahoma" w:cs="Tahoma"/>
          <w:lang w:val="sr-Cyrl-CS"/>
        </w:rPr>
        <w:t>мрежа</w:t>
      </w:r>
      <w:r w:rsidRPr="00DF4A71">
        <w:rPr>
          <w:rFonts w:ascii="Tahoma" w:hAnsi="Tahoma" w:cs="Tahoma"/>
          <w:lang w:val="ru-RU"/>
        </w:rPr>
        <w:t xml:space="preserve"> </w:t>
      </w:r>
      <w:r w:rsidRPr="009429B5">
        <w:rPr>
          <w:rFonts w:ascii="Tahoma" w:hAnsi="Tahoma" w:cs="Tahoma"/>
          <w:lang w:val="sr-Cyrl-CS"/>
        </w:rPr>
        <w:t>снабдевача</w:t>
      </w:r>
      <w:r w:rsidRPr="00DF4A71">
        <w:rPr>
          <w:rFonts w:ascii="Tahoma" w:hAnsi="Tahoma" w:cs="Tahoma"/>
          <w:lang w:val="ru-RU"/>
        </w:rPr>
        <w:t xml:space="preserve"> </w:t>
      </w:r>
      <w:r w:rsidRPr="009429B5">
        <w:rPr>
          <w:rFonts w:ascii="Tahoma" w:hAnsi="Tahoma" w:cs="Tahoma"/>
          <w:lang w:val="sr-Cyrl-CS"/>
        </w:rPr>
        <w:t>на</w:t>
      </w:r>
      <w:r w:rsidRPr="00DF4A71">
        <w:rPr>
          <w:rFonts w:ascii="Tahoma" w:hAnsi="Tahoma" w:cs="Tahoma"/>
          <w:lang w:val="ru-RU"/>
        </w:rPr>
        <w:t xml:space="preserve"> </w:t>
      </w:r>
      <w:r w:rsidRPr="009429B5">
        <w:rPr>
          <w:rFonts w:ascii="Tahoma" w:hAnsi="Tahoma" w:cs="Tahoma"/>
          <w:lang w:val="sr-Cyrl-CS"/>
        </w:rPr>
        <w:t>терену</w:t>
      </w:r>
      <w:r w:rsidRPr="00DF4A71">
        <w:rPr>
          <w:rFonts w:ascii="Tahoma" w:hAnsi="Tahoma" w:cs="Tahoma"/>
          <w:lang w:val="ru-RU"/>
        </w:rPr>
        <w:t xml:space="preserve"> </w:t>
      </w:r>
      <w:r w:rsidRPr="009429B5">
        <w:rPr>
          <w:rFonts w:ascii="Tahoma" w:hAnsi="Tahoma" w:cs="Tahoma"/>
          <w:lang w:val="sr-Cyrl-CS"/>
        </w:rPr>
        <w:t>и</w:t>
      </w:r>
      <w:r w:rsidRPr="00DF4A71">
        <w:rPr>
          <w:rFonts w:ascii="Tahoma" w:hAnsi="Tahoma" w:cs="Tahoma"/>
          <w:lang w:val="ru-RU"/>
        </w:rPr>
        <w:t xml:space="preserve"> </w:t>
      </w:r>
      <w:r w:rsidRPr="009429B5">
        <w:rPr>
          <w:rFonts w:ascii="Tahoma" w:hAnsi="Tahoma" w:cs="Tahoma"/>
          <w:lang w:val="sr-Cyrl-CS"/>
        </w:rPr>
        <w:t>успостављена</w:t>
      </w:r>
      <w:r w:rsidRPr="00DF4A71">
        <w:rPr>
          <w:rFonts w:ascii="Tahoma" w:hAnsi="Tahoma" w:cs="Tahoma"/>
          <w:lang w:val="ru-RU"/>
        </w:rPr>
        <w:t xml:space="preserve"> </w:t>
      </w:r>
      <w:r w:rsidRPr="009429B5">
        <w:rPr>
          <w:rFonts w:ascii="Tahoma" w:hAnsi="Tahoma" w:cs="Tahoma"/>
          <w:lang w:val="sr-Cyrl-CS"/>
        </w:rPr>
        <w:t>сарадња, све</w:t>
      </w:r>
      <w:r w:rsidRPr="00DF4A71">
        <w:rPr>
          <w:rFonts w:ascii="Tahoma" w:hAnsi="Tahoma" w:cs="Tahoma"/>
          <w:lang w:val="ru-RU"/>
        </w:rPr>
        <w:t xml:space="preserve"> </w:t>
      </w:r>
      <w:r w:rsidRPr="009429B5">
        <w:rPr>
          <w:rFonts w:ascii="Tahoma" w:hAnsi="Tahoma" w:cs="Tahoma"/>
          <w:lang w:val="sr-Cyrl-CS"/>
        </w:rPr>
        <w:t>на</w:t>
      </w:r>
      <w:r w:rsidRPr="00DF4A71">
        <w:rPr>
          <w:rFonts w:ascii="Tahoma" w:hAnsi="Tahoma" w:cs="Tahoma"/>
          <w:lang w:val="ru-RU"/>
        </w:rPr>
        <w:t xml:space="preserve"> </w:t>
      </w:r>
      <w:r w:rsidRPr="009429B5">
        <w:rPr>
          <w:rFonts w:ascii="Tahoma" w:hAnsi="Tahoma" w:cs="Tahoma"/>
          <w:lang w:val="sr-Cyrl-CS"/>
        </w:rPr>
        <w:t>корист</w:t>
      </w:r>
      <w:r w:rsidRPr="00DF4A71">
        <w:rPr>
          <w:rFonts w:ascii="Tahoma" w:hAnsi="Tahoma" w:cs="Tahoma"/>
          <w:lang w:val="ru-RU"/>
        </w:rPr>
        <w:t xml:space="preserve"> </w:t>
      </w:r>
      <w:r>
        <w:rPr>
          <w:rFonts w:ascii="Tahoma" w:hAnsi="Tahoma" w:cs="Tahoma"/>
          <w:lang w:val="sr-Cyrl-CS"/>
        </w:rPr>
        <w:t>свих страна</w:t>
      </w:r>
      <w:r w:rsidRPr="009429B5">
        <w:rPr>
          <w:rFonts w:ascii="Tahoma" w:hAnsi="Tahoma" w:cs="Tahoma"/>
          <w:lang w:val="sr-Latn-CS"/>
        </w:rPr>
        <w:t>.</w:t>
      </w:r>
    </w:p>
    <w:p w:rsidR="00DB7F73" w:rsidRPr="00DB377A" w:rsidRDefault="00095ACF" w:rsidP="00DB7F73">
      <w:pPr>
        <w:spacing w:after="0" w:line="240" w:lineRule="auto"/>
        <w:ind w:firstLine="720"/>
        <w:jc w:val="both"/>
        <w:rPr>
          <w:rFonts w:ascii="Tahoma" w:hAnsi="Tahoma" w:cs="Tahoma"/>
          <w:lang w:val="ru-RU"/>
        </w:rPr>
      </w:pPr>
      <w:r w:rsidRPr="00DF4A71">
        <w:rPr>
          <w:rFonts w:ascii="Tahoma" w:hAnsi="Tahoma" w:cs="Tahoma"/>
          <w:lang w:val="ru-RU"/>
        </w:rPr>
        <w:t xml:space="preserve">Рад хранилишта потпомаже и очување </w:t>
      </w:r>
      <w:r w:rsidR="00860AF7" w:rsidRPr="00DF4A71">
        <w:rPr>
          <w:rFonts w:ascii="Tahoma" w:hAnsi="Tahoma" w:cs="Tahoma"/>
          <w:lang w:val="ru-RU"/>
        </w:rPr>
        <w:t xml:space="preserve">кланичне индустрије у Златиборском округу. Наиме, </w:t>
      </w:r>
      <w:r w:rsidR="00DB7F73" w:rsidRPr="00DF4A71">
        <w:rPr>
          <w:rFonts w:ascii="Tahoma" w:hAnsi="Tahoma" w:cs="Tahoma"/>
          <w:lang w:val="ru-RU"/>
        </w:rPr>
        <w:t>Рез</w:t>
      </w:r>
      <w:r w:rsidR="005D770D" w:rsidRPr="00DF4A71">
        <w:rPr>
          <w:rFonts w:ascii="Tahoma" w:hAnsi="Tahoma" w:cs="Tahoma"/>
          <w:lang w:val="ru-RU"/>
        </w:rPr>
        <w:t>ерват Увац д.о.о. има неколико</w:t>
      </w:r>
      <w:r w:rsidR="00DB7F73" w:rsidRPr="00DF4A71">
        <w:rPr>
          <w:rFonts w:ascii="Tahoma" w:hAnsi="Tahoma" w:cs="Tahoma"/>
          <w:lang w:val="ru-RU"/>
        </w:rPr>
        <w:t xml:space="preserve"> уговора са месним индустријама и кланицама: по истим, испоручилац (месна индустрија, кланица) је у обавези да врши категоризацију СПЖП, и транспорт истих на хранилиште. Резерват Увац д.о.о. уредно води евиденцију о изнетој храни на хранилиште</w:t>
      </w:r>
      <w:r w:rsidR="00860AF7" w:rsidRPr="00DF4A71">
        <w:rPr>
          <w:rFonts w:ascii="Tahoma" w:hAnsi="Tahoma" w:cs="Tahoma"/>
          <w:lang w:val="ru-RU"/>
        </w:rPr>
        <w:t xml:space="preserve"> које довозе ови привредни субјекти и према истој</w:t>
      </w:r>
      <w:r w:rsidR="00DB377A">
        <w:rPr>
          <w:rFonts w:ascii="Tahoma" w:hAnsi="Tahoma" w:cs="Tahoma"/>
          <w:lang w:val="ru-RU"/>
        </w:rPr>
        <w:t>,</w:t>
      </w:r>
      <w:r w:rsidR="00860AF7" w:rsidRPr="00DF4A71">
        <w:rPr>
          <w:rFonts w:ascii="Tahoma" w:hAnsi="Tahoma" w:cs="Tahoma"/>
          <w:lang w:val="ru-RU"/>
        </w:rPr>
        <w:t xml:space="preserve"> од кланица је преузето близу 160 </w:t>
      </w:r>
      <w:r w:rsidR="00860AF7" w:rsidRPr="00DB377A">
        <w:rPr>
          <w:rFonts w:ascii="Tahoma" w:hAnsi="Tahoma" w:cs="Tahoma"/>
          <w:lang w:val="ru-RU"/>
        </w:rPr>
        <w:t>тона СПЖП</w:t>
      </w:r>
      <w:r w:rsidR="00C80068" w:rsidRPr="00DB377A">
        <w:rPr>
          <w:rFonts w:ascii="Tahoma" w:hAnsi="Tahoma" w:cs="Tahoma"/>
          <w:lang w:val="ru-RU"/>
        </w:rPr>
        <w:t xml:space="preserve"> без икакве надокнаде за њихово одлагање</w:t>
      </w:r>
      <w:r w:rsidR="00DB377A" w:rsidRPr="00DB377A">
        <w:rPr>
          <w:rFonts w:ascii="Tahoma" w:hAnsi="Tahoma" w:cs="Tahoma"/>
          <w:lang w:val="ru-RU"/>
        </w:rPr>
        <w:t>.</w:t>
      </w:r>
      <w:r w:rsidR="00DB7F73" w:rsidRPr="00DB377A">
        <w:rPr>
          <w:rFonts w:ascii="Tahoma" w:hAnsi="Tahoma" w:cs="Tahoma"/>
          <w:lang w:val="ru-RU"/>
        </w:rPr>
        <w:t>Резерват Увац д.о.о. има закључен уговор о пословно – техничкој сарадњи са Ветеринарском установом ''Напредак'' из Ћуприје. Предмет овог уговора је уређење међусобних односа двеју уговорних страна у обављању послова организованог сакупљања, превоза, прераде и уништавања отпадака животињског порекла и угинулих животиња (СПЖП), сходно одредбама чланова 117., 135. и 136. Закона о ветеринарству (''Службени гласник РС'', БРОЈ 91/2005). Наиме, Ветеринарска установа ''Напредак'' је по овом уговору обавезна да од Резерват Увац д.о.о. преузима целокупну количину споредних производа животињског порекла, и да исте превезе (камионима за специјалне намене) до свог погона у Ћуприји ради прераде, односно спаљивања, а све наведено сходно важећим ветеринарско – санитарним прописима. Свакако, Резерват Увац д.о.о. Ветеринарској установи '</w:t>
      </w:r>
      <w:r w:rsidR="00DF4B23" w:rsidRPr="00DB377A">
        <w:rPr>
          <w:rFonts w:ascii="Tahoma" w:hAnsi="Tahoma" w:cs="Tahoma"/>
          <w:lang w:val="ru-RU"/>
        </w:rPr>
        <w:t xml:space="preserve">'Напредак'' плаћа одвожење и уништавање СПЖП. Трошкови за ову намену су </w:t>
      </w:r>
      <w:r w:rsidR="00BE323F" w:rsidRPr="00DB377A">
        <w:rPr>
          <w:rFonts w:ascii="Tahoma" w:hAnsi="Tahoma" w:cs="Tahoma"/>
          <w:lang w:val="ru-RU"/>
        </w:rPr>
        <w:t>превазишли планирани износ</w:t>
      </w:r>
      <w:r w:rsidR="00DF4B23" w:rsidRPr="00DB377A">
        <w:rPr>
          <w:rFonts w:ascii="Tahoma" w:hAnsi="Tahoma" w:cs="Tahoma"/>
          <w:lang w:val="ru-RU"/>
        </w:rPr>
        <w:t xml:space="preserve"> </w:t>
      </w:r>
      <w:r w:rsidR="00BE323F" w:rsidRPr="00DB377A">
        <w:rPr>
          <w:rFonts w:ascii="Tahoma" w:hAnsi="Tahoma" w:cs="Tahoma"/>
          <w:lang w:val="ru-RU"/>
        </w:rPr>
        <w:t>из разлога</w:t>
      </w:r>
      <w:r w:rsidR="00DF4B23" w:rsidRPr="00DB377A">
        <w:rPr>
          <w:rFonts w:ascii="Tahoma" w:hAnsi="Tahoma" w:cs="Tahoma"/>
          <w:lang w:val="ru-RU"/>
        </w:rPr>
        <w:t xml:space="preserve"> што је почетком</w:t>
      </w:r>
      <w:r w:rsidR="002555B5" w:rsidRPr="00DB377A">
        <w:rPr>
          <w:rFonts w:ascii="Tahoma" w:hAnsi="Tahoma" w:cs="Tahoma"/>
          <w:lang w:val="ru-RU"/>
        </w:rPr>
        <w:t xml:space="preserve"> године приликом обнове уговора</w:t>
      </w:r>
      <w:r w:rsidR="00DB7F73" w:rsidRPr="00DB377A">
        <w:rPr>
          <w:rFonts w:ascii="Tahoma" w:hAnsi="Tahoma" w:cs="Tahoma"/>
          <w:lang w:val="ru-RU"/>
        </w:rPr>
        <w:t xml:space="preserve"> </w:t>
      </w:r>
      <w:r w:rsidR="00BE323F" w:rsidRPr="00DB377A">
        <w:rPr>
          <w:rFonts w:ascii="Tahoma" w:hAnsi="Tahoma" w:cs="Tahoma"/>
          <w:lang w:val="ru-RU"/>
        </w:rPr>
        <w:t>Ветеринарска установа ''Напредак'' повећала цену сво</w:t>
      </w:r>
      <w:r w:rsidR="00DB377A" w:rsidRPr="00DB377A">
        <w:rPr>
          <w:rFonts w:ascii="Tahoma" w:hAnsi="Tahoma" w:cs="Tahoma"/>
          <w:lang w:val="ru-RU"/>
        </w:rPr>
        <w:t>ј</w:t>
      </w:r>
      <w:r w:rsidR="00BE323F" w:rsidRPr="00DB377A">
        <w:rPr>
          <w:rFonts w:ascii="Tahoma" w:hAnsi="Tahoma" w:cs="Tahoma"/>
          <w:lang w:val="ru-RU"/>
        </w:rPr>
        <w:t>их</w:t>
      </w:r>
      <w:r w:rsidR="002555B5" w:rsidRPr="00DB377A">
        <w:rPr>
          <w:rFonts w:ascii="Tahoma" w:hAnsi="Tahoma" w:cs="Tahoma"/>
          <w:lang w:val="ru-RU"/>
        </w:rPr>
        <w:t xml:space="preserve"> у</w:t>
      </w:r>
      <w:r w:rsidR="00DB377A" w:rsidRPr="00DB377A">
        <w:rPr>
          <w:rFonts w:ascii="Tahoma" w:hAnsi="Tahoma" w:cs="Tahoma"/>
          <w:lang w:val="ru-RU"/>
        </w:rPr>
        <w:t>слуга.</w:t>
      </w:r>
      <w:r w:rsidR="002555B5" w:rsidRPr="00DB377A">
        <w:rPr>
          <w:rFonts w:ascii="Tahoma" w:hAnsi="Tahoma" w:cs="Tahoma"/>
          <w:lang w:val="ru-RU"/>
        </w:rPr>
        <w:t xml:space="preserve"> Поред ових трошкова</w:t>
      </w:r>
      <w:r w:rsidR="00DB377A" w:rsidRPr="00DB377A">
        <w:rPr>
          <w:rFonts w:ascii="Tahoma" w:hAnsi="Tahoma" w:cs="Tahoma"/>
          <w:lang w:val="ru-RU"/>
        </w:rPr>
        <w:t>,</w:t>
      </w:r>
      <w:r w:rsidR="002555B5" w:rsidRPr="00DB377A">
        <w:rPr>
          <w:rFonts w:ascii="Tahoma" w:hAnsi="Tahoma" w:cs="Tahoma"/>
          <w:lang w:val="ru-RU"/>
        </w:rPr>
        <w:t xml:space="preserve"> Резерват Увац д.о.о. је имао и додатне трошкове за ангажовање машина за чишћење хранилишта и за дезинфекцију приколице са којом се врши превоз угинулих животиња од места угинућа до хранилишта.</w:t>
      </w:r>
    </w:p>
    <w:p w:rsidR="00DB7F73" w:rsidRPr="00DB377A" w:rsidRDefault="00DB7F73" w:rsidP="00DB7F73">
      <w:pPr>
        <w:numPr>
          <w:ilvl w:val="0"/>
          <w:numId w:val="18"/>
        </w:numPr>
        <w:spacing w:after="0" w:line="240" w:lineRule="auto"/>
        <w:jc w:val="both"/>
        <w:rPr>
          <w:rFonts w:ascii="Tahoma" w:hAnsi="Tahoma" w:cs="Tahoma"/>
          <w:lang w:val="ru-RU"/>
        </w:rPr>
      </w:pPr>
      <w:r w:rsidRPr="00DB377A">
        <w:rPr>
          <w:rFonts w:ascii="Tahoma" w:hAnsi="Tahoma" w:cs="Tahoma"/>
          <w:lang w:val="sr-Cyrl-CS"/>
        </w:rPr>
        <w:t>Остварени трошкови према уговору са</w:t>
      </w:r>
      <w:r w:rsidRPr="00DB377A">
        <w:rPr>
          <w:rFonts w:ascii="Tahoma" w:hAnsi="Tahoma" w:cs="Tahoma"/>
          <w:lang w:val="ru-RU"/>
        </w:rPr>
        <w:t xml:space="preserve"> Ветеринарском установом ''Напредак'' из Ћуприје</w:t>
      </w:r>
      <w:r w:rsidR="002555B5" w:rsidRPr="00DB377A">
        <w:rPr>
          <w:rFonts w:ascii="Tahoma" w:hAnsi="Tahoma" w:cs="Tahoma"/>
          <w:lang w:val="ru-RU"/>
        </w:rPr>
        <w:t>, чишћење хранилишта и дезинфекцију приколице</w:t>
      </w:r>
      <w:r w:rsidRPr="00DB377A">
        <w:rPr>
          <w:rFonts w:ascii="Tahoma" w:hAnsi="Tahoma" w:cs="Tahoma"/>
          <w:lang w:val="ru-RU"/>
        </w:rPr>
        <w:t>:</w:t>
      </w:r>
    </w:p>
    <w:p w:rsidR="00DB7F73" w:rsidRPr="00DB377A" w:rsidRDefault="00DB7F73" w:rsidP="00DB7F73">
      <w:pPr>
        <w:keepNext/>
        <w:spacing w:after="0" w:line="240" w:lineRule="auto"/>
        <w:ind w:left="1080"/>
        <w:jc w:val="both"/>
        <w:rPr>
          <w:rFonts w:ascii="Tahoma" w:hAnsi="Tahoma" w:cs="Tahoma"/>
          <w:b/>
          <w:bCs/>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1016"/>
        <w:gridCol w:w="2827"/>
      </w:tblGrid>
      <w:tr w:rsidR="00DB377A" w:rsidRPr="00DB377A" w:rsidTr="008552BA">
        <w:trPr>
          <w:jc w:val="center"/>
        </w:trPr>
        <w:tc>
          <w:tcPr>
            <w:tcW w:w="3366" w:type="dxa"/>
            <w:shd w:val="clear" w:color="auto" w:fill="auto"/>
          </w:tcPr>
          <w:p w:rsidR="00DB7F73" w:rsidRPr="00DB377A" w:rsidRDefault="00DB7F73" w:rsidP="00275B3F">
            <w:pPr>
              <w:tabs>
                <w:tab w:val="left" w:pos="0"/>
              </w:tabs>
              <w:spacing w:after="0" w:line="240" w:lineRule="auto"/>
              <w:rPr>
                <w:rFonts w:ascii="Tahoma" w:hAnsi="Tahoma" w:cs="Tahoma"/>
                <w:b/>
                <w:sz w:val="18"/>
                <w:szCs w:val="18"/>
                <w:lang w:val="sr-Cyrl-CS"/>
              </w:rPr>
            </w:pPr>
            <w:r w:rsidRPr="00DB377A">
              <w:rPr>
                <w:rFonts w:ascii="Tahoma" w:hAnsi="Tahoma" w:cs="Tahoma"/>
                <w:b/>
                <w:sz w:val="18"/>
                <w:szCs w:val="18"/>
                <w:lang w:val="sr-Cyrl-CS"/>
              </w:rPr>
              <w:t xml:space="preserve">Остварени расходи </w:t>
            </w:r>
          </w:p>
          <w:p w:rsidR="00DB7F73" w:rsidRPr="00DB377A" w:rsidRDefault="00DB7F73" w:rsidP="00275B3F">
            <w:pPr>
              <w:tabs>
                <w:tab w:val="left" w:pos="0"/>
              </w:tabs>
              <w:spacing w:after="0" w:line="240" w:lineRule="auto"/>
              <w:rPr>
                <w:rFonts w:ascii="Tahoma" w:hAnsi="Tahoma" w:cs="Tahoma"/>
                <w:b/>
                <w:sz w:val="18"/>
                <w:szCs w:val="18"/>
                <w:lang w:val="sr-Cyrl-CS"/>
              </w:rPr>
            </w:pPr>
            <w:r w:rsidRPr="00DB377A">
              <w:rPr>
                <w:rFonts w:ascii="Tahoma" w:hAnsi="Tahoma" w:cs="Tahoma"/>
                <w:b/>
                <w:sz w:val="18"/>
                <w:szCs w:val="18"/>
                <w:lang w:val="sr-Cyrl-CS"/>
              </w:rPr>
              <w:t>(динара):</w:t>
            </w:r>
          </w:p>
          <w:p w:rsidR="00DB7F73" w:rsidRPr="00DB377A" w:rsidRDefault="00FA226B" w:rsidP="00FA226B">
            <w:pPr>
              <w:tabs>
                <w:tab w:val="left" w:pos="0"/>
              </w:tabs>
              <w:spacing w:after="0" w:line="240" w:lineRule="auto"/>
              <w:jc w:val="right"/>
              <w:rPr>
                <w:rFonts w:ascii="Tahoma" w:hAnsi="Tahoma" w:cs="Tahoma"/>
                <w:b/>
                <w:sz w:val="18"/>
                <w:szCs w:val="18"/>
                <w:lang w:val="sr-Cyrl-CS"/>
              </w:rPr>
            </w:pPr>
            <w:r w:rsidRPr="00DB377A">
              <w:rPr>
                <w:rFonts w:ascii="Tahoma" w:hAnsi="Tahoma" w:cs="Tahoma"/>
                <w:b/>
                <w:sz w:val="18"/>
                <w:szCs w:val="18"/>
                <w:lang w:val="sr-Cyrl-CS"/>
              </w:rPr>
              <w:t>590</w:t>
            </w:r>
            <w:r w:rsidR="00DB7F73" w:rsidRPr="00DB377A">
              <w:rPr>
                <w:rFonts w:ascii="Tahoma" w:hAnsi="Tahoma" w:cs="Tahoma"/>
                <w:b/>
                <w:sz w:val="18"/>
                <w:szCs w:val="18"/>
                <w:lang w:val="sr-Cyrl-CS"/>
              </w:rPr>
              <w:t>.</w:t>
            </w:r>
            <w:r w:rsidRPr="00DB377A">
              <w:rPr>
                <w:rFonts w:ascii="Tahoma" w:hAnsi="Tahoma" w:cs="Tahoma"/>
                <w:b/>
                <w:sz w:val="18"/>
                <w:szCs w:val="18"/>
                <w:lang w:val="sr-Cyrl-CS"/>
              </w:rPr>
              <w:t>813,0</w:t>
            </w:r>
            <w:r w:rsidR="00DB7F73" w:rsidRPr="00DB377A">
              <w:rPr>
                <w:rFonts w:ascii="Tahoma" w:hAnsi="Tahoma" w:cs="Tahoma"/>
                <w:b/>
                <w:sz w:val="18"/>
                <w:szCs w:val="18"/>
                <w:lang w:val="sr-Cyrl-CS"/>
              </w:rPr>
              <w:t>0</w:t>
            </w:r>
          </w:p>
        </w:tc>
        <w:tc>
          <w:tcPr>
            <w:tcW w:w="2412" w:type="dxa"/>
          </w:tcPr>
          <w:p w:rsidR="00DB7F73" w:rsidRPr="00DB377A" w:rsidRDefault="00DB7F73" w:rsidP="00275B3F">
            <w:pPr>
              <w:tabs>
                <w:tab w:val="left" w:pos="0"/>
              </w:tabs>
              <w:spacing w:after="0" w:line="240" w:lineRule="auto"/>
              <w:rPr>
                <w:rFonts w:ascii="Tahoma" w:hAnsi="Tahoma" w:cs="Tahoma"/>
                <w:b/>
                <w:sz w:val="18"/>
                <w:szCs w:val="18"/>
                <w:lang w:val="sr-Cyrl-CS"/>
              </w:rPr>
            </w:pPr>
            <w:r w:rsidRPr="00DB377A">
              <w:rPr>
                <w:rFonts w:ascii="Tahoma" w:hAnsi="Tahoma" w:cs="Tahoma"/>
                <w:b/>
                <w:sz w:val="18"/>
                <w:szCs w:val="18"/>
                <w:lang w:val="sr-Cyrl-CS"/>
              </w:rPr>
              <w:t>Планирани расходи (динара):</w:t>
            </w:r>
          </w:p>
          <w:p w:rsidR="00DB7F73" w:rsidRPr="00DB377A" w:rsidRDefault="00FA226B" w:rsidP="00275B3F">
            <w:pPr>
              <w:tabs>
                <w:tab w:val="left" w:pos="0"/>
              </w:tabs>
              <w:spacing w:after="0" w:line="240" w:lineRule="auto"/>
              <w:jc w:val="right"/>
              <w:rPr>
                <w:rFonts w:ascii="Tahoma" w:hAnsi="Tahoma" w:cs="Tahoma"/>
                <w:b/>
                <w:sz w:val="18"/>
                <w:szCs w:val="18"/>
                <w:lang w:val="sr-Cyrl-CS"/>
              </w:rPr>
            </w:pPr>
            <w:r w:rsidRPr="00DB377A">
              <w:rPr>
                <w:rFonts w:ascii="Tahoma" w:hAnsi="Tahoma" w:cs="Tahoma"/>
                <w:b/>
                <w:sz w:val="18"/>
                <w:szCs w:val="18"/>
                <w:lang w:val="sr-Cyrl-CS"/>
              </w:rPr>
              <w:t>45</w:t>
            </w:r>
            <w:r w:rsidR="00DB7F73" w:rsidRPr="00DB377A">
              <w:rPr>
                <w:rFonts w:ascii="Tahoma" w:hAnsi="Tahoma" w:cs="Tahoma"/>
                <w:b/>
                <w:sz w:val="18"/>
                <w:szCs w:val="18"/>
                <w:lang w:val="sr-Cyrl-CS"/>
              </w:rPr>
              <w:t>0.000,00</w:t>
            </w:r>
          </w:p>
        </w:tc>
        <w:tc>
          <w:tcPr>
            <w:tcW w:w="1016" w:type="dxa"/>
          </w:tcPr>
          <w:p w:rsidR="00DB7F73" w:rsidRPr="00DB377A" w:rsidRDefault="00DB7F73" w:rsidP="00275B3F">
            <w:pPr>
              <w:tabs>
                <w:tab w:val="left" w:pos="0"/>
              </w:tabs>
              <w:spacing w:after="0" w:line="240" w:lineRule="auto"/>
              <w:jc w:val="center"/>
              <w:rPr>
                <w:rFonts w:ascii="Tahoma" w:hAnsi="Tahoma" w:cs="Tahoma"/>
                <w:b/>
                <w:sz w:val="18"/>
                <w:szCs w:val="18"/>
                <w:lang w:val="sr-Cyrl-CS"/>
              </w:rPr>
            </w:pPr>
            <w:r w:rsidRPr="00DB377A">
              <w:rPr>
                <w:rFonts w:ascii="Tahoma" w:hAnsi="Tahoma" w:cs="Tahoma"/>
                <w:b/>
                <w:sz w:val="18"/>
                <w:szCs w:val="18"/>
                <w:lang w:val="sr-Cyrl-CS"/>
              </w:rPr>
              <w:t>%</w:t>
            </w:r>
          </w:p>
          <w:p w:rsidR="00DB7F73" w:rsidRPr="00DB377A" w:rsidRDefault="00DB7F73" w:rsidP="00275B3F">
            <w:pPr>
              <w:tabs>
                <w:tab w:val="left" w:pos="0"/>
              </w:tabs>
              <w:spacing w:after="0" w:line="240" w:lineRule="auto"/>
              <w:jc w:val="center"/>
              <w:rPr>
                <w:rFonts w:ascii="Tahoma" w:hAnsi="Tahoma" w:cs="Tahoma"/>
                <w:b/>
                <w:sz w:val="18"/>
                <w:szCs w:val="18"/>
                <w:lang w:val="sr-Cyrl-CS"/>
              </w:rPr>
            </w:pPr>
          </w:p>
          <w:p w:rsidR="00DB7F73" w:rsidRPr="00DB377A" w:rsidRDefault="008552BA" w:rsidP="00275B3F">
            <w:pPr>
              <w:tabs>
                <w:tab w:val="left" w:pos="0"/>
              </w:tabs>
              <w:spacing w:after="0" w:line="240" w:lineRule="auto"/>
              <w:jc w:val="center"/>
              <w:rPr>
                <w:rFonts w:ascii="Tahoma" w:hAnsi="Tahoma" w:cs="Tahoma"/>
                <w:b/>
                <w:sz w:val="18"/>
                <w:szCs w:val="18"/>
                <w:lang w:val="sr-Cyrl-CS"/>
              </w:rPr>
            </w:pPr>
            <w:r w:rsidRPr="00DB377A">
              <w:rPr>
                <w:rFonts w:ascii="Tahoma" w:hAnsi="Tahoma" w:cs="Tahoma"/>
                <w:b/>
                <w:sz w:val="18"/>
                <w:szCs w:val="18"/>
                <w:lang w:val="sr-Cyrl-CS"/>
              </w:rPr>
              <w:t xml:space="preserve"> 132</w:t>
            </w:r>
            <w:r w:rsidR="00DB7F73" w:rsidRPr="00DB377A">
              <w:rPr>
                <w:rFonts w:ascii="Tahoma" w:hAnsi="Tahoma" w:cs="Tahoma"/>
                <w:b/>
                <w:sz w:val="18"/>
                <w:szCs w:val="18"/>
                <w:lang w:val="sr-Cyrl-CS"/>
              </w:rPr>
              <w:t>.00</w:t>
            </w:r>
          </w:p>
        </w:tc>
        <w:tc>
          <w:tcPr>
            <w:tcW w:w="2827" w:type="dxa"/>
            <w:shd w:val="clear" w:color="auto" w:fill="auto"/>
          </w:tcPr>
          <w:p w:rsidR="00DB7F73" w:rsidRPr="00DB377A" w:rsidRDefault="00DB7F73" w:rsidP="00275B3F">
            <w:pPr>
              <w:tabs>
                <w:tab w:val="left" w:pos="0"/>
              </w:tabs>
              <w:spacing w:after="0" w:line="240" w:lineRule="auto"/>
              <w:jc w:val="center"/>
              <w:rPr>
                <w:rFonts w:ascii="Tahoma" w:hAnsi="Tahoma" w:cs="Tahoma"/>
                <w:b/>
                <w:sz w:val="18"/>
                <w:szCs w:val="18"/>
                <w:lang w:val="sr-Cyrl-CS"/>
              </w:rPr>
            </w:pPr>
            <w:r w:rsidRPr="00DB377A">
              <w:rPr>
                <w:rFonts w:ascii="Tahoma" w:hAnsi="Tahoma" w:cs="Tahoma"/>
                <w:b/>
                <w:sz w:val="18"/>
                <w:szCs w:val="18"/>
                <w:lang w:val="sr-Cyrl-CS"/>
              </w:rPr>
              <w:t>Извршилац посла:</w:t>
            </w:r>
          </w:p>
        </w:tc>
      </w:tr>
      <w:tr w:rsidR="00DB377A" w:rsidRPr="00DB377A" w:rsidTr="008552BA">
        <w:trPr>
          <w:jc w:val="center"/>
        </w:trPr>
        <w:tc>
          <w:tcPr>
            <w:tcW w:w="3366" w:type="dxa"/>
            <w:shd w:val="clear" w:color="auto" w:fill="auto"/>
          </w:tcPr>
          <w:p w:rsidR="00DB7F73" w:rsidRPr="00DB377A" w:rsidRDefault="00DB7F73" w:rsidP="00275B3F">
            <w:pPr>
              <w:tabs>
                <w:tab w:val="left" w:pos="0"/>
              </w:tabs>
              <w:spacing w:after="0" w:line="240" w:lineRule="auto"/>
              <w:jc w:val="both"/>
              <w:rPr>
                <w:rFonts w:ascii="Tahoma" w:hAnsi="Tahoma" w:cs="Tahoma"/>
                <w:sz w:val="18"/>
                <w:szCs w:val="18"/>
                <w:lang w:val="sr-Cyrl-CS"/>
              </w:rPr>
            </w:pPr>
            <w:r w:rsidRPr="00DB377A">
              <w:rPr>
                <w:rFonts w:ascii="Tahoma" w:hAnsi="Tahoma" w:cs="Tahoma"/>
                <w:sz w:val="18"/>
                <w:szCs w:val="18"/>
                <w:lang w:val="sr-Cyrl-CS"/>
              </w:rPr>
              <w:t xml:space="preserve">МПЗЖС:                     </w:t>
            </w:r>
            <w:r w:rsidRPr="00DB377A">
              <w:rPr>
                <w:rFonts w:ascii="Tahoma" w:hAnsi="Tahoma" w:cs="Tahoma"/>
                <w:sz w:val="18"/>
                <w:szCs w:val="18"/>
                <w:lang w:val="sr-Latn-CS"/>
              </w:rPr>
              <w:t xml:space="preserve"> </w:t>
            </w:r>
            <w:r w:rsidRPr="00DB377A">
              <w:rPr>
                <w:rFonts w:ascii="Tahoma" w:hAnsi="Tahoma" w:cs="Tahoma"/>
                <w:sz w:val="18"/>
                <w:szCs w:val="18"/>
                <w:lang w:val="sr-Cyrl-CS"/>
              </w:rPr>
              <w:t xml:space="preserve">     </w:t>
            </w:r>
            <w:r w:rsidRPr="00DB377A">
              <w:rPr>
                <w:rFonts w:ascii="Tahoma" w:hAnsi="Tahoma" w:cs="Tahoma"/>
                <w:sz w:val="18"/>
                <w:szCs w:val="18"/>
              </w:rPr>
              <w:t>250</w:t>
            </w:r>
            <w:r w:rsidRPr="00DB377A">
              <w:rPr>
                <w:rFonts w:ascii="Tahoma" w:hAnsi="Tahoma" w:cs="Tahoma"/>
                <w:sz w:val="18"/>
                <w:szCs w:val="18"/>
                <w:lang w:val="sr-Cyrl-CS"/>
              </w:rPr>
              <w:t>.000,00</w:t>
            </w:r>
          </w:p>
        </w:tc>
        <w:tc>
          <w:tcPr>
            <w:tcW w:w="2412" w:type="dxa"/>
          </w:tcPr>
          <w:p w:rsidR="00DB7F73" w:rsidRPr="00DB377A" w:rsidRDefault="00DB7F73" w:rsidP="00275B3F">
            <w:pPr>
              <w:tabs>
                <w:tab w:val="left" w:pos="0"/>
              </w:tabs>
              <w:spacing w:after="0" w:line="240" w:lineRule="auto"/>
              <w:jc w:val="right"/>
              <w:rPr>
                <w:rFonts w:ascii="Tahoma" w:hAnsi="Tahoma" w:cs="Tahoma"/>
                <w:sz w:val="18"/>
                <w:szCs w:val="18"/>
                <w:lang w:val="sr-Cyrl-CS"/>
              </w:rPr>
            </w:pPr>
            <w:r w:rsidRPr="00DB377A">
              <w:rPr>
                <w:rFonts w:ascii="Tahoma" w:hAnsi="Tahoma" w:cs="Tahoma"/>
                <w:sz w:val="18"/>
                <w:szCs w:val="18"/>
              </w:rPr>
              <w:t>25</w:t>
            </w:r>
            <w:r w:rsidRPr="00DB377A">
              <w:rPr>
                <w:rFonts w:ascii="Tahoma" w:hAnsi="Tahoma" w:cs="Tahoma"/>
                <w:sz w:val="18"/>
                <w:szCs w:val="18"/>
                <w:lang w:val="sr-Cyrl-CS"/>
              </w:rPr>
              <w:t>0.000,00</w:t>
            </w:r>
          </w:p>
        </w:tc>
        <w:tc>
          <w:tcPr>
            <w:tcW w:w="1016" w:type="dxa"/>
          </w:tcPr>
          <w:p w:rsidR="00DB7F73" w:rsidRPr="00DB377A" w:rsidRDefault="008552BA" w:rsidP="008552BA">
            <w:pPr>
              <w:tabs>
                <w:tab w:val="left" w:pos="0"/>
              </w:tabs>
              <w:spacing w:after="0" w:line="240" w:lineRule="auto"/>
              <w:jc w:val="right"/>
              <w:rPr>
                <w:rFonts w:ascii="Tahoma" w:hAnsi="Tahoma" w:cs="Tahoma"/>
                <w:sz w:val="18"/>
                <w:szCs w:val="18"/>
                <w:lang w:val="sr-Cyrl-CS"/>
              </w:rPr>
            </w:pPr>
            <w:r w:rsidRPr="00DB377A">
              <w:rPr>
                <w:rFonts w:ascii="Tahoma" w:hAnsi="Tahoma" w:cs="Tahoma"/>
                <w:sz w:val="18"/>
                <w:szCs w:val="18"/>
                <w:lang w:val="sr-Cyrl-CS"/>
              </w:rPr>
              <w:t xml:space="preserve"> 42</w:t>
            </w:r>
            <w:r w:rsidR="00DB7F73" w:rsidRPr="00DB377A">
              <w:rPr>
                <w:rFonts w:ascii="Tahoma" w:hAnsi="Tahoma" w:cs="Tahoma"/>
                <w:sz w:val="18"/>
                <w:szCs w:val="18"/>
                <w:lang w:val="sr-Cyrl-CS"/>
              </w:rPr>
              <w:t>.</w:t>
            </w:r>
            <w:r w:rsidRPr="00DB377A">
              <w:rPr>
                <w:rFonts w:ascii="Tahoma" w:hAnsi="Tahoma" w:cs="Tahoma"/>
                <w:sz w:val="18"/>
                <w:szCs w:val="18"/>
                <w:lang w:val="sr-Cyrl-CS"/>
              </w:rPr>
              <w:t>31</w:t>
            </w:r>
          </w:p>
        </w:tc>
        <w:tc>
          <w:tcPr>
            <w:tcW w:w="2827" w:type="dxa"/>
            <w:vMerge w:val="restart"/>
            <w:shd w:val="clear" w:color="auto" w:fill="auto"/>
          </w:tcPr>
          <w:p w:rsidR="00DB7F73" w:rsidRPr="00DB377A" w:rsidRDefault="00DB7F73" w:rsidP="00275B3F">
            <w:pPr>
              <w:tabs>
                <w:tab w:val="left" w:pos="0"/>
              </w:tabs>
              <w:spacing w:after="0" w:line="240" w:lineRule="auto"/>
              <w:jc w:val="center"/>
              <w:rPr>
                <w:rFonts w:ascii="Tahoma" w:hAnsi="Tahoma" w:cs="Tahoma"/>
                <w:sz w:val="18"/>
                <w:szCs w:val="18"/>
                <w:lang w:val="ru-RU"/>
              </w:rPr>
            </w:pPr>
            <w:r w:rsidRPr="00DB377A">
              <w:rPr>
                <w:rFonts w:ascii="Tahoma" w:hAnsi="Tahoma" w:cs="Tahoma"/>
                <w:sz w:val="18"/>
                <w:szCs w:val="18"/>
                <w:lang w:val="ru-RU"/>
              </w:rPr>
              <w:t>Ветеринарска установа ''Напредак'' из Ћуприје</w:t>
            </w:r>
            <w:r w:rsidR="00FA226B" w:rsidRPr="00DB377A">
              <w:rPr>
                <w:rFonts w:ascii="Tahoma" w:hAnsi="Tahoma" w:cs="Tahoma"/>
                <w:sz w:val="18"/>
                <w:szCs w:val="18"/>
                <w:lang w:val="ru-RU"/>
              </w:rPr>
              <w:t xml:space="preserve">, </w:t>
            </w:r>
            <w:r w:rsidR="00FA226B" w:rsidRPr="00DB377A">
              <w:rPr>
                <w:rFonts w:ascii="Tahoma" w:hAnsi="Tahoma" w:cs="Tahoma"/>
                <w:sz w:val="18"/>
                <w:szCs w:val="18"/>
              </w:rPr>
              <w:t>DIMI</w:t>
            </w:r>
            <w:r w:rsidR="00FA226B" w:rsidRPr="00DB377A">
              <w:rPr>
                <w:rFonts w:ascii="Tahoma" w:hAnsi="Tahoma" w:cs="Tahoma"/>
                <w:sz w:val="18"/>
                <w:szCs w:val="18"/>
                <w:lang w:val="ru-RU"/>
              </w:rPr>
              <w:t>-</w:t>
            </w:r>
            <w:r w:rsidR="00FA226B" w:rsidRPr="00DB377A">
              <w:rPr>
                <w:rFonts w:ascii="Tahoma" w:hAnsi="Tahoma" w:cs="Tahoma"/>
                <w:sz w:val="18"/>
                <w:szCs w:val="18"/>
              </w:rPr>
              <w:t>VET</w:t>
            </w:r>
            <w:r w:rsidR="00FA226B" w:rsidRPr="00DB377A">
              <w:rPr>
                <w:rFonts w:ascii="Tahoma" w:hAnsi="Tahoma" w:cs="Tahoma"/>
                <w:sz w:val="18"/>
                <w:szCs w:val="18"/>
                <w:lang w:val="ru-RU"/>
              </w:rPr>
              <w:t xml:space="preserve"> </w:t>
            </w:r>
            <w:r w:rsidR="00FA226B" w:rsidRPr="00DB377A">
              <w:rPr>
                <w:rFonts w:ascii="Tahoma" w:hAnsi="Tahoma" w:cs="Tahoma"/>
                <w:sz w:val="18"/>
                <w:szCs w:val="18"/>
              </w:rPr>
              <w:t>DOO</w:t>
            </w:r>
            <w:r w:rsidR="00FA226B" w:rsidRPr="00DB377A">
              <w:rPr>
                <w:rFonts w:ascii="Tahoma" w:hAnsi="Tahoma" w:cs="Tahoma"/>
                <w:sz w:val="18"/>
                <w:szCs w:val="18"/>
                <w:lang w:val="ru-RU"/>
              </w:rPr>
              <w:t>, Ј.П.“3.СЕПТЕМБАР“</w:t>
            </w:r>
          </w:p>
        </w:tc>
      </w:tr>
      <w:tr w:rsidR="00DB377A" w:rsidRPr="00DB377A" w:rsidTr="008552BA">
        <w:trPr>
          <w:jc w:val="center"/>
        </w:trPr>
        <w:tc>
          <w:tcPr>
            <w:tcW w:w="3366" w:type="dxa"/>
            <w:shd w:val="clear" w:color="auto" w:fill="auto"/>
          </w:tcPr>
          <w:p w:rsidR="00DB7F73" w:rsidRPr="00DB377A" w:rsidRDefault="00DB7F73" w:rsidP="008552BA">
            <w:pPr>
              <w:tabs>
                <w:tab w:val="left" w:pos="0"/>
              </w:tabs>
              <w:spacing w:after="0" w:line="240" w:lineRule="auto"/>
              <w:jc w:val="both"/>
              <w:rPr>
                <w:rFonts w:ascii="Tahoma" w:hAnsi="Tahoma" w:cs="Tahoma"/>
                <w:sz w:val="18"/>
                <w:szCs w:val="18"/>
              </w:rPr>
            </w:pPr>
            <w:r w:rsidRPr="00DB377A">
              <w:rPr>
                <w:rFonts w:ascii="Tahoma" w:hAnsi="Tahoma" w:cs="Tahoma"/>
                <w:sz w:val="18"/>
                <w:szCs w:val="18"/>
                <w:lang w:val="sr-Cyrl-CS"/>
              </w:rPr>
              <w:t xml:space="preserve">Управљач:                      </w:t>
            </w:r>
            <w:r w:rsidRPr="00DB377A">
              <w:rPr>
                <w:rFonts w:ascii="Tahoma" w:hAnsi="Tahoma" w:cs="Tahoma"/>
                <w:sz w:val="18"/>
                <w:szCs w:val="18"/>
              </w:rPr>
              <w:t xml:space="preserve">  </w:t>
            </w:r>
            <w:r w:rsidR="008552BA" w:rsidRPr="00DB377A">
              <w:rPr>
                <w:rFonts w:ascii="Tahoma" w:hAnsi="Tahoma" w:cs="Tahoma"/>
                <w:sz w:val="18"/>
                <w:szCs w:val="18"/>
              </w:rPr>
              <w:t>340</w:t>
            </w:r>
            <w:r w:rsidRPr="00DB377A">
              <w:rPr>
                <w:rFonts w:ascii="Tahoma" w:hAnsi="Tahoma" w:cs="Tahoma"/>
                <w:sz w:val="18"/>
                <w:szCs w:val="18"/>
              </w:rPr>
              <w:t>.</w:t>
            </w:r>
            <w:r w:rsidR="008552BA" w:rsidRPr="00DB377A">
              <w:rPr>
                <w:rFonts w:ascii="Tahoma" w:hAnsi="Tahoma" w:cs="Tahoma"/>
                <w:sz w:val="18"/>
                <w:szCs w:val="18"/>
              </w:rPr>
              <w:t>813</w:t>
            </w:r>
            <w:r w:rsidRPr="00DB377A">
              <w:rPr>
                <w:rFonts w:ascii="Tahoma" w:hAnsi="Tahoma" w:cs="Tahoma"/>
                <w:sz w:val="18"/>
                <w:szCs w:val="18"/>
              </w:rPr>
              <w:t>,</w:t>
            </w:r>
            <w:r w:rsidR="008552BA" w:rsidRPr="00DB377A">
              <w:rPr>
                <w:rFonts w:ascii="Tahoma" w:hAnsi="Tahoma" w:cs="Tahoma"/>
                <w:sz w:val="18"/>
                <w:szCs w:val="18"/>
              </w:rPr>
              <w:t>0</w:t>
            </w:r>
            <w:r w:rsidRPr="00DB377A">
              <w:rPr>
                <w:rFonts w:ascii="Tahoma" w:hAnsi="Tahoma" w:cs="Tahoma"/>
                <w:sz w:val="18"/>
                <w:szCs w:val="18"/>
              </w:rPr>
              <w:t>0</w:t>
            </w:r>
          </w:p>
        </w:tc>
        <w:tc>
          <w:tcPr>
            <w:tcW w:w="2412" w:type="dxa"/>
          </w:tcPr>
          <w:p w:rsidR="00DB7F73" w:rsidRPr="00DB377A" w:rsidRDefault="00FA226B" w:rsidP="00275B3F">
            <w:pPr>
              <w:tabs>
                <w:tab w:val="left" w:pos="0"/>
              </w:tabs>
              <w:spacing w:after="0" w:line="240" w:lineRule="auto"/>
              <w:jc w:val="right"/>
              <w:rPr>
                <w:rFonts w:ascii="Tahoma" w:hAnsi="Tahoma" w:cs="Tahoma"/>
                <w:sz w:val="18"/>
                <w:szCs w:val="18"/>
                <w:lang w:val="sr-Cyrl-CS"/>
              </w:rPr>
            </w:pPr>
            <w:r w:rsidRPr="00DB377A">
              <w:rPr>
                <w:rFonts w:ascii="Tahoma" w:hAnsi="Tahoma" w:cs="Tahoma"/>
                <w:sz w:val="18"/>
                <w:szCs w:val="18"/>
              </w:rPr>
              <w:t>20</w:t>
            </w:r>
            <w:r w:rsidR="00DB7F73" w:rsidRPr="00DB377A">
              <w:rPr>
                <w:rFonts w:ascii="Tahoma" w:hAnsi="Tahoma" w:cs="Tahoma"/>
                <w:sz w:val="18"/>
                <w:szCs w:val="18"/>
                <w:lang w:val="sr-Cyrl-CS"/>
              </w:rPr>
              <w:t>0.000,00</w:t>
            </w:r>
          </w:p>
        </w:tc>
        <w:tc>
          <w:tcPr>
            <w:tcW w:w="1016" w:type="dxa"/>
          </w:tcPr>
          <w:p w:rsidR="00DB7F73" w:rsidRPr="00DB377A" w:rsidRDefault="008552BA" w:rsidP="008552BA">
            <w:pPr>
              <w:tabs>
                <w:tab w:val="left" w:pos="0"/>
              </w:tabs>
              <w:spacing w:after="0" w:line="240" w:lineRule="auto"/>
              <w:jc w:val="right"/>
              <w:rPr>
                <w:rFonts w:ascii="Tahoma" w:hAnsi="Tahoma" w:cs="Tahoma"/>
                <w:sz w:val="18"/>
                <w:szCs w:val="18"/>
              </w:rPr>
            </w:pPr>
            <w:r w:rsidRPr="00DB377A">
              <w:rPr>
                <w:rFonts w:ascii="Tahoma" w:hAnsi="Tahoma" w:cs="Tahoma"/>
                <w:sz w:val="18"/>
                <w:szCs w:val="18"/>
              </w:rPr>
              <w:t>57</w:t>
            </w:r>
            <w:r w:rsidR="00DB7F73" w:rsidRPr="00DB377A">
              <w:rPr>
                <w:rFonts w:ascii="Tahoma" w:hAnsi="Tahoma" w:cs="Tahoma"/>
                <w:sz w:val="18"/>
                <w:szCs w:val="18"/>
              </w:rPr>
              <w:t>.</w:t>
            </w:r>
            <w:r w:rsidRPr="00DB377A">
              <w:rPr>
                <w:rFonts w:ascii="Tahoma" w:hAnsi="Tahoma" w:cs="Tahoma"/>
                <w:sz w:val="18"/>
                <w:szCs w:val="18"/>
              </w:rPr>
              <w:t>69</w:t>
            </w:r>
          </w:p>
        </w:tc>
        <w:tc>
          <w:tcPr>
            <w:tcW w:w="2827" w:type="dxa"/>
            <w:vMerge/>
            <w:shd w:val="clear" w:color="auto" w:fill="auto"/>
          </w:tcPr>
          <w:p w:rsidR="00DB7F73" w:rsidRPr="00DB377A" w:rsidRDefault="00DB7F73" w:rsidP="00275B3F">
            <w:pPr>
              <w:tabs>
                <w:tab w:val="left" w:pos="0"/>
              </w:tabs>
              <w:spacing w:after="0" w:line="240" w:lineRule="auto"/>
              <w:rPr>
                <w:rFonts w:ascii="Tahoma" w:hAnsi="Tahoma" w:cs="Tahoma"/>
                <w:sz w:val="18"/>
                <w:szCs w:val="18"/>
              </w:rPr>
            </w:pPr>
          </w:p>
        </w:tc>
      </w:tr>
    </w:tbl>
    <w:p w:rsidR="00DB7F73" w:rsidRPr="00DB377A" w:rsidRDefault="00DB7F73" w:rsidP="00DB7F73">
      <w:pPr>
        <w:numPr>
          <w:ilvl w:val="0"/>
          <w:numId w:val="31"/>
        </w:numPr>
        <w:spacing w:after="0" w:line="240" w:lineRule="auto"/>
        <w:jc w:val="both"/>
        <w:rPr>
          <w:rFonts w:ascii="Tahoma" w:hAnsi="Tahoma" w:cs="Tahoma"/>
        </w:rPr>
      </w:pPr>
      <w:r w:rsidRPr="00DB377A">
        <w:rPr>
          <w:rFonts w:ascii="Tahoma" w:hAnsi="Tahoma" w:cs="Tahoma"/>
        </w:rPr>
        <w:t xml:space="preserve">Успешност реализације посла: 100%. </w:t>
      </w:r>
    </w:p>
    <w:p w:rsidR="00DB7F73" w:rsidRPr="008A45AA" w:rsidRDefault="00DB7F73" w:rsidP="00DB7F73">
      <w:pPr>
        <w:spacing w:after="0" w:line="240" w:lineRule="auto"/>
        <w:ind w:firstLine="720"/>
        <w:jc w:val="both"/>
        <w:rPr>
          <w:rFonts w:ascii="Tahoma" w:hAnsi="Tahoma" w:cs="Tahoma"/>
        </w:rPr>
      </w:pPr>
    </w:p>
    <w:p w:rsidR="00BF5F7B" w:rsidRPr="00DF4A71" w:rsidRDefault="00397A7E" w:rsidP="00DB7F73">
      <w:pPr>
        <w:spacing w:after="0" w:line="240" w:lineRule="auto"/>
        <w:ind w:firstLine="720"/>
        <w:jc w:val="both"/>
        <w:rPr>
          <w:rFonts w:ascii="Tahoma" w:hAnsi="Tahoma" w:cs="Tahoma"/>
          <w:lang w:val="ru-RU"/>
        </w:rPr>
      </w:pPr>
      <w:r w:rsidRPr="00DF4A71">
        <w:rPr>
          <w:rFonts w:ascii="Tahoma" w:hAnsi="Tahoma" w:cs="Tahoma"/>
          <w:lang w:val="ru-RU"/>
        </w:rPr>
        <w:t>Од момента инсталирања</w:t>
      </w:r>
      <w:r w:rsidR="00DB7F73" w:rsidRPr="00DF4A71">
        <w:rPr>
          <w:rFonts w:ascii="Tahoma" w:hAnsi="Tahoma" w:cs="Tahoma"/>
          <w:lang w:val="ru-RU"/>
        </w:rPr>
        <w:t xml:space="preserve"> видео надзор</w:t>
      </w:r>
      <w:r w:rsidRPr="00DF4A71">
        <w:rPr>
          <w:rFonts w:ascii="Tahoma" w:hAnsi="Tahoma" w:cs="Tahoma"/>
          <w:lang w:val="ru-RU"/>
        </w:rPr>
        <w:t>а на хранилишту</w:t>
      </w:r>
      <w:r w:rsidR="00DB7F73" w:rsidRPr="00DF4A71">
        <w:rPr>
          <w:rFonts w:ascii="Tahoma" w:hAnsi="Tahoma" w:cs="Tahoma"/>
          <w:lang w:val="ru-RU"/>
        </w:rPr>
        <w:t xml:space="preserve"> ''Манастирина''</w:t>
      </w:r>
      <w:r w:rsidRPr="00DF4A71">
        <w:rPr>
          <w:rFonts w:ascii="Tahoma" w:hAnsi="Tahoma" w:cs="Tahoma"/>
          <w:lang w:val="ru-RU"/>
        </w:rPr>
        <w:t>, т</w:t>
      </w:r>
      <w:r w:rsidR="00DB377A">
        <w:rPr>
          <w:rFonts w:ascii="Tahoma" w:hAnsi="Tahoma" w:cs="Tahoma"/>
          <w:lang w:val="ru-RU"/>
        </w:rPr>
        <w:t>ј</w:t>
      </w:r>
      <w:r w:rsidRPr="00DF4A71">
        <w:rPr>
          <w:rFonts w:ascii="Tahoma" w:hAnsi="Tahoma" w:cs="Tahoma"/>
          <w:lang w:val="ru-RU"/>
        </w:rPr>
        <w:t>. последње три године, бележи се исхрана</w:t>
      </w:r>
      <w:r w:rsidR="00DB7F73" w:rsidRPr="00DF4A71">
        <w:rPr>
          <w:rFonts w:ascii="Tahoma" w:hAnsi="Tahoma" w:cs="Tahoma"/>
          <w:lang w:val="ru-RU"/>
        </w:rPr>
        <w:t xml:space="preserve"> медведа изнутрицама угинулих животиња. Међутим, исхрана медведа се у највећој мери састоји од хране биљног порекла </w:t>
      </w:r>
      <w:r w:rsidR="00DB7F73" w:rsidRPr="00DF4A71">
        <w:rPr>
          <w:rFonts w:ascii="Tahoma" w:hAnsi="Tahoma" w:cs="Tahoma"/>
          <w:lang w:val="ru-RU"/>
        </w:rPr>
        <w:lastRenderedPageBreak/>
        <w:t>(јабуке, крушке, кукуруз...), а у мањој мери од хране животињског порекла. Да би се употпунила исхрана медведа</w:t>
      </w:r>
      <w:r w:rsidRPr="00DF4A71">
        <w:rPr>
          <w:rFonts w:ascii="Tahoma" w:hAnsi="Tahoma" w:cs="Tahoma"/>
          <w:lang w:val="ru-RU"/>
        </w:rPr>
        <w:t>, и створили услови за територијалну везаност,</w:t>
      </w:r>
      <w:r w:rsidR="00DB7F73" w:rsidRPr="00DF4A71">
        <w:rPr>
          <w:rFonts w:ascii="Tahoma" w:hAnsi="Tahoma" w:cs="Tahoma"/>
          <w:lang w:val="ru-RU"/>
        </w:rPr>
        <w:t xml:space="preserve"> потребно је редовно износити и једну и другу врсту хране. У хранилицу за медведе, која је направљена још 2015. године, крајем лета и током јесени изношена је храна биљног порекла.</w:t>
      </w:r>
    </w:p>
    <w:p w:rsidR="00DB7F73" w:rsidRDefault="00DB7F73" w:rsidP="00DB7F73">
      <w:pPr>
        <w:numPr>
          <w:ilvl w:val="0"/>
          <w:numId w:val="20"/>
        </w:numPr>
        <w:spacing w:after="0" w:line="240" w:lineRule="auto"/>
        <w:jc w:val="both"/>
        <w:rPr>
          <w:rFonts w:ascii="Tahoma" w:hAnsi="Tahoma" w:cs="Tahoma"/>
          <w:lang w:val="ru-RU"/>
        </w:rPr>
      </w:pPr>
      <w:r w:rsidRPr="00CA4C97">
        <w:rPr>
          <w:rFonts w:ascii="Tahoma" w:hAnsi="Tahoma" w:cs="Tahoma"/>
          <w:lang w:val="sr-Cyrl-CS"/>
        </w:rPr>
        <w:t>Остварени трошкови</w:t>
      </w:r>
      <w:r>
        <w:rPr>
          <w:rFonts w:ascii="Tahoma" w:hAnsi="Tahoma" w:cs="Tahoma"/>
          <w:lang w:val="sr-Cyrl-CS"/>
        </w:rPr>
        <w:t xml:space="preserve"> изношења </w:t>
      </w:r>
      <w:r w:rsidRPr="00DF4A71">
        <w:rPr>
          <w:rFonts w:ascii="Tahoma" w:hAnsi="Tahoma" w:cs="Tahoma"/>
          <w:lang w:val="ru-RU"/>
        </w:rPr>
        <w:t>хране биљног порекла:</w:t>
      </w:r>
    </w:p>
    <w:p w:rsidR="00DB7F73" w:rsidRPr="004D4FB4" w:rsidRDefault="00DB7F73" w:rsidP="00DB7F73">
      <w:pPr>
        <w:spacing w:after="0" w:line="240" w:lineRule="auto"/>
        <w:ind w:firstLine="720"/>
        <w:jc w:val="both"/>
        <w:rPr>
          <w:rFonts w:ascii="Tahoma" w:hAnsi="Tahoma" w:cs="Tahoma"/>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4D4FB4" w:rsidTr="00275B3F">
        <w:trPr>
          <w:jc w:val="center"/>
        </w:trPr>
        <w:tc>
          <w:tcPr>
            <w:tcW w:w="3366" w:type="dxa"/>
            <w:shd w:val="clear" w:color="auto" w:fill="auto"/>
          </w:tcPr>
          <w:p w:rsidR="00DB7F73" w:rsidRPr="004D4FB4" w:rsidRDefault="00DB7F73" w:rsidP="00275B3F">
            <w:pPr>
              <w:tabs>
                <w:tab w:val="left" w:pos="0"/>
              </w:tabs>
              <w:spacing w:after="0" w:line="240" w:lineRule="auto"/>
              <w:rPr>
                <w:rFonts w:ascii="Tahoma" w:hAnsi="Tahoma" w:cs="Tahoma"/>
                <w:b/>
                <w:sz w:val="18"/>
                <w:szCs w:val="18"/>
                <w:lang w:val="sr-Cyrl-CS"/>
              </w:rPr>
            </w:pPr>
            <w:r w:rsidRPr="004D4FB4">
              <w:rPr>
                <w:rFonts w:ascii="Tahoma" w:hAnsi="Tahoma" w:cs="Tahoma"/>
                <w:b/>
                <w:sz w:val="18"/>
                <w:szCs w:val="18"/>
                <w:lang w:val="sr-Cyrl-CS"/>
              </w:rPr>
              <w:t xml:space="preserve">Остварени расходи </w:t>
            </w:r>
          </w:p>
          <w:p w:rsidR="00DB7F73" w:rsidRPr="004D4FB4" w:rsidRDefault="00DB7F73" w:rsidP="00275B3F">
            <w:pPr>
              <w:tabs>
                <w:tab w:val="left" w:pos="0"/>
              </w:tabs>
              <w:spacing w:after="0" w:line="240" w:lineRule="auto"/>
              <w:rPr>
                <w:rFonts w:ascii="Tahoma" w:hAnsi="Tahoma" w:cs="Tahoma"/>
                <w:b/>
                <w:sz w:val="18"/>
                <w:szCs w:val="18"/>
                <w:lang w:val="sr-Cyrl-CS"/>
              </w:rPr>
            </w:pPr>
            <w:r w:rsidRPr="004D4FB4">
              <w:rPr>
                <w:rFonts w:ascii="Tahoma" w:hAnsi="Tahoma" w:cs="Tahoma"/>
                <w:b/>
                <w:sz w:val="18"/>
                <w:szCs w:val="18"/>
                <w:lang w:val="sr-Cyrl-CS"/>
              </w:rPr>
              <w:t>(динара):</w:t>
            </w:r>
          </w:p>
          <w:p w:rsidR="00DB7F73" w:rsidRPr="004D4FB4" w:rsidRDefault="00DB7F73" w:rsidP="00275B3F">
            <w:pPr>
              <w:tabs>
                <w:tab w:val="left" w:pos="0"/>
              </w:tabs>
              <w:spacing w:after="0" w:line="240" w:lineRule="auto"/>
              <w:jc w:val="right"/>
              <w:rPr>
                <w:rFonts w:ascii="Tahoma" w:hAnsi="Tahoma" w:cs="Tahoma"/>
                <w:b/>
                <w:sz w:val="18"/>
                <w:szCs w:val="18"/>
                <w:lang w:val="sr-Cyrl-CS"/>
              </w:rPr>
            </w:pPr>
            <w:r w:rsidRPr="004D4FB4">
              <w:rPr>
                <w:rFonts w:ascii="Tahoma" w:hAnsi="Tahoma" w:cs="Tahoma"/>
                <w:b/>
                <w:sz w:val="18"/>
                <w:szCs w:val="18"/>
                <w:lang w:val="sr-Cyrl-CS"/>
              </w:rPr>
              <w:t>37.500,00</w:t>
            </w:r>
          </w:p>
        </w:tc>
        <w:tc>
          <w:tcPr>
            <w:tcW w:w="2412" w:type="dxa"/>
          </w:tcPr>
          <w:p w:rsidR="00DB7F73" w:rsidRPr="004D4FB4" w:rsidRDefault="00DB7F73" w:rsidP="00275B3F">
            <w:pPr>
              <w:tabs>
                <w:tab w:val="left" w:pos="0"/>
              </w:tabs>
              <w:spacing w:after="0" w:line="240" w:lineRule="auto"/>
              <w:rPr>
                <w:rFonts w:ascii="Tahoma" w:hAnsi="Tahoma" w:cs="Tahoma"/>
                <w:b/>
                <w:sz w:val="18"/>
                <w:szCs w:val="18"/>
                <w:lang w:val="sr-Cyrl-CS"/>
              </w:rPr>
            </w:pPr>
            <w:r w:rsidRPr="004D4FB4">
              <w:rPr>
                <w:rFonts w:ascii="Tahoma" w:hAnsi="Tahoma" w:cs="Tahoma"/>
                <w:b/>
                <w:sz w:val="18"/>
                <w:szCs w:val="18"/>
                <w:lang w:val="sr-Cyrl-CS"/>
              </w:rPr>
              <w:t>Планирани расходи (динара):</w:t>
            </w:r>
          </w:p>
          <w:p w:rsidR="00DB7F73" w:rsidRPr="004D4FB4" w:rsidRDefault="00DB7F73" w:rsidP="00275B3F">
            <w:pPr>
              <w:tabs>
                <w:tab w:val="left" w:pos="0"/>
              </w:tabs>
              <w:spacing w:after="0" w:line="240" w:lineRule="auto"/>
              <w:rPr>
                <w:rFonts w:ascii="Tahoma" w:hAnsi="Tahoma" w:cs="Tahoma"/>
                <w:b/>
                <w:sz w:val="18"/>
                <w:szCs w:val="18"/>
                <w:lang w:val="sr-Cyrl-CS"/>
              </w:rPr>
            </w:pPr>
            <w:r w:rsidRPr="004D4FB4">
              <w:rPr>
                <w:rFonts w:ascii="Tahoma" w:hAnsi="Tahoma" w:cs="Tahoma"/>
                <w:b/>
                <w:sz w:val="18"/>
                <w:szCs w:val="18"/>
                <w:lang w:val="sr-Cyrl-CS"/>
              </w:rPr>
              <w:t xml:space="preserve">                        50.000,00</w:t>
            </w:r>
          </w:p>
        </w:tc>
        <w:tc>
          <w:tcPr>
            <w:tcW w:w="851" w:type="dxa"/>
          </w:tcPr>
          <w:p w:rsidR="00DB7F73" w:rsidRPr="004D4FB4" w:rsidRDefault="00DB7F73" w:rsidP="00275B3F">
            <w:pPr>
              <w:tabs>
                <w:tab w:val="left" w:pos="0"/>
              </w:tabs>
              <w:spacing w:after="0" w:line="240" w:lineRule="auto"/>
              <w:jc w:val="center"/>
              <w:rPr>
                <w:rFonts w:ascii="Tahoma" w:hAnsi="Tahoma" w:cs="Tahoma"/>
                <w:b/>
                <w:sz w:val="18"/>
                <w:szCs w:val="18"/>
                <w:lang w:val="sr-Cyrl-CS"/>
              </w:rPr>
            </w:pPr>
            <w:r w:rsidRPr="004D4FB4">
              <w:rPr>
                <w:rFonts w:ascii="Tahoma" w:hAnsi="Tahoma" w:cs="Tahoma"/>
                <w:b/>
                <w:sz w:val="18"/>
                <w:szCs w:val="18"/>
                <w:lang w:val="sr-Cyrl-CS"/>
              </w:rPr>
              <w:t>%</w:t>
            </w:r>
          </w:p>
          <w:p w:rsidR="00DB7F73" w:rsidRPr="004D4FB4" w:rsidRDefault="00DB7F73" w:rsidP="00275B3F">
            <w:pPr>
              <w:tabs>
                <w:tab w:val="left" w:pos="0"/>
              </w:tabs>
              <w:spacing w:after="0" w:line="240" w:lineRule="auto"/>
              <w:jc w:val="center"/>
              <w:rPr>
                <w:rFonts w:ascii="Tahoma" w:hAnsi="Tahoma" w:cs="Tahoma"/>
                <w:b/>
                <w:sz w:val="18"/>
                <w:szCs w:val="18"/>
                <w:lang w:val="sr-Cyrl-CS"/>
              </w:rPr>
            </w:pPr>
          </w:p>
          <w:p w:rsidR="00DB7F73" w:rsidRPr="004D4FB4" w:rsidRDefault="00DB7F73" w:rsidP="00275B3F">
            <w:pPr>
              <w:tabs>
                <w:tab w:val="left" w:pos="0"/>
              </w:tabs>
              <w:spacing w:after="0" w:line="240" w:lineRule="auto"/>
              <w:jc w:val="center"/>
              <w:rPr>
                <w:rFonts w:ascii="Tahoma" w:hAnsi="Tahoma" w:cs="Tahoma"/>
                <w:b/>
                <w:sz w:val="18"/>
                <w:szCs w:val="18"/>
                <w:lang w:val="sr-Cyrl-CS"/>
              </w:rPr>
            </w:pPr>
            <w:r w:rsidRPr="004D4FB4">
              <w:rPr>
                <w:rFonts w:ascii="Tahoma" w:hAnsi="Tahoma" w:cs="Tahoma"/>
                <w:b/>
                <w:sz w:val="18"/>
                <w:szCs w:val="18"/>
                <w:lang w:val="sr-Cyrl-CS"/>
              </w:rPr>
              <w:t>12.50</w:t>
            </w:r>
          </w:p>
        </w:tc>
        <w:tc>
          <w:tcPr>
            <w:tcW w:w="2992" w:type="dxa"/>
            <w:shd w:val="clear" w:color="auto" w:fill="auto"/>
          </w:tcPr>
          <w:p w:rsidR="00DB7F73" w:rsidRPr="004D4FB4" w:rsidRDefault="00DB7F73" w:rsidP="00275B3F">
            <w:pPr>
              <w:tabs>
                <w:tab w:val="left" w:pos="0"/>
              </w:tabs>
              <w:spacing w:after="0" w:line="240" w:lineRule="auto"/>
              <w:jc w:val="center"/>
              <w:rPr>
                <w:rFonts w:ascii="Tahoma" w:hAnsi="Tahoma" w:cs="Tahoma"/>
                <w:b/>
                <w:sz w:val="18"/>
                <w:szCs w:val="18"/>
                <w:lang w:val="sr-Cyrl-CS"/>
              </w:rPr>
            </w:pPr>
            <w:r w:rsidRPr="004D4FB4">
              <w:rPr>
                <w:rFonts w:ascii="Tahoma" w:hAnsi="Tahoma" w:cs="Tahoma"/>
                <w:b/>
                <w:sz w:val="18"/>
                <w:szCs w:val="18"/>
                <w:lang w:val="sr-Cyrl-CS"/>
              </w:rPr>
              <w:t>Извршилац посла:</w:t>
            </w:r>
          </w:p>
        </w:tc>
      </w:tr>
      <w:tr w:rsidR="00DB7F73" w:rsidRPr="004D4FB4" w:rsidTr="00275B3F">
        <w:trPr>
          <w:jc w:val="center"/>
        </w:trPr>
        <w:tc>
          <w:tcPr>
            <w:tcW w:w="3366" w:type="dxa"/>
            <w:shd w:val="clear" w:color="auto" w:fill="auto"/>
          </w:tcPr>
          <w:p w:rsidR="00DB7F73" w:rsidRPr="004D4FB4" w:rsidRDefault="00DB7F73" w:rsidP="00275B3F">
            <w:pPr>
              <w:tabs>
                <w:tab w:val="left" w:pos="0"/>
              </w:tabs>
              <w:spacing w:after="0" w:line="240" w:lineRule="auto"/>
              <w:jc w:val="both"/>
              <w:rPr>
                <w:rFonts w:ascii="Tahoma" w:hAnsi="Tahoma" w:cs="Tahoma"/>
                <w:sz w:val="18"/>
                <w:szCs w:val="18"/>
              </w:rPr>
            </w:pPr>
            <w:r w:rsidRPr="004D4FB4">
              <w:rPr>
                <w:rFonts w:ascii="Tahoma" w:hAnsi="Tahoma" w:cs="Tahoma"/>
                <w:sz w:val="18"/>
                <w:szCs w:val="18"/>
                <w:lang w:val="sr-Cyrl-CS"/>
              </w:rPr>
              <w:t xml:space="preserve">Управљач:                      </w:t>
            </w:r>
            <w:r w:rsidRPr="004D4FB4">
              <w:rPr>
                <w:rFonts w:ascii="Tahoma" w:hAnsi="Tahoma" w:cs="Tahoma"/>
                <w:sz w:val="18"/>
                <w:szCs w:val="18"/>
              </w:rPr>
              <w:t xml:space="preserve">  37.500,00</w:t>
            </w:r>
          </w:p>
        </w:tc>
        <w:tc>
          <w:tcPr>
            <w:tcW w:w="2412" w:type="dxa"/>
          </w:tcPr>
          <w:p w:rsidR="00DB7F73" w:rsidRPr="004D4FB4" w:rsidRDefault="005D770D" w:rsidP="005D770D">
            <w:pPr>
              <w:tabs>
                <w:tab w:val="left" w:pos="0"/>
              </w:tabs>
              <w:spacing w:after="0" w:line="240" w:lineRule="auto"/>
              <w:jc w:val="center"/>
              <w:rPr>
                <w:rFonts w:ascii="Tahoma" w:hAnsi="Tahoma" w:cs="Tahoma"/>
                <w:sz w:val="18"/>
                <w:szCs w:val="18"/>
                <w:lang w:val="sr-Cyrl-CS"/>
              </w:rPr>
            </w:pPr>
            <w:r w:rsidRPr="004D4FB4">
              <w:rPr>
                <w:rFonts w:ascii="Tahoma" w:hAnsi="Tahoma" w:cs="Tahoma"/>
                <w:sz w:val="18"/>
                <w:szCs w:val="18"/>
              </w:rPr>
              <w:t xml:space="preserve">                     </w:t>
            </w:r>
            <w:r w:rsidR="00DB7F73" w:rsidRPr="004D4FB4">
              <w:rPr>
                <w:rFonts w:ascii="Tahoma" w:hAnsi="Tahoma" w:cs="Tahoma"/>
                <w:sz w:val="18"/>
                <w:szCs w:val="18"/>
              </w:rPr>
              <w:t>5</w:t>
            </w:r>
            <w:r w:rsidR="00DB7F73" w:rsidRPr="004D4FB4">
              <w:rPr>
                <w:rFonts w:ascii="Tahoma" w:hAnsi="Tahoma" w:cs="Tahoma"/>
                <w:sz w:val="18"/>
                <w:szCs w:val="18"/>
                <w:lang w:val="sr-Cyrl-CS"/>
              </w:rPr>
              <w:t>0.000,00</w:t>
            </w:r>
          </w:p>
        </w:tc>
        <w:tc>
          <w:tcPr>
            <w:tcW w:w="851" w:type="dxa"/>
          </w:tcPr>
          <w:p w:rsidR="00DB7F73" w:rsidRPr="004D4FB4" w:rsidRDefault="00DB7F73" w:rsidP="00275B3F">
            <w:pPr>
              <w:tabs>
                <w:tab w:val="left" w:pos="0"/>
              </w:tabs>
              <w:spacing w:after="0" w:line="240" w:lineRule="auto"/>
              <w:jc w:val="right"/>
              <w:rPr>
                <w:rFonts w:ascii="Tahoma" w:hAnsi="Tahoma" w:cs="Tahoma"/>
                <w:sz w:val="18"/>
                <w:szCs w:val="18"/>
              </w:rPr>
            </w:pPr>
            <w:r w:rsidRPr="004D4FB4">
              <w:rPr>
                <w:rFonts w:ascii="Tahoma" w:hAnsi="Tahoma" w:cs="Tahoma"/>
                <w:sz w:val="18"/>
                <w:szCs w:val="18"/>
              </w:rPr>
              <w:t>100,00</w:t>
            </w:r>
          </w:p>
        </w:tc>
        <w:tc>
          <w:tcPr>
            <w:tcW w:w="2992" w:type="dxa"/>
            <w:shd w:val="clear" w:color="auto" w:fill="auto"/>
          </w:tcPr>
          <w:p w:rsidR="00DB7F73" w:rsidRPr="004D4FB4" w:rsidRDefault="00DB7F73" w:rsidP="00275B3F">
            <w:pPr>
              <w:tabs>
                <w:tab w:val="left" w:pos="0"/>
              </w:tabs>
              <w:spacing w:after="0" w:line="240" w:lineRule="auto"/>
              <w:rPr>
                <w:rFonts w:ascii="Tahoma" w:hAnsi="Tahoma" w:cs="Tahoma"/>
                <w:sz w:val="18"/>
                <w:szCs w:val="18"/>
              </w:rPr>
            </w:pPr>
            <w:r w:rsidRPr="004D4FB4">
              <w:rPr>
                <w:rFonts w:ascii="Tahoma" w:hAnsi="Tahoma" w:cs="Tahoma"/>
                <w:bCs/>
                <w:sz w:val="18"/>
                <w:szCs w:val="18"/>
              </w:rPr>
              <w:t>Јелика ОД</w:t>
            </w:r>
          </w:p>
        </w:tc>
      </w:tr>
    </w:tbl>
    <w:p w:rsidR="00DB7F73" w:rsidRPr="008A45AA" w:rsidRDefault="00DB7F73" w:rsidP="00DB7F73">
      <w:pPr>
        <w:numPr>
          <w:ilvl w:val="0"/>
          <w:numId w:val="31"/>
        </w:numPr>
        <w:spacing w:after="0" w:line="240" w:lineRule="auto"/>
        <w:jc w:val="both"/>
        <w:rPr>
          <w:rFonts w:ascii="Tahoma" w:hAnsi="Tahoma" w:cs="Tahoma"/>
        </w:rPr>
      </w:pPr>
      <w:r w:rsidRPr="008A45AA">
        <w:rPr>
          <w:rFonts w:ascii="Tahoma" w:hAnsi="Tahoma" w:cs="Tahoma"/>
        </w:rPr>
        <w:t>Успешност реализације посла: 90%.</w:t>
      </w:r>
    </w:p>
    <w:p w:rsidR="00DB7F73" w:rsidRDefault="00DB7F73" w:rsidP="00DB7F73">
      <w:pPr>
        <w:spacing w:after="0" w:line="240" w:lineRule="auto"/>
        <w:ind w:firstLine="360"/>
        <w:jc w:val="both"/>
        <w:rPr>
          <w:rFonts w:ascii="Tahoma" w:hAnsi="Tahoma" w:cs="Tahoma"/>
          <w:lang w:val="sr-Cyrl-CS"/>
        </w:rPr>
      </w:pPr>
    </w:p>
    <w:p w:rsidR="00DB7F73" w:rsidRPr="009429B5" w:rsidRDefault="00DB7F73" w:rsidP="00DB7F73">
      <w:pPr>
        <w:spacing w:after="0" w:line="240" w:lineRule="auto"/>
        <w:ind w:firstLine="360"/>
        <w:jc w:val="both"/>
        <w:rPr>
          <w:rFonts w:ascii="Tahoma" w:hAnsi="Tahoma" w:cs="Tahoma"/>
          <w:lang w:val="sr-Cyrl-CS"/>
        </w:rPr>
      </w:pPr>
      <w:r w:rsidRPr="009429B5">
        <w:rPr>
          <w:rFonts w:ascii="Tahoma" w:hAnsi="Tahoma" w:cs="Tahoma"/>
          <w:lang w:val="sr-Cyrl-CS"/>
        </w:rPr>
        <w:t>Раније набављена хладњача</w:t>
      </w:r>
      <w:r w:rsidRPr="00DF4A71">
        <w:rPr>
          <w:rFonts w:ascii="Tahoma" w:hAnsi="Tahoma" w:cs="Tahoma"/>
          <w:lang w:val="ru-RU"/>
        </w:rPr>
        <w:t xml:space="preserve"> </w:t>
      </w:r>
      <w:r w:rsidRPr="009429B5">
        <w:rPr>
          <w:rFonts w:ascii="Tahoma" w:hAnsi="Tahoma" w:cs="Tahoma"/>
          <w:lang w:val="sr-Cyrl-CS"/>
        </w:rPr>
        <w:t>за</w:t>
      </w:r>
      <w:r w:rsidRPr="00DF4A71">
        <w:rPr>
          <w:rFonts w:ascii="Tahoma" w:hAnsi="Tahoma" w:cs="Tahoma"/>
          <w:lang w:val="ru-RU"/>
        </w:rPr>
        <w:t xml:space="preserve"> </w:t>
      </w:r>
      <w:r w:rsidRPr="009429B5">
        <w:rPr>
          <w:rFonts w:ascii="Tahoma" w:hAnsi="Tahoma" w:cs="Tahoma"/>
          <w:lang w:val="sr-Cyrl-CS"/>
        </w:rPr>
        <w:t>лагеровање</w:t>
      </w:r>
      <w:r w:rsidRPr="00DF4A71">
        <w:rPr>
          <w:rFonts w:ascii="Tahoma" w:hAnsi="Tahoma" w:cs="Tahoma"/>
          <w:lang w:val="ru-RU"/>
        </w:rPr>
        <w:t xml:space="preserve"> </w:t>
      </w:r>
      <w:r w:rsidRPr="009429B5">
        <w:rPr>
          <w:rFonts w:ascii="Tahoma" w:hAnsi="Tahoma" w:cs="Tahoma"/>
          <w:lang w:val="sr-Cyrl-CS"/>
        </w:rPr>
        <w:t>хране</w:t>
      </w:r>
      <w:r w:rsidRPr="00DF4A71">
        <w:rPr>
          <w:rFonts w:ascii="Tahoma" w:hAnsi="Tahoma" w:cs="Tahoma"/>
          <w:lang w:val="ru-RU"/>
        </w:rPr>
        <w:t xml:space="preserve"> </w:t>
      </w:r>
      <w:r w:rsidRPr="009429B5">
        <w:rPr>
          <w:rFonts w:ascii="Tahoma" w:hAnsi="Tahoma" w:cs="Tahoma"/>
          <w:lang w:val="sr-Cyrl-CS"/>
        </w:rPr>
        <w:t>за</w:t>
      </w:r>
      <w:r w:rsidRPr="00DF4A71">
        <w:rPr>
          <w:rFonts w:ascii="Tahoma" w:hAnsi="Tahoma" w:cs="Tahoma"/>
          <w:lang w:val="ru-RU"/>
        </w:rPr>
        <w:t xml:space="preserve"> </w:t>
      </w:r>
      <w:r w:rsidRPr="009429B5">
        <w:rPr>
          <w:rFonts w:ascii="Tahoma" w:hAnsi="Tahoma" w:cs="Tahoma"/>
          <w:lang w:val="sr-Cyrl-CS"/>
        </w:rPr>
        <w:t>орлове</w:t>
      </w:r>
      <w:r w:rsidR="00DB377A">
        <w:rPr>
          <w:rFonts w:ascii="Tahoma" w:hAnsi="Tahoma" w:cs="Tahoma"/>
          <w:lang w:val="sr-Cyrl-CS"/>
        </w:rPr>
        <w:t>,</w:t>
      </w:r>
      <w:r w:rsidRPr="009429B5">
        <w:rPr>
          <w:rFonts w:ascii="Tahoma" w:hAnsi="Tahoma" w:cs="Tahoma"/>
          <w:lang w:val="sr-Cyrl-CS"/>
        </w:rPr>
        <w:t xml:space="preserve"> чија</w:t>
      </w:r>
      <w:r w:rsidRPr="00DF4A71">
        <w:rPr>
          <w:rFonts w:ascii="Tahoma" w:hAnsi="Tahoma" w:cs="Tahoma"/>
          <w:lang w:val="ru-RU"/>
        </w:rPr>
        <w:t xml:space="preserve"> </w:t>
      </w:r>
      <w:r w:rsidRPr="009429B5">
        <w:rPr>
          <w:rFonts w:ascii="Tahoma" w:hAnsi="Tahoma" w:cs="Tahoma"/>
          <w:lang w:val="sr-Cyrl-CS"/>
        </w:rPr>
        <w:t>запремина</w:t>
      </w:r>
      <w:r w:rsidRPr="00DF4A71">
        <w:rPr>
          <w:rFonts w:ascii="Tahoma" w:hAnsi="Tahoma" w:cs="Tahoma"/>
          <w:lang w:val="ru-RU"/>
        </w:rPr>
        <w:t xml:space="preserve"> </w:t>
      </w:r>
      <w:r w:rsidRPr="009429B5">
        <w:rPr>
          <w:rFonts w:ascii="Tahoma" w:hAnsi="Tahoma" w:cs="Tahoma"/>
          <w:lang w:val="sr-Cyrl-CS"/>
        </w:rPr>
        <w:t>износи</w:t>
      </w:r>
      <w:r w:rsidRPr="009429B5">
        <w:rPr>
          <w:rFonts w:ascii="Tahoma" w:hAnsi="Tahoma" w:cs="Tahoma"/>
          <w:lang w:val="sr-Latn-CS"/>
        </w:rPr>
        <w:t xml:space="preserve"> 16 m</w:t>
      </w:r>
      <w:r w:rsidRPr="009429B5">
        <w:rPr>
          <w:rFonts w:ascii="Tahoma" w:hAnsi="Tahoma" w:cs="Tahoma"/>
          <w:vertAlign w:val="superscript"/>
          <w:lang w:val="sr-Latn-CS"/>
        </w:rPr>
        <w:t>3</w:t>
      </w:r>
      <w:r>
        <w:rPr>
          <w:rFonts w:ascii="Tahoma" w:hAnsi="Tahoma" w:cs="Tahoma"/>
          <w:lang w:val="sr-Cyrl-CS"/>
        </w:rPr>
        <w:t xml:space="preserve"> је</w:t>
      </w:r>
      <w:r w:rsidRPr="009429B5">
        <w:rPr>
          <w:rFonts w:ascii="Tahoma" w:hAnsi="Tahoma" w:cs="Tahoma"/>
          <w:lang w:val="sr-Cyrl-CS"/>
        </w:rPr>
        <w:t xml:space="preserve"> у функцији</w:t>
      </w:r>
      <w:r>
        <w:rPr>
          <w:rFonts w:ascii="Tahoma" w:hAnsi="Tahoma" w:cs="Tahoma"/>
          <w:lang w:val="sr-Cyrl-CS"/>
        </w:rPr>
        <w:t>, али због чињенице да у сваком тренутку имамо довољну количину хране у истој се не чувају  веће залихе хране</w:t>
      </w:r>
      <w:r w:rsidRPr="009429B5">
        <w:rPr>
          <w:rFonts w:ascii="Tahoma" w:hAnsi="Tahoma" w:cs="Tahoma"/>
          <w:lang w:val="sr-Cyrl-CS"/>
        </w:rPr>
        <w:t>. Хладњачом</w:t>
      </w:r>
      <w:r w:rsidRPr="00DF4A71">
        <w:rPr>
          <w:rFonts w:ascii="Tahoma" w:hAnsi="Tahoma" w:cs="Tahoma"/>
          <w:lang w:val="ru-RU"/>
        </w:rPr>
        <w:t xml:space="preserve"> </w:t>
      </w:r>
      <w:r w:rsidRPr="009429B5">
        <w:rPr>
          <w:rFonts w:ascii="Tahoma" w:hAnsi="Tahoma" w:cs="Tahoma"/>
          <w:lang w:val="sr-Cyrl-CS"/>
        </w:rPr>
        <w:t>се</w:t>
      </w:r>
      <w:r w:rsidRPr="00DF4A71">
        <w:rPr>
          <w:rFonts w:ascii="Tahoma" w:hAnsi="Tahoma" w:cs="Tahoma"/>
          <w:lang w:val="ru-RU"/>
        </w:rPr>
        <w:t xml:space="preserve"> </w:t>
      </w:r>
      <w:r w:rsidRPr="009429B5">
        <w:rPr>
          <w:rFonts w:ascii="Tahoma" w:hAnsi="Tahoma" w:cs="Tahoma"/>
          <w:lang w:val="sr-Cyrl-CS"/>
        </w:rPr>
        <w:t>обезбеђују</w:t>
      </w:r>
      <w:r w:rsidRPr="00DF4A71">
        <w:rPr>
          <w:rFonts w:ascii="Tahoma" w:hAnsi="Tahoma" w:cs="Tahoma"/>
          <w:lang w:val="ru-RU"/>
        </w:rPr>
        <w:t xml:space="preserve"> </w:t>
      </w:r>
      <w:r w:rsidRPr="009429B5">
        <w:rPr>
          <w:rFonts w:ascii="Tahoma" w:hAnsi="Tahoma" w:cs="Tahoma"/>
          <w:lang w:val="sr-Cyrl-CS"/>
        </w:rPr>
        <w:t>потребне</w:t>
      </w:r>
      <w:r w:rsidRPr="00DF4A71">
        <w:rPr>
          <w:rFonts w:ascii="Tahoma" w:hAnsi="Tahoma" w:cs="Tahoma"/>
          <w:lang w:val="ru-RU"/>
        </w:rPr>
        <w:t xml:space="preserve"> </w:t>
      </w:r>
      <w:r w:rsidRPr="009429B5">
        <w:rPr>
          <w:rFonts w:ascii="Tahoma" w:hAnsi="Tahoma" w:cs="Tahoma"/>
          <w:lang w:val="sr-Cyrl-CS"/>
        </w:rPr>
        <w:t>количине</w:t>
      </w:r>
      <w:r w:rsidRPr="00DF4A71">
        <w:rPr>
          <w:rFonts w:ascii="Tahoma" w:hAnsi="Tahoma" w:cs="Tahoma"/>
          <w:lang w:val="ru-RU"/>
        </w:rPr>
        <w:t xml:space="preserve"> </w:t>
      </w:r>
      <w:r w:rsidRPr="009429B5">
        <w:rPr>
          <w:rFonts w:ascii="Tahoma" w:hAnsi="Tahoma" w:cs="Tahoma"/>
          <w:lang w:val="sr-Cyrl-CS"/>
        </w:rPr>
        <w:t>хране</w:t>
      </w:r>
      <w:r w:rsidRPr="00DF4A71">
        <w:rPr>
          <w:rFonts w:ascii="Tahoma" w:hAnsi="Tahoma" w:cs="Tahoma"/>
          <w:lang w:val="ru-RU"/>
        </w:rPr>
        <w:t xml:space="preserve"> </w:t>
      </w:r>
      <w:r w:rsidRPr="009429B5">
        <w:rPr>
          <w:rFonts w:ascii="Tahoma" w:hAnsi="Tahoma" w:cs="Tahoma"/>
          <w:lang w:val="sr-Cyrl-CS"/>
        </w:rPr>
        <w:t>за</w:t>
      </w:r>
      <w:r w:rsidRPr="00DF4A71">
        <w:rPr>
          <w:rFonts w:ascii="Tahoma" w:hAnsi="Tahoma" w:cs="Tahoma"/>
          <w:lang w:val="ru-RU"/>
        </w:rPr>
        <w:t xml:space="preserve"> </w:t>
      </w:r>
      <w:r w:rsidRPr="009429B5">
        <w:rPr>
          <w:rFonts w:ascii="Tahoma" w:hAnsi="Tahoma" w:cs="Tahoma"/>
          <w:lang w:val="sr-Cyrl-CS"/>
        </w:rPr>
        <w:t>обављање</w:t>
      </w:r>
      <w:r w:rsidRPr="00DF4A71">
        <w:rPr>
          <w:rFonts w:ascii="Tahoma" w:hAnsi="Tahoma" w:cs="Tahoma"/>
          <w:lang w:val="ru-RU"/>
        </w:rPr>
        <w:t xml:space="preserve"> </w:t>
      </w:r>
      <w:r w:rsidRPr="009429B5">
        <w:rPr>
          <w:rFonts w:ascii="Tahoma" w:hAnsi="Tahoma" w:cs="Tahoma"/>
          <w:lang w:val="sr-Cyrl-CS"/>
        </w:rPr>
        <w:t>научних</w:t>
      </w:r>
      <w:r w:rsidRPr="00DF4A71">
        <w:rPr>
          <w:rFonts w:ascii="Tahoma" w:hAnsi="Tahoma" w:cs="Tahoma"/>
          <w:lang w:val="ru-RU"/>
        </w:rPr>
        <w:t xml:space="preserve"> </w:t>
      </w:r>
      <w:r w:rsidRPr="009429B5">
        <w:rPr>
          <w:rFonts w:ascii="Tahoma" w:hAnsi="Tahoma" w:cs="Tahoma"/>
          <w:lang w:val="sr-Cyrl-CS"/>
        </w:rPr>
        <w:t>радова</w:t>
      </w:r>
      <w:r w:rsidRPr="009429B5">
        <w:rPr>
          <w:rFonts w:ascii="Tahoma" w:hAnsi="Tahoma" w:cs="Tahoma"/>
          <w:lang w:val="sr-Latn-CS"/>
        </w:rPr>
        <w:t xml:space="preserve"> (</w:t>
      </w:r>
      <w:r w:rsidRPr="009429B5">
        <w:rPr>
          <w:rFonts w:ascii="Tahoma" w:hAnsi="Tahoma" w:cs="Tahoma"/>
          <w:lang w:val="sr-Cyrl-CS"/>
        </w:rPr>
        <w:t>мониторинг</w:t>
      </w:r>
      <w:r w:rsidRPr="00DF4A71">
        <w:rPr>
          <w:rFonts w:ascii="Tahoma" w:hAnsi="Tahoma" w:cs="Tahoma"/>
          <w:lang w:val="ru-RU"/>
        </w:rPr>
        <w:t xml:space="preserve"> </w:t>
      </w:r>
      <w:r w:rsidRPr="009429B5">
        <w:rPr>
          <w:rFonts w:ascii="Tahoma" w:hAnsi="Tahoma" w:cs="Tahoma"/>
          <w:lang w:val="sr-Cyrl-CS"/>
        </w:rPr>
        <w:t>колоније</w:t>
      </w:r>
      <w:r w:rsidRPr="00DF4A71">
        <w:rPr>
          <w:rFonts w:ascii="Tahoma" w:hAnsi="Tahoma" w:cs="Tahoma"/>
          <w:lang w:val="ru-RU"/>
        </w:rPr>
        <w:t xml:space="preserve"> </w:t>
      </w:r>
      <w:r w:rsidRPr="009429B5">
        <w:rPr>
          <w:rFonts w:ascii="Tahoma" w:hAnsi="Tahoma" w:cs="Tahoma"/>
          <w:lang w:val="sr-Cyrl-CS"/>
        </w:rPr>
        <w:t>белоглавог</w:t>
      </w:r>
      <w:r w:rsidRPr="00DF4A71">
        <w:rPr>
          <w:rFonts w:ascii="Tahoma" w:hAnsi="Tahoma" w:cs="Tahoma"/>
          <w:lang w:val="ru-RU"/>
        </w:rPr>
        <w:t xml:space="preserve"> </w:t>
      </w:r>
      <w:r w:rsidRPr="009429B5">
        <w:rPr>
          <w:rFonts w:ascii="Tahoma" w:hAnsi="Tahoma" w:cs="Tahoma"/>
          <w:lang w:val="sr-Cyrl-CS"/>
        </w:rPr>
        <w:t>супа</w:t>
      </w:r>
      <w:r w:rsidRPr="009429B5">
        <w:rPr>
          <w:rFonts w:ascii="Tahoma" w:hAnsi="Tahoma" w:cs="Tahoma"/>
          <w:lang w:val="sr-Latn-CS"/>
        </w:rPr>
        <w:t>)</w:t>
      </w:r>
      <w:r w:rsidR="00AB1A76" w:rsidRPr="00DF4A71">
        <w:rPr>
          <w:rFonts w:ascii="Tahoma" w:hAnsi="Tahoma" w:cs="Tahoma"/>
          <w:lang w:val="ru-RU"/>
        </w:rPr>
        <w:t>,</w:t>
      </w:r>
      <w:r w:rsidR="00AB1A76" w:rsidRPr="00AB1A76">
        <w:rPr>
          <w:rFonts w:ascii="Tahoma" w:hAnsi="Tahoma" w:cs="Tahoma"/>
          <w:lang w:val="sr-Cyrl-CS"/>
        </w:rPr>
        <w:t xml:space="preserve"> </w:t>
      </w:r>
      <w:r w:rsidR="00AB1A76">
        <w:rPr>
          <w:rFonts w:ascii="Tahoma" w:hAnsi="Tahoma" w:cs="Tahoma"/>
          <w:lang w:val="sr-Cyrl-CS"/>
        </w:rPr>
        <w:t>за прихрану птица које привремено бораве у волијерама</w:t>
      </w:r>
      <w:r w:rsidRPr="009429B5">
        <w:rPr>
          <w:rFonts w:ascii="Tahoma" w:hAnsi="Tahoma" w:cs="Tahoma"/>
          <w:lang w:val="sr-Latn-CS"/>
        </w:rPr>
        <w:t xml:space="preserve"> </w:t>
      </w:r>
      <w:r w:rsidRPr="009429B5">
        <w:rPr>
          <w:rFonts w:ascii="Tahoma" w:hAnsi="Tahoma" w:cs="Tahoma"/>
          <w:lang w:val="sr-Cyrl-CS"/>
        </w:rPr>
        <w:t>као</w:t>
      </w:r>
      <w:r w:rsidRPr="00DF4A71">
        <w:rPr>
          <w:rFonts w:ascii="Tahoma" w:hAnsi="Tahoma" w:cs="Tahoma"/>
          <w:lang w:val="ru-RU"/>
        </w:rPr>
        <w:t xml:space="preserve"> </w:t>
      </w:r>
      <w:r w:rsidRPr="009429B5">
        <w:rPr>
          <w:rFonts w:ascii="Tahoma" w:hAnsi="Tahoma" w:cs="Tahoma"/>
          <w:lang w:val="sr-Cyrl-CS"/>
        </w:rPr>
        <w:t>и</w:t>
      </w:r>
      <w:r w:rsidRPr="00DF4A71">
        <w:rPr>
          <w:rFonts w:ascii="Tahoma" w:hAnsi="Tahoma" w:cs="Tahoma"/>
          <w:lang w:val="ru-RU"/>
        </w:rPr>
        <w:t xml:space="preserve"> </w:t>
      </w:r>
      <w:r w:rsidRPr="009429B5">
        <w:rPr>
          <w:rFonts w:ascii="Tahoma" w:hAnsi="Tahoma" w:cs="Tahoma"/>
          <w:lang w:val="sr-Cyrl-CS"/>
        </w:rPr>
        <w:t>припрема</w:t>
      </w:r>
      <w:r w:rsidRPr="00DF4A71">
        <w:rPr>
          <w:rFonts w:ascii="Tahoma" w:hAnsi="Tahoma" w:cs="Tahoma"/>
          <w:lang w:val="ru-RU"/>
        </w:rPr>
        <w:t xml:space="preserve"> </w:t>
      </w:r>
      <w:r w:rsidRPr="009429B5">
        <w:rPr>
          <w:rFonts w:ascii="Tahoma" w:hAnsi="Tahoma" w:cs="Tahoma"/>
          <w:lang w:val="sr-Cyrl-CS"/>
        </w:rPr>
        <w:t>за</w:t>
      </w:r>
      <w:r w:rsidRPr="00DF4A71">
        <w:rPr>
          <w:rFonts w:ascii="Tahoma" w:hAnsi="Tahoma" w:cs="Tahoma"/>
          <w:lang w:val="ru-RU"/>
        </w:rPr>
        <w:t xml:space="preserve"> </w:t>
      </w:r>
      <w:r w:rsidRPr="009429B5">
        <w:rPr>
          <w:rFonts w:ascii="Tahoma" w:hAnsi="Tahoma" w:cs="Tahoma"/>
          <w:lang w:val="sr-Cyrl-CS"/>
        </w:rPr>
        <w:t>извођење</w:t>
      </w:r>
      <w:r w:rsidRPr="00DF4A71">
        <w:rPr>
          <w:rFonts w:ascii="Tahoma" w:hAnsi="Tahoma" w:cs="Tahoma"/>
          <w:lang w:val="ru-RU"/>
        </w:rPr>
        <w:t xml:space="preserve"> </w:t>
      </w:r>
      <w:r w:rsidRPr="009429B5">
        <w:rPr>
          <w:rFonts w:ascii="Tahoma" w:hAnsi="Tahoma" w:cs="Tahoma"/>
          <w:lang w:val="sr-Cyrl-CS"/>
        </w:rPr>
        <w:t>пројекта</w:t>
      </w:r>
      <w:r w:rsidRPr="00DF4A71">
        <w:rPr>
          <w:rFonts w:ascii="Tahoma" w:hAnsi="Tahoma" w:cs="Tahoma"/>
          <w:lang w:val="ru-RU"/>
        </w:rPr>
        <w:t xml:space="preserve"> </w:t>
      </w:r>
      <w:r w:rsidRPr="009429B5">
        <w:rPr>
          <w:rFonts w:ascii="Tahoma" w:hAnsi="Tahoma" w:cs="Tahoma"/>
          <w:lang w:val="sr-Cyrl-CS"/>
        </w:rPr>
        <w:t>реинтродукције</w:t>
      </w:r>
      <w:r w:rsidRPr="00DF4A71">
        <w:rPr>
          <w:rFonts w:ascii="Tahoma" w:hAnsi="Tahoma" w:cs="Tahoma"/>
          <w:lang w:val="ru-RU"/>
        </w:rPr>
        <w:t xml:space="preserve"> </w:t>
      </w:r>
      <w:r w:rsidRPr="009429B5">
        <w:rPr>
          <w:rFonts w:ascii="Tahoma" w:hAnsi="Tahoma" w:cs="Tahoma"/>
          <w:lang w:val="sr-Cyrl-CS"/>
        </w:rPr>
        <w:t>црног лешинара, орла</w:t>
      </w:r>
      <w:r w:rsidRPr="00DF4A71">
        <w:rPr>
          <w:rFonts w:ascii="Tahoma" w:hAnsi="Tahoma" w:cs="Tahoma"/>
          <w:lang w:val="ru-RU"/>
        </w:rPr>
        <w:t xml:space="preserve"> </w:t>
      </w:r>
      <w:r w:rsidRPr="009429B5">
        <w:rPr>
          <w:rFonts w:ascii="Tahoma" w:hAnsi="Tahoma" w:cs="Tahoma"/>
          <w:lang w:val="sr-Cyrl-CS"/>
        </w:rPr>
        <w:t>брадана</w:t>
      </w:r>
      <w:r w:rsidRPr="00DF4A71">
        <w:rPr>
          <w:rFonts w:ascii="Tahoma" w:hAnsi="Tahoma" w:cs="Tahoma"/>
          <w:lang w:val="ru-RU"/>
        </w:rPr>
        <w:t xml:space="preserve"> </w:t>
      </w:r>
      <w:r w:rsidRPr="009429B5">
        <w:rPr>
          <w:rFonts w:ascii="Tahoma" w:hAnsi="Tahoma" w:cs="Tahoma"/>
          <w:lang w:val="sr-Cyrl-CS"/>
        </w:rPr>
        <w:t>и</w:t>
      </w:r>
      <w:r w:rsidRPr="00DF4A71">
        <w:rPr>
          <w:rFonts w:ascii="Tahoma" w:hAnsi="Tahoma" w:cs="Tahoma"/>
          <w:lang w:val="ru-RU"/>
        </w:rPr>
        <w:t xml:space="preserve"> </w:t>
      </w:r>
      <w:r w:rsidRPr="009429B5">
        <w:rPr>
          <w:rFonts w:ascii="Tahoma" w:hAnsi="Tahoma" w:cs="Tahoma"/>
          <w:lang w:val="sr-Cyrl-CS"/>
        </w:rPr>
        <w:t>беле кање</w:t>
      </w:r>
      <w:r>
        <w:rPr>
          <w:rFonts w:ascii="Tahoma" w:hAnsi="Tahoma" w:cs="Tahoma"/>
          <w:lang w:val="sr-Latn-CS"/>
        </w:rPr>
        <w:t>.</w:t>
      </w:r>
      <w:r w:rsidRPr="00DF4A71">
        <w:rPr>
          <w:rFonts w:ascii="Tahoma" w:hAnsi="Tahoma" w:cs="Tahoma"/>
          <w:lang w:val="ru-RU"/>
        </w:rPr>
        <w:t xml:space="preserve"> </w:t>
      </w:r>
      <w:r w:rsidRPr="009429B5">
        <w:rPr>
          <w:rFonts w:ascii="Tahoma" w:hAnsi="Tahoma" w:cs="Tahoma"/>
          <w:lang w:val="sr-Cyrl-CS"/>
        </w:rPr>
        <w:t xml:space="preserve">Стручњаци Завода за заштиту природе Србије и Биолошког института су </w:t>
      </w:r>
      <w:r>
        <w:rPr>
          <w:rFonts w:ascii="Tahoma" w:hAnsi="Tahoma" w:cs="Tahoma"/>
          <w:lang w:val="sr-Cyrl-CS"/>
        </w:rPr>
        <w:t>неподељеног мишљења</w:t>
      </w:r>
      <w:r w:rsidRPr="009429B5">
        <w:rPr>
          <w:rFonts w:ascii="Tahoma" w:hAnsi="Tahoma" w:cs="Tahoma"/>
          <w:lang w:val="sr-Cyrl-CS"/>
        </w:rPr>
        <w:t xml:space="preserve"> у оцени </w:t>
      </w:r>
      <w:r>
        <w:rPr>
          <w:rFonts w:ascii="Tahoma" w:hAnsi="Tahoma" w:cs="Tahoma"/>
          <w:lang w:val="sr-Cyrl-CS"/>
        </w:rPr>
        <w:t>да су редовна исхрана,</w:t>
      </w:r>
      <w:r w:rsidRPr="009429B5">
        <w:rPr>
          <w:rFonts w:ascii="Tahoma" w:hAnsi="Tahoma" w:cs="Tahoma"/>
          <w:lang w:val="sr-Cyrl-CS"/>
        </w:rPr>
        <w:t xml:space="preserve"> мир, као и заштита од тров</w:t>
      </w:r>
      <w:r>
        <w:rPr>
          <w:rFonts w:ascii="Tahoma" w:hAnsi="Tahoma" w:cs="Tahoma"/>
          <w:lang w:val="sr-Cyrl-CS"/>
        </w:rPr>
        <w:t>ања, кључни позитивни фактори</w:t>
      </w:r>
      <w:r w:rsidRPr="009429B5">
        <w:rPr>
          <w:rFonts w:ascii="Tahoma" w:hAnsi="Tahoma" w:cs="Tahoma"/>
          <w:lang w:val="sr-Cyrl-CS"/>
        </w:rPr>
        <w:t xml:space="preserve"> у повећању броја гнездећих парова, као и јединки у целини.</w:t>
      </w:r>
    </w:p>
    <w:p w:rsidR="004A23A2" w:rsidRPr="00DF4A71" w:rsidRDefault="00DB7F73" w:rsidP="00741C10">
      <w:pPr>
        <w:pStyle w:val="BodyTextIndent"/>
        <w:spacing w:after="0"/>
        <w:ind w:left="0" w:firstLine="720"/>
        <w:jc w:val="both"/>
        <w:rPr>
          <w:rFonts w:ascii="Tahoma" w:hAnsi="Tahoma" w:cs="Tahoma"/>
          <w:sz w:val="22"/>
          <w:lang w:val="ru-RU"/>
        </w:rPr>
      </w:pPr>
      <w:r w:rsidRPr="009429B5">
        <w:rPr>
          <w:rFonts w:ascii="Tahoma" w:hAnsi="Tahoma" w:cs="Tahoma"/>
          <w:sz w:val="22"/>
          <w:szCs w:val="22"/>
          <w:lang w:val="sr-Cyrl-CS"/>
        </w:rPr>
        <w:t>Појачаним чуварским надзором у време гнежђења, излегања и полетања младунаца, као и успостављањем система сталног електронског видео надзора</w:t>
      </w:r>
      <w:r>
        <w:rPr>
          <w:rFonts w:ascii="Tahoma" w:hAnsi="Tahoma" w:cs="Tahoma"/>
          <w:sz w:val="22"/>
          <w:szCs w:val="22"/>
          <w:lang w:val="sr-Cyrl-CS"/>
        </w:rPr>
        <w:t xml:space="preserve"> на појединим локацијама</w:t>
      </w:r>
      <w:r w:rsidRPr="009429B5">
        <w:rPr>
          <w:rFonts w:ascii="Tahoma" w:hAnsi="Tahoma" w:cs="Tahoma"/>
          <w:sz w:val="22"/>
          <w:szCs w:val="22"/>
          <w:lang w:val="sr-Cyrl-CS"/>
        </w:rPr>
        <w:t>, обезбеђена је ефикасна заштита белоглавог супа у периоду репродукције и одгајања подмлатка. Захваљујући инсталираном видео надзору на хранилишту ''Манастир</w:t>
      </w:r>
      <w:r>
        <w:rPr>
          <w:rFonts w:ascii="Tahoma" w:hAnsi="Tahoma" w:cs="Tahoma"/>
          <w:sz w:val="22"/>
          <w:szCs w:val="22"/>
          <w:lang w:val="sr-Cyrl-CS"/>
        </w:rPr>
        <w:t>ина'' спречен је долазак неовлаш</w:t>
      </w:r>
      <w:r w:rsidRPr="009429B5">
        <w:rPr>
          <w:rFonts w:ascii="Tahoma" w:hAnsi="Tahoma" w:cs="Tahoma"/>
          <w:sz w:val="22"/>
          <w:szCs w:val="22"/>
          <w:lang w:val="sr-Cyrl-CS"/>
        </w:rPr>
        <w:t>ћених, ''дивљих'' посе</w:t>
      </w:r>
      <w:r w:rsidR="00BF5F7B">
        <w:rPr>
          <w:rFonts w:ascii="Tahoma" w:hAnsi="Tahoma" w:cs="Tahoma"/>
          <w:sz w:val="22"/>
          <w:szCs w:val="22"/>
          <w:lang w:val="sr-Cyrl-CS"/>
        </w:rPr>
        <w:t>тилаца који из незнања,</w:t>
      </w:r>
      <w:r w:rsidRPr="009429B5">
        <w:rPr>
          <w:rFonts w:ascii="Tahoma" w:hAnsi="Tahoma" w:cs="Tahoma"/>
          <w:sz w:val="22"/>
          <w:szCs w:val="22"/>
          <w:lang w:val="sr-Cyrl-CS"/>
        </w:rPr>
        <w:t xml:space="preserve"> или </w:t>
      </w:r>
      <w:r>
        <w:rPr>
          <w:rFonts w:ascii="Tahoma" w:hAnsi="Tahoma" w:cs="Tahoma"/>
          <w:sz w:val="22"/>
          <w:szCs w:val="22"/>
          <w:lang w:val="sr-Cyrl-CS"/>
        </w:rPr>
        <w:t xml:space="preserve">(ређе) </w:t>
      </w:r>
      <w:r w:rsidRPr="009429B5">
        <w:rPr>
          <w:rFonts w:ascii="Tahoma" w:hAnsi="Tahoma" w:cs="Tahoma"/>
          <w:sz w:val="22"/>
          <w:szCs w:val="22"/>
          <w:lang w:val="sr-Cyrl-CS"/>
        </w:rPr>
        <w:t>намерно узнемиравају птице.</w:t>
      </w:r>
      <w:r w:rsidR="00741C10">
        <w:rPr>
          <w:rFonts w:ascii="Tahoma" w:hAnsi="Tahoma" w:cs="Tahoma"/>
          <w:sz w:val="22"/>
          <w:szCs w:val="22"/>
          <w:lang w:val="sr-Cyrl-CS"/>
        </w:rPr>
        <w:t xml:space="preserve"> </w:t>
      </w:r>
      <w:r w:rsidR="00741C10">
        <w:rPr>
          <w:rFonts w:ascii="Tahoma" w:hAnsi="Tahoma" w:cs="Tahoma"/>
          <w:lang w:val="sr-Cyrl-CS"/>
        </w:rPr>
        <w:t xml:space="preserve">У јануару месецу </w:t>
      </w:r>
      <w:r w:rsidR="00741C10" w:rsidRPr="00DF4A71">
        <w:rPr>
          <w:rFonts w:ascii="Tahoma" w:hAnsi="Tahoma" w:cs="Tahoma"/>
          <w:lang w:val="ru-RU"/>
        </w:rPr>
        <w:t>чуварска служба је извршила први мониторинг гнезда белоглавог супа. Према њиховим запажањима у јануару месецу јаја су снела 63 пара. Услед великог мраза и снежних падавина у јануару месецу чуварска служба је констатовала и чињеницу да су празна гнезда она која су била изложена удару северозападног ветра и снежним наносима те је с</w:t>
      </w:r>
      <w:r w:rsidR="008C3736" w:rsidRPr="00DF4A71">
        <w:rPr>
          <w:rFonts w:ascii="Tahoma" w:hAnsi="Tahoma" w:cs="Tahoma"/>
          <w:lang w:val="ru-RU"/>
        </w:rPr>
        <w:t xml:space="preserve">а </w:t>
      </w:r>
      <w:r w:rsidR="00741C10" w:rsidRPr="00DF4A71">
        <w:rPr>
          <w:rFonts w:ascii="Tahoma" w:hAnsi="Tahoma" w:cs="Tahoma"/>
          <w:lang w:val="ru-RU"/>
        </w:rPr>
        <w:t xml:space="preserve">разлогом очекиван мањи број младунаца у односу на претходну годину. </w:t>
      </w:r>
      <w:r w:rsidR="008C3736" w:rsidRPr="00DF4A71">
        <w:rPr>
          <w:rFonts w:ascii="Tahoma" w:hAnsi="Tahoma" w:cs="Tahoma"/>
          <w:lang w:val="ru-RU"/>
        </w:rPr>
        <w:t>Међутим, другим мониторингом и маркирањем младунаца утврђено је да се на подручју резерв</w:t>
      </w:r>
      <w:r w:rsidR="00243940" w:rsidRPr="00DF4A71">
        <w:rPr>
          <w:rFonts w:ascii="Tahoma" w:hAnsi="Tahoma" w:cs="Tahoma"/>
          <w:lang w:val="ru-RU"/>
        </w:rPr>
        <w:t>ата извело и успешно полетело 9</w:t>
      </w:r>
      <w:r w:rsidR="008C3736" w:rsidRPr="00DF4A71">
        <w:rPr>
          <w:rFonts w:ascii="Tahoma" w:hAnsi="Tahoma" w:cs="Tahoma"/>
          <w:lang w:val="ru-RU"/>
        </w:rPr>
        <w:t xml:space="preserve">9 младунаца белоглавог супа. Реализација ове активности планирана је </w:t>
      </w:r>
      <w:r w:rsidR="008C3736" w:rsidRPr="00DF4A71">
        <w:rPr>
          <w:rFonts w:ascii="Tahoma" w:hAnsi="Tahoma" w:cs="Tahoma"/>
          <w:sz w:val="22"/>
          <w:lang w:val="ru-RU"/>
        </w:rPr>
        <w:t>у присуству стручњака Завода за заштиту природе Србије, но њихово присуство је изостало па је ову активност на основу дугогодишњег искуства реализовала чуварска служба.</w:t>
      </w:r>
    </w:p>
    <w:p w:rsidR="00C11D31" w:rsidRPr="00DF4A71" w:rsidRDefault="00C11D31" w:rsidP="00741C10">
      <w:pPr>
        <w:pStyle w:val="BodyTextIndent"/>
        <w:spacing w:after="0"/>
        <w:ind w:left="0" w:firstLine="720"/>
        <w:jc w:val="both"/>
        <w:rPr>
          <w:rFonts w:ascii="Tahoma" w:hAnsi="Tahoma" w:cs="Tahoma"/>
          <w:sz w:val="22"/>
          <w:lang w:val="ru-RU"/>
        </w:rPr>
      </w:pPr>
    </w:p>
    <w:p w:rsidR="008C3736" w:rsidRPr="00DF4A71" w:rsidRDefault="00C11D31" w:rsidP="00C11D31">
      <w:pPr>
        <w:pStyle w:val="BodyTextIndent"/>
        <w:numPr>
          <w:ilvl w:val="0"/>
          <w:numId w:val="20"/>
        </w:numPr>
        <w:spacing w:after="0"/>
        <w:jc w:val="both"/>
        <w:rPr>
          <w:rFonts w:ascii="Tahoma" w:hAnsi="Tahoma" w:cs="Tahoma"/>
          <w:lang w:val="ru-RU"/>
        </w:rPr>
      </w:pPr>
      <w:r w:rsidRPr="00CA4C97">
        <w:rPr>
          <w:rFonts w:ascii="Tahoma" w:hAnsi="Tahoma" w:cs="Tahoma"/>
          <w:lang w:val="sr-Cyrl-CS"/>
        </w:rPr>
        <w:t>Остварени трошкови</w:t>
      </w:r>
      <w:r>
        <w:rPr>
          <w:rFonts w:ascii="Tahoma" w:hAnsi="Tahoma" w:cs="Tahoma"/>
          <w:lang w:val="sr-Cyrl-CS"/>
        </w:rPr>
        <w:t xml:space="preserve"> за </w:t>
      </w:r>
      <w:r w:rsidRPr="00DF4A71">
        <w:rPr>
          <w:rFonts w:ascii="Tahoma" w:hAnsi="Tahoma" w:cs="Tahoma"/>
          <w:lang w:val="ru-RU"/>
        </w:rPr>
        <w:t>мониторинг гнезда белоглавог супа:</w:t>
      </w:r>
    </w:p>
    <w:p w:rsidR="00C11D31" w:rsidRDefault="00C11D31" w:rsidP="00741C10">
      <w:pPr>
        <w:pStyle w:val="BodyTextIndent"/>
        <w:spacing w:after="0"/>
        <w:ind w:left="0" w:firstLine="720"/>
        <w:jc w:val="both"/>
        <w:rPr>
          <w:rFonts w:ascii="Tahoma" w:hAnsi="Tahoma" w:cs="Tahoma"/>
          <w:sz w:val="22"/>
          <w:szCs w:val="22"/>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8C3736" w:rsidRPr="008A45AA" w:rsidTr="00164473">
        <w:trPr>
          <w:jc w:val="center"/>
        </w:trPr>
        <w:tc>
          <w:tcPr>
            <w:tcW w:w="3366" w:type="dxa"/>
            <w:shd w:val="clear" w:color="auto" w:fill="auto"/>
          </w:tcPr>
          <w:p w:rsidR="008C3736" w:rsidRPr="008A45AA" w:rsidRDefault="008C3736" w:rsidP="00164473">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 xml:space="preserve">Остварени расходи </w:t>
            </w:r>
          </w:p>
          <w:p w:rsidR="008C3736" w:rsidRPr="008A45AA" w:rsidRDefault="008C3736" w:rsidP="00164473">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(динара):</w:t>
            </w:r>
          </w:p>
          <w:p w:rsidR="008C3736" w:rsidRPr="008A45AA" w:rsidRDefault="008C3736" w:rsidP="00164473">
            <w:pPr>
              <w:tabs>
                <w:tab w:val="left" w:pos="0"/>
              </w:tabs>
              <w:spacing w:after="0" w:line="240" w:lineRule="auto"/>
              <w:jc w:val="right"/>
              <w:rPr>
                <w:rFonts w:ascii="Tahoma" w:hAnsi="Tahoma" w:cs="Tahoma"/>
                <w:b/>
                <w:sz w:val="18"/>
                <w:szCs w:val="18"/>
                <w:lang w:val="sr-Cyrl-CS"/>
              </w:rPr>
            </w:pPr>
            <w:r w:rsidRPr="008A45AA">
              <w:rPr>
                <w:rFonts w:ascii="Tahoma" w:hAnsi="Tahoma" w:cs="Tahoma"/>
                <w:b/>
                <w:sz w:val="18"/>
                <w:szCs w:val="18"/>
                <w:lang w:val="sr-Cyrl-CS"/>
              </w:rPr>
              <w:t>0,00</w:t>
            </w:r>
          </w:p>
        </w:tc>
        <w:tc>
          <w:tcPr>
            <w:tcW w:w="2412" w:type="dxa"/>
          </w:tcPr>
          <w:p w:rsidR="008C3736" w:rsidRPr="008A45AA" w:rsidRDefault="008C3736" w:rsidP="00164473">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Планирани расходи (динара):</w:t>
            </w:r>
          </w:p>
          <w:p w:rsidR="008C3736" w:rsidRPr="008A45AA" w:rsidRDefault="00C11D31" w:rsidP="00164473">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10</w:t>
            </w:r>
            <w:r w:rsidR="008C3736" w:rsidRPr="008A45AA">
              <w:rPr>
                <w:rFonts w:ascii="Tahoma" w:hAnsi="Tahoma" w:cs="Tahoma"/>
                <w:b/>
                <w:sz w:val="18"/>
                <w:szCs w:val="18"/>
                <w:lang w:val="sr-Cyrl-CS"/>
              </w:rPr>
              <w:t>0.000,00</w:t>
            </w:r>
          </w:p>
        </w:tc>
        <w:tc>
          <w:tcPr>
            <w:tcW w:w="851" w:type="dxa"/>
          </w:tcPr>
          <w:p w:rsidR="008C3736" w:rsidRPr="008A45AA" w:rsidRDefault="008C3736" w:rsidP="00164473">
            <w:pPr>
              <w:tabs>
                <w:tab w:val="left" w:pos="0"/>
              </w:tabs>
              <w:spacing w:after="0" w:line="240" w:lineRule="auto"/>
              <w:jc w:val="center"/>
              <w:rPr>
                <w:rFonts w:ascii="Tahoma" w:hAnsi="Tahoma" w:cs="Tahoma"/>
                <w:b/>
                <w:sz w:val="18"/>
                <w:szCs w:val="18"/>
                <w:lang w:val="sr-Cyrl-CS"/>
              </w:rPr>
            </w:pPr>
            <w:r w:rsidRPr="008A45AA">
              <w:rPr>
                <w:rFonts w:ascii="Tahoma" w:hAnsi="Tahoma" w:cs="Tahoma"/>
                <w:b/>
                <w:sz w:val="18"/>
                <w:szCs w:val="18"/>
                <w:lang w:val="sr-Cyrl-CS"/>
              </w:rPr>
              <w:t>%</w:t>
            </w:r>
          </w:p>
          <w:p w:rsidR="008C3736" w:rsidRPr="008A45AA" w:rsidRDefault="008C3736" w:rsidP="00164473">
            <w:pPr>
              <w:tabs>
                <w:tab w:val="left" w:pos="0"/>
              </w:tabs>
              <w:spacing w:after="0" w:line="240" w:lineRule="auto"/>
              <w:jc w:val="center"/>
              <w:rPr>
                <w:rFonts w:ascii="Tahoma" w:hAnsi="Tahoma" w:cs="Tahoma"/>
                <w:b/>
                <w:sz w:val="18"/>
                <w:szCs w:val="18"/>
                <w:lang w:val="sr-Cyrl-CS"/>
              </w:rPr>
            </w:pPr>
          </w:p>
          <w:p w:rsidR="008C3736" w:rsidRPr="008A45AA" w:rsidRDefault="008C3736" w:rsidP="00164473">
            <w:pPr>
              <w:tabs>
                <w:tab w:val="left" w:pos="0"/>
              </w:tabs>
              <w:spacing w:after="0" w:line="240" w:lineRule="auto"/>
              <w:jc w:val="center"/>
              <w:rPr>
                <w:rFonts w:ascii="Tahoma" w:hAnsi="Tahoma" w:cs="Tahoma"/>
                <w:b/>
                <w:sz w:val="18"/>
                <w:szCs w:val="18"/>
                <w:lang w:val="sr-Cyrl-CS"/>
              </w:rPr>
            </w:pPr>
            <w:r w:rsidRPr="008A45AA">
              <w:rPr>
                <w:rFonts w:ascii="Tahoma" w:hAnsi="Tahoma" w:cs="Tahoma"/>
                <w:b/>
                <w:sz w:val="18"/>
                <w:szCs w:val="18"/>
                <w:lang w:val="sr-Cyrl-CS"/>
              </w:rPr>
              <w:t>0.00</w:t>
            </w:r>
          </w:p>
        </w:tc>
        <w:tc>
          <w:tcPr>
            <w:tcW w:w="2992" w:type="dxa"/>
            <w:shd w:val="clear" w:color="auto" w:fill="auto"/>
          </w:tcPr>
          <w:p w:rsidR="008C3736" w:rsidRPr="008A45AA" w:rsidRDefault="008C3736" w:rsidP="00164473">
            <w:pPr>
              <w:tabs>
                <w:tab w:val="left" w:pos="0"/>
              </w:tabs>
              <w:spacing w:after="0" w:line="240" w:lineRule="auto"/>
              <w:jc w:val="center"/>
              <w:rPr>
                <w:rFonts w:ascii="Tahoma" w:hAnsi="Tahoma" w:cs="Tahoma"/>
                <w:b/>
                <w:sz w:val="18"/>
                <w:szCs w:val="18"/>
                <w:lang w:val="sr-Cyrl-CS"/>
              </w:rPr>
            </w:pPr>
            <w:r w:rsidRPr="008A45AA">
              <w:rPr>
                <w:rFonts w:ascii="Tahoma" w:hAnsi="Tahoma" w:cs="Tahoma"/>
                <w:b/>
                <w:sz w:val="18"/>
                <w:szCs w:val="18"/>
                <w:lang w:val="sr-Cyrl-CS"/>
              </w:rPr>
              <w:t>Извршилац посла:</w:t>
            </w:r>
          </w:p>
        </w:tc>
      </w:tr>
      <w:tr w:rsidR="008C3736" w:rsidRPr="00DF4A71" w:rsidTr="00164473">
        <w:trPr>
          <w:jc w:val="center"/>
        </w:trPr>
        <w:tc>
          <w:tcPr>
            <w:tcW w:w="3366" w:type="dxa"/>
            <w:shd w:val="clear" w:color="auto" w:fill="auto"/>
          </w:tcPr>
          <w:p w:rsidR="008C3736" w:rsidRPr="008A45AA" w:rsidRDefault="008C3736" w:rsidP="00164473">
            <w:pPr>
              <w:tabs>
                <w:tab w:val="left" w:pos="0"/>
              </w:tabs>
              <w:spacing w:after="0" w:line="240" w:lineRule="auto"/>
              <w:jc w:val="both"/>
              <w:rPr>
                <w:rFonts w:ascii="Tahoma" w:hAnsi="Tahoma" w:cs="Tahoma"/>
                <w:sz w:val="18"/>
                <w:szCs w:val="18"/>
                <w:lang w:val="sr-Cyrl-CS"/>
              </w:rPr>
            </w:pPr>
            <w:r w:rsidRPr="008A45AA">
              <w:rPr>
                <w:rFonts w:ascii="Tahoma" w:hAnsi="Tahoma" w:cs="Tahoma"/>
                <w:sz w:val="18"/>
                <w:szCs w:val="18"/>
                <w:lang w:val="sr-Cyrl-CS"/>
              </w:rPr>
              <w:t xml:space="preserve">МЗЖС:                     </w:t>
            </w:r>
            <w:r w:rsidRPr="008A45AA">
              <w:rPr>
                <w:rFonts w:ascii="Tahoma" w:hAnsi="Tahoma" w:cs="Tahoma"/>
                <w:sz w:val="18"/>
                <w:szCs w:val="18"/>
                <w:lang w:val="sr-Latn-CS"/>
              </w:rPr>
              <w:t xml:space="preserve"> </w:t>
            </w:r>
            <w:r w:rsidRPr="008A45AA">
              <w:rPr>
                <w:rFonts w:ascii="Tahoma" w:hAnsi="Tahoma" w:cs="Tahoma"/>
                <w:sz w:val="18"/>
                <w:szCs w:val="18"/>
                <w:lang w:val="sr-Cyrl-CS"/>
              </w:rPr>
              <w:t xml:space="preserve">     </w:t>
            </w:r>
            <w:r w:rsidRPr="008A45AA">
              <w:rPr>
                <w:rFonts w:ascii="Tahoma" w:hAnsi="Tahoma" w:cs="Tahoma"/>
                <w:sz w:val="18"/>
                <w:szCs w:val="18"/>
              </w:rPr>
              <w:t xml:space="preserve">        </w:t>
            </w:r>
            <w:r>
              <w:rPr>
                <w:rFonts w:ascii="Tahoma" w:hAnsi="Tahoma" w:cs="Tahoma"/>
                <w:sz w:val="18"/>
                <w:szCs w:val="18"/>
              </w:rPr>
              <w:t xml:space="preserve">  </w:t>
            </w:r>
            <w:r w:rsidRPr="008A45AA">
              <w:rPr>
                <w:rFonts w:ascii="Tahoma" w:hAnsi="Tahoma" w:cs="Tahoma"/>
                <w:sz w:val="18"/>
                <w:szCs w:val="18"/>
              </w:rPr>
              <w:t xml:space="preserve"> </w:t>
            </w:r>
            <w:r w:rsidRPr="008A45AA">
              <w:rPr>
                <w:rFonts w:ascii="Tahoma" w:hAnsi="Tahoma" w:cs="Tahoma"/>
                <w:sz w:val="18"/>
                <w:szCs w:val="18"/>
                <w:lang w:val="sr-Cyrl-CS"/>
              </w:rPr>
              <w:t>0,00</w:t>
            </w:r>
          </w:p>
        </w:tc>
        <w:tc>
          <w:tcPr>
            <w:tcW w:w="2412" w:type="dxa"/>
          </w:tcPr>
          <w:p w:rsidR="008C3736" w:rsidRPr="008A45AA" w:rsidRDefault="00C11D31" w:rsidP="00164473">
            <w:pPr>
              <w:tabs>
                <w:tab w:val="left" w:pos="0"/>
              </w:tabs>
              <w:spacing w:after="0" w:line="240" w:lineRule="auto"/>
              <w:jc w:val="right"/>
              <w:rPr>
                <w:rFonts w:ascii="Tahoma" w:hAnsi="Tahoma" w:cs="Tahoma"/>
                <w:sz w:val="18"/>
                <w:szCs w:val="18"/>
                <w:lang w:val="sr-Cyrl-CS"/>
              </w:rPr>
            </w:pPr>
            <w:r>
              <w:rPr>
                <w:rFonts w:ascii="Tahoma" w:hAnsi="Tahoma" w:cs="Tahoma"/>
                <w:sz w:val="18"/>
                <w:szCs w:val="18"/>
              </w:rPr>
              <w:t>5</w:t>
            </w:r>
            <w:r w:rsidR="008C3736" w:rsidRPr="008A45AA">
              <w:rPr>
                <w:rFonts w:ascii="Tahoma" w:hAnsi="Tahoma" w:cs="Tahoma"/>
                <w:sz w:val="18"/>
                <w:szCs w:val="18"/>
                <w:lang w:val="sr-Cyrl-CS"/>
              </w:rPr>
              <w:t>0.000,00</w:t>
            </w:r>
          </w:p>
        </w:tc>
        <w:tc>
          <w:tcPr>
            <w:tcW w:w="851" w:type="dxa"/>
          </w:tcPr>
          <w:p w:rsidR="008C3736" w:rsidRPr="008A45AA" w:rsidRDefault="008C3736" w:rsidP="00164473">
            <w:pPr>
              <w:tabs>
                <w:tab w:val="left" w:pos="0"/>
              </w:tabs>
              <w:spacing w:after="0" w:line="240" w:lineRule="auto"/>
              <w:jc w:val="right"/>
              <w:rPr>
                <w:rFonts w:ascii="Tahoma" w:hAnsi="Tahoma" w:cs="Tahoma"/>
                <w:sz w:val="18"/>
                <w:szCs w:val="18"/>
                <w:lang w:val="sr-Cyrl-CS"/>
              </w:rPr>
            </w:pPr>
            <w:r w:rsidRPr="008A45AA">
              <w:rPr>
                <w:rFonts w:ascii="Tahoma" w:hAnsi="Tahoma" w:cs="Tahoma"/>
                <w:sz w:val="18"/>
                <w:szCs w:val="18"/>
                <w:lang w:val="sr-Cyrl-CS"/>
              </w:rPr>
              <w:t>90.00</w:t>
            </w:r>
          </w:p>
        </w:tc>
        <w:tc>
          <w:tcPr>
            <w:tcW w:w="2992" w:type="dxa"/>
            <w:vMerge w:val="restart"/>
            <w:shd w:val="clear" w:color="auto" w:fill="auto"/>
          </w:tcPr>
          <w:p w:rsidR="008C3736" w:rsidRPr="00DF4A71" w:rsidRDefault="008C3736" w:rsidP="00164473">
            <w:pPr>
              <w:tabs>
                <w:tab w:val="left" w:pos="0"/>
              </w:tabs>
              <w:spacing w:after="0" w:line="240" w:lineRule="auto"/>
              <w:rPr>
                <w:rFonts w:ascii="Tahoma" w:hAnsi="Tahoma" w:cs="Tahoma"/>
                <w:sz w:val="18"/>
                <w:szCs w:val="18"/>
                <w:lang w:val="ru-RU"/>
              </w:rPr>
            </w:pPr>
            <w:r w:rsidRPr="009C3F32">
              <w:rPr>
                <w:rFonts w:ascii="Tahoma" w:hAnsi="Tahoma" w:cs="Tahoma"/>
                <w:sz w:val="18"/>
                <w:szCs w:val="18"/>
                <w:lang w:val="sr-Cyrl-CS"/>
              </w:rPr>
              <w:t>Резерват Увац д.о.о.</w:t>
            </w:r>
          </w:p>
        </w:tc>
      </w:tr>
      <w:tr w:rsidR="008C3736" w:rsidRPr="008A45AA" w:rsidTr="00164473">
        <w:trPr>
          <w:jc w:val="center"/>
        </w:trPr>
        <w:tc>
          <w:tcPr>
            <w:tcW w:w="3366" w:type="dxa"/>
            <w:shd w:val="clear" w:color="auto" w:fill="auto"/>
          </w:tcPr>
          <w:p w:rsidR="008C3736" w:rsidRPr="008A45AA" w:rsidRDefault="008C3736" w:rsidP="00164473">
            <w:pPr>
              <w:tabs>
                <w:tab w:val="left" w:pos="0"/>
              </w:tabs>
              <w:spacing w:after="0" w:line="240" w:lineRule="auto"/>
              <w:jc w:val="both"/>
              <w:rPr>
                <w:rFonts w:ascii="Tahoma" w:hAnsi="Tahoma" w:cs="Tahoma"/>
                <w:sz w:val="18"/>
                <w:szCs w:val="18"/>
              </w:rPr>
            </w:pPr>
            <w:r w:rsidRPr="008A45AA">
              <w:rPr>
                <w:rFonts w:ascii="Tahoma" w:hAnsi="Tahoma" w:cs="Tahoma"/>
                <w:sz w:val="18"/>
                <w:szCs w:val="18"/>
                <w:lang w:val="sr-Cyrl-CS"/>
              </w:rPr>
              <w:t xml:space="preserve">Управљач:                      </w:t>
            </w:r>
            <w:r w:rsidRPr="008A45AA">
              <w:rPr>
                <w:rFonts w:ascii="Tahoma" w:hAnsi="Tahoma" w:cs="Tahoma"/>
                <w:sz w:val="18"/>
                <w:szCs w:val="18"/>
              </w:rPr>
              <w:t xml:space="preserve">          0,00</w:t>
            </w:r>
          </w:p>
        </w:tc>
        <w:tc>
          <w:tcPr>
            <w:tcW w:w="2412" w:type="dxa"/>
          </w:tcPr>
          <w:p w:rsidR="008C3736" w:rsidRPr="008A45AA" w:rsidRDefault="008C3736" w:rsidP="00164473">
            <w:pPr>
              <w:tabs>
                <w:tab w:val="left" w:pos="0"/>
              </w:tabs>
              <w:spacing w:after="0" w:line="240" w:lineRule="auto"/>
              <w:jc w:val="right"/>
              <w:rPr>
                <w:rFonts w:ascii="Tahoma" w:hAnsi="Tahoma" w:cs="Tahoma"/>
                <w:sz w:val="18"/>
                <w:szCs w:val="18"/>
                <w:lang w:val="sr-Cyrl-CS"/>
              </w:rPr>
            </w:pPr>
            <w:r w:rsidRPr="008A45AA">
              <w:rPr>
                <w:rFonts w:ascii="Tahoma" w:hAnsi="Tahoma" w:cs="Tahoma"/>
                <w:sz w:val="18"/>
                <w:szCs w:val="18"/>
                <w:lang w:val="sr-Cyrl-CS"/>
              </w:rPr>
              <w:t>50.000,00</w:t>
            </w:r>
          </w:p>
        </w:tc>
        <w:tc>
          <w:tcPr>
            <w:tcW w:w="851" w:type="dxa"/>
          </w:tcPr>
          <w:p w:rsidR="008C3736" w:rsidRPr="008A45AA" w:rsidRDefault="008C3736" w:rsidP="00164473">
            <w:pPr>
              <w:tabs>
                <w:tab w:val="left" w:pos="0"/>
              </w:tabs>
              <w:spacing w:after="0" w:line="240" w:lineRule="auto"/>
              <w:jc w:val="right"/>
              <w:rPr>
                <w:rFonts w:ascii="Tahoma" w:hAnsi="Tahoma" w:cs="Tahoma"/>
                <w:sz w:val="18"/>
                <w:szCs w:val="18"/>
              </w:rPr>
            </w:pPr>
            <w:r w:rsidRPr="008A45AA">
              <w:rPr>
                <w:rFonts w:ascii="Tahoma" w:hAnsi="Tahoma" w:cs="Tahoma"/>
                <w:sz w:val="18"/>
                <w:szCs w:val="18"/>
              </w:rPr>
              <w:t>10.00</w:t>
            </w:r>
          </w:p>
        </w:tc>
        <w:tc>
          <w:tcPr>
            <w:tcW w:w="2992" w:type="dxa"/>
            <w:vMerge/>
            <w:shd w:val="clear" w:color="auto" w:fill="auto"/>
          </w:tcPr>
          <w:p w:rsidR="008C3736" w:rsidRPr="008A45AA" w:rsidRDefault="008C3736" w:rsidP="00164473">
            <w:pPr>
              <w:tabs>
                <w:tab w:val="left" w:pos="0"/>
              </w:tabs>
              <w:spacing w:after="0" w:line="240" w:lineRule="auto"/>
              <w:rPr>
                <w:rFonts w:ascii="Tahoma" w:hAnsi="Tahoma" w:cs="Tahoma"/>
                <w:sz w:val="18"/>
                <w:szCs w:val="18"/>
              </w:rPr>
            </w:pPr>
          </w:p>
        </w:tc>
      </w:tr>
    </w:tbl>
    <w:p w:rsidR="00C11D31" w:rsidRPr="00DF4A71" w:rsidRDefault="00C11D31" w:rsidP="00C11D31">
      <w:pPr>
        <w:numPr>
          <w:ilvl w:val="0"/>
          <w:numId w:val="31"/>
        </w:numPr>
        <w:spacing w:after="0" w:line="240" w:lineRule="auto"/>
        <w:jc w:val="both"/>
        <w:rPr>
          <w:rFonts w:ascii="Tahoma" w:hAnsi="Tahoma" w:cs="Tahoma"/>
          <w:lang w:val="ru-RU"/>
        </w:rPr>
      </w:pPr>
      <w:r w:rsidRPr="00DF4A71">
        <w:rPr>
          <w:rFonts w:ascii="Tahoma" w:hAnsi="Tahoma" w:cs="Tahoma"/>
          <w:lang w:val="ru-RU"/>
        </w:rPr>
        <w:t>Успешност реализације мониторинга белоглавог супа: 100%.</w:t>
      </w:r>
    </w:p>
    <w:p w:rsidR="004A23A2" w:rsidRDefault="004A23A2" w:rsidP="00DB7F73">
      <w:pPr>
        <w:pStyle w:val="BodyTextIndent"/>
        <w:spacing w:after="0"/>
        <w:ind w:left="0" w:firstLine="720"/>
        <w:jc w:val="both"/>
        <w:rPr>
          <w:rFonts w:ascii="Tahoma" w:hAnsi="Tahoma" w:cs="Tahoma"/>
          <w:sz w:val="22"/>
          <w:szCs w:val="22"/>
          <w:lang w:val="sr-Cyrl-CS"/>
        </w:rPr>
      </w:pPr>
    </w:p>
    <w:p w:rsidR="00DB7F73" w:rsidRPr="00A12879" w:rsidRDefault="00DB7F73" w:rsidP="00DB7F73">
      <w:pPr>
        <w:pStyle w:val="BodyTextIndent"/>
        <w:spacing w:after="0"/>
        <w:ind w:left="0" w:firstLine="720"/>
        <w:jc w:val="both"/>
        <w:rPr>
          <w:rFonts w:ascii="Tahoma" w:hAnsi="Tahoma" w:cs="Tahoma"/>
          <w:sz w:val="22"/>
          <w:szCs w:val="22"/>
          <w:lang w:val="sr-Cyrl-CS"/>
        </w:rPr>
      </w:pPr>
      <w:r w:rsidRPr="00DA4DD5">
        <w:rPr>
          <w:rFonts w:ascii="Tahoma" w:hAnsi="Tahoma" w:cs="Tahoma"/>
          <w:sz w:val="22"/>
          <w:szCs w:val="22"/>
          <w:lang w:val="sr-Cyrl-CS"/>
        </w:rPr>
        <w:lastRenderedPageBreak/>
        <w:t>Током 201</w:t>
      </w:r>
      <w:r w:rsidR="00C11D31" w:rsidRPr="00DA4DD5">
        <w:rPr>
          <w:rFonts w:ascii="Tahoma" w:hAnsi="Tahoma" w:cs="Tahoma"/>
          <w:sz w:val="22"/>
          <w:szCs w:val="22"/>
          <w:lang w:val="sr-Cyrl-CS"/>
        </w:rPr>
        <w:t>9</w:t>
      </w:r>
      <w:r w:rsidRPr="00DA4DD5">
        <w:rPr>
          <w:rFonts w:ascii="Tahoma" w:hAnsi="Tahoma" w:cs="Tahoma"/>
          <w:sz w:val="22"/>
          <w:szCs w:val="22"/>
          <w:lang w:val="sr-Cyrl-CS"/>
        </w:rPr>
        <w:t>. године у жичаним кавезима за смештај повређених птица збринуто је, на кратак временски период, 4 јединке белоглавих супова</w:t>
      </w:r>
      <w:r w:rsidR="006926EC" w:rsidRPr="00DA4DD5">
        <w:rPr>
          <w:rFonts w:ascii="Tahoma" w:hAnsi="Tahoma" w:cs="Tahoma"/>
          <w:sz w:val="22"/>
          <w:szCs w:val="22"/>
          <w:lang w:val="sr-Cyrl-CS"/>
        </w:rPr>
        <w:t>.</w:t>
      </w:r>
      <w:r w:rsidRPr="00DA4DD5">
        <w:rPr>
          <w:rFonts w:ascii="Tahoma" w:hAnsi="Tahoma" w:cs="Tahoma"/>
          <w:sz w:val="22"/>
          <w:szCs w:val="22"/>
          <w:lang w:val="sr-Cyrl-CS"/>
        </w:rPr>
        <w:t xml:space="preserve"> </w:t>
      </w:r>
      <w:r w:rsidR="006926EC" w:rsidRPr="00DA4DD5">
        <w:rPr>
          <w:rFonts w:ascii="Tahoma" w:hAnsi="Tahoma" w:cs="Tahoma"/>
          <w:sz w:val="22"/>
          <w:szCs w:val="22"/>
          <w:lang w:val="sr-Cyrl-CS"/>
        </w:rPr>
        <w:t>Д</w:t>
      </w:r>
      <w:r w:rsidR="00C11D31" w:rsidRPr="00DA4DD5">
        <w:rPr>
          <w:rFonts w:ascii="Tahoma" w:hAnsi="Tahoma" w:cs="Tahoma"/>
          <w:sz w:val="22"/>
          <w:szCs w:val="22"/>
          <w:lang w:val="sr-Cyrl-CS"/>
        </w:rPr>
        <w:t>ва</w:t>
      </w:r>
      <w:r w:rsidRPr="00DA4DD5">
        <w:rPr>
          <w:rFonts w:ascii="Tahoma" w:hAnsi="Tahoma" w:cs="Tahoma"/>
          <w:sz w:val="22"/>
          <w:szCs w:val="22"/>
          <w:lang w:val="sr-Cyrl-CS"/>
        </w:rPr>
        <w:t xml:space="preserve"> </w:t>
      </w:r>
      <w:r w:rsidR="006926EC" w:rsidRPr="00DA4DD5">
        <w:rPr>
          <w:rFonts w:ascii="Tahoma" w:hAnsi="Tahoma" w:cs="Tahoma"/>
          <w:sz w:val="22"/>
          <w:szCs w:val="22"/>
          <w:lang w:val="sr-Cyrl-CS"/>
        </w:rPr>
        <w:t xml:space="preserve">јединке су овогодишњи младунаци који су маркирани крилном маркицом, који су успешно напустили гнездо, али због инвазије </w:t>
      </w:r>
      <w:r w:rsidR="006926EC" w:rsidRPr="00DA4DD5">
        <w:rPr>
          <w:rFonts w:ascii="Tahoma" w:hAnsi="Tahoma" w:cs="Tahoma"/>
          <w:i/>
          <w:sz w:val="22"/>
          <w:szCs w:val="22"/>
          <w:lang w:val="sr-Cyrl-CS"/>
        </w:rPr>
        <w:t>пипа</w:t>
      </w:r>
      <w:r w:rsidR="006926EC" w:rsidRPr="00DA4DD5">
        <w:rPr>
          <w:rFonts w:ascii="Tahoma" w:hAnsi="Tahoma" w:cs="Tahoma"/>
          <w:sz w:val="22"/>
          <w:szCs w:val="22"/>
          <w:lang w:val="sr-Cyrl-CS"/>
        </w:rPr>
        <w:t xml:space="preserve"> изнемогли и нису могли поново да полете</w:t>
      </w:r>
      <w:r w:rsidRPr="00DA4DD5">
        <w:rPr>
          <w:rFonts w:ascii="Tahoma" w:hAnsi="Tahoma" w:cs="Tahoma"/>
          <w:sz w:val="22"/>
          <w:szCs w:val="22"/>
          <w:lang w:val="sr-Cyrl-CS"/>
        </w:rPr>
        <w:t>. О овоме су благовремено обавештене све надлежне институције, укључујући Завод за заштиту природе Србије, по чијим инструкцијама смо даље поступали. Најчешће је редослед потеза био одвожење птице у Ветеринарску ординацију Др Шојић у Чачку (а која има потписан уговор о сарадњи са Заводом за заштиту природе Србије), где се птици указује прв</w:t>
      </w:r>
      <w:r w:rsidR="006926EC" w:rsidRPr="00DA4DD5">
        <w:rPr>
          <w:rFonts w:ascii="Tahoma" w:hAnsi="Tahoma" w:cs="Tahoma"/>
          <w:sz w:val="22"/>
          <w:szCs w:val="22"/>
          <w:lang w:val="sr-Cyrl-CS"/>
        </w:rPr>
        <w:t>а помоћ, и потом упућује на даље</w:t>
      </w:r>
      <w:r w:rsidRPr="00DA4DD5">
        <w:rPr>
          <w:rFonts w:ascii="Tahoma" w:hAnsi="Tahoma" w:cs="Tahoma"/>
          <w:sz w:val="22"/>
          <w:szCs w:val="22"/>
          <w:lang w:val="sr-Cyrl-CS"/>
        </w:rPr>
        <w:t xml:space="preserve"> лечење, најчешће у прихватилиште за птице које се налази у зоолошком врту на Палићу, или се птица</w:t>
      </w:r>
      <w:r w:rsidR="006926EC" w:rsidRPr="00DA4DD5">
        <w:rPr>
          <w:rFonts w:ascii="Tahoma" w:hAnsi="Tahoma" w:cs="Tahoma"/>
          <w:sz w:val="22"/>
          <w:szCs w:val="22"/>
          <w:lang w:val="sr-Cyrl-CS"/>
        </w:rPr>
        <w:t xml:space="preserve"> враћа у волијеру на Увац и после опоравка</w:t>
      </w:r>
      <w:r w:rsidRPr="00DA4DD5">
        <w:rPr>
          <w:rFonts w:ascii="Tahoma" w:hAnsi="Tahoma" w:cs="Tahoma"/>
          <w:sz w:val="22"/>
          <w:szCs w:val="22"/>
          <w:lang w:val="sr-Cyrl-CS"/>
        </w:rPr>
        <w:t xml:space="preserve"> пушта у природу.</w:t>
      </w:r>
      <w:r w:rsidR="006926EC" w:rsidRPr="00DA4DD5">
        <w:rPr>
          <w:rFonts w:ascii="Tahoma" w:hAnsi="Tahoma" w:cs="Tahoma"/>
          <w:sz w:val="22"/>
          <w:szCs w:val="22"/>
          <w:lang w:val="sr-Cyrl-CS"/>
        </w:rPr>
        <w:t xml:space="preserve"> </w:t>
      </w:r>
      <w:r w:rsidR="00910E74">
        <w:rPr>
          <w:rFonts w:ascii="Tahoma" w:hAnsi="Tahoma" w:cs="Tahoma"/>
          <w:sz w:val="22"/>
          <w:szCs w:val="22"/>
          <w:lang w:val="sr-Cyrl-CS"/>
        </w:rPr>
        <w:t>Д</w:t>
      </w:r>
      <w:r w:rsidR="006926EC" w:rsidRPr="00DA4DD5">
        <w:rPr>
          <w:rFonts w:ascii="Tahoma" w:hAnsi="Tahoma" w:cs="Tahoma"/>
          <w:sz w:val="22"/>
          <w:szCs w:val="22"/>
          <w:lang w:val="sr-Cyrl-CS"/>
        </w:rPr>
        <w:t xml:space="preserve">ва младунца су и даље у волијери и чека се дозвола за њихово пуштање у природу. </w:t>
      </w:r>
      <w:r w:rsidRPr="00DA4DD5">
        <w:rPr>
          <w:rFonts w:ascii="Tahoma" w:hAnsi="Tahoma" w:cs="Tahoma"/>
          <w:sz w:val="22"/>
          <w:szCs w:val="22"/>
          <w:lang w:val="sr-Cyrl-CS"/>
        </w:rPr>
        <w:t xml:space="preserve"> </w:t>
      </w:r>
      <w:r w:rsidR="006926EC" w:rsidRPr="00DA4DD5">
        <w:rPr>
          <w:rFonts w:ascii="Tahoma" w:hAnsi="Tahoma" w:cs="Tahoma"/>
          <w:sz w:val="22"/>
          <w:szCs w:val="22"/>
          <w:lang w:val="sr-Cyrl-CS"/>
        </w:rPr>
        <w:t>Што се тиче треће јединке, реч је о белоглавом супу Игору који је после дужег опоравка у зоолошком врту Палић враћен у волијеру на</w:t>
      </w:r>
      <w:r w:rsidR="007E3398" w:rsidRPr="00DA4DD5">
        <w:rPr>
          <w:rFonts w:ascii="Tahoma" w:hAnsi="Tahoma" w:cs="Tahoma"/>
          <w:sz w:val="22"/>
          <w:szCs w:val="22"/>
          <w:lang w:val="sr-Cyrl-CS"/>
        </w:rPr>
        <w:t xml:space="preserve"> Увцу ради адаптације и поново враћен</w:t>
      </w:r>
      <w:r w:rsidR="006926EC" w:rsidRPr="00DA4DD5">
        <w:rPr>
          <w:rFonts w:ascii="Tahoma" w:hAnsi="Tahoma" w:cs="Tahoma"/>
          <w:sz w:val="22"/>
          <w:szCs w:val="22"/>
          <w:lang w:val="sr-Cyrl-CS"/>
        </w:rPr>
        <w:t xml:space="preserve"> у природу.  На </w:t>
      </w:r>
      <w:r w:rsidR="007E3398" w:rsidRPr="00DA4DD5">
        <w:rPr>
          <w:rFonts w:ascii="Tahoma" w:hAnsi="Tahoma" w:cs="Tahoma"/>
          <w:sz w:val="22"/>
          <w:szCs w:val="22"/>
          <w:lang w:val="sr-Cyrl-CS"/>
        </w:rPr>
        <w:t>ову јединку постављен је</w:t>
      </w:r>
      <w:r w:rsidR="006926EC" w:rsidRPr="00DA4DD5">
        <w:rPr>
          <w:rFonts w:ascii="Tahoma" w:hAnsi="Tahoma" w:cs="Tahoma"/>
          <w:sz w:val="22"/>
          <w:szCs w:val="22"/>
          <w:lang w:val="sr-Cyrl-CS"/>
        </w:rPr>
        <w:t xml:space="preserve"> сателиски одашиљач</w:t>
      </w:r>
      <w:r w:rsidR="007E3398" w:rsidRPr="00DA4DD5">
        <w:rPr>
          <w:rFonts w:ascii="Tahoma" w:hAnsi="Tahoma" w:cs="Tahoma"/>
          <w:sz w:val="22"/>
          <w:szCs w:val="22"/>
          <w:lang w:val="sr-Cyrl-CS"/>
        </w:rPr>
        <w:t xml:space="preserve"> путем кога је вршено његово праћење, међутим овај сателиски одаши</w:t>
      </w:r>
      <w:r w:rsidR="00A12879" w:rsidRPr="00DA4DD5">
        <w:rPr>
          <w:rFonts w:ascii="Tahoma" w:hAnsi="Tahoma" w:cs="Tahoma"/>
          <w:sz w:val="22"/>
          <w:szCs w:val="22"/>
          <w:lang w:val="sr-Cyrl-CS"/>
        </w:rPr>
        <w:t>љач је спао са птице, а чуварска служба је после тродневне претраге терена исти пронашла</w:t>
      </w:r>
      <w:r w:rsidR="006926EC" w:rsidRPr="00DA4DD5">
        <w:rPr>
          <w:rFonts w:ascii="Tahoma" w:hAnsi="Tahoma" w:cs="Tahoma"/>
          <w:sz w:val="22"/>
          <w:szCs w:val="22"/>
          <w:lang w:val="sr-Cyrl-CS"/>
        </w:rPr>
        <w:t>.</w:t>
      </w:r>
      <w:r w:rsidR="00DA4DD5">
        <w:rPr>
          <w:rFonts w:ascii="Tahoma" w:hAnsi="Tahoma" w:cs="Tahoma"/>
          <w:sz w:val="22"/>
          <w:szCs w:val="22"/>
          <w:lang w:val="sr-Cyrl-CS"/>
        </w:rPr>
        <w:t xml:space="preserve"> </w:t>
      </w:r>
      <w:r w:rsidR="00910E74">
        <w:rPr>
          <w:rFonts w:ascii="Tahoma" w:hAnsi="Tahoma" w:cs="Tahoma"/>
          <w:sz w:val="22"/>
          <w:szCs w:val="22"/>
          <w:lang w:val="sr-Cyrl-CS"/>
        </w:rPr>
        <w:t>Четврта</w:t>
      </w:r>
      <w:r w:rsidR="00DA4DD5">
        <w:rPr>
          <w:rFonts w:ascii="Tahoma" w:hAnsi="Tahoma" w:cs="Tahoma"/>
          <w:sz w:val="22"/>
          <w:szCs w:val="22"/>
          <w:lang w:val="sr-Cyrl-CS"/>
        </w:rPr>
        <w:t xml:space="preserve"> </w:t>
      </w:r>
      <w:r w:rsidR="00910E74">
        <w:rPr>
          <w:rFonts w:ascii="Tahoma" w:hAnsi="Tahoma" w:cs="Tahoma"/>
          <w:sz w:val="22"/>
          <w:szCs w:val="22"/>
          <w:lang w:val="sr-Cyrl-CS"/>
        </w:rPr>
        <w:t>јединка која је опорављана у волијерама</w:t>
      </w:r>
      <w:r w:rsidR="00DA4DD5">
        <w:rPr>
          <w:rFonts w:ascii="Tahoma" w:hAnsi="Tahoma" w:cs="Tahoma"/>
          <w:sz w:val="22"/>
          <w:szCs w:val="22"/>
          <w:lang w:val="sr-Cyrl-CS"/>
        </w:rPr>
        <w:t xml:space="preserve"> је белоглави суп Добрила</w:t>
      </w:r>
      <w:r w:rsidR="00910E74">
        <w:rPr>
          <w:rFonts w:ascii="Tahoma" w:hAnsi="Tahoma" w:cs="Tahoma"/>
          <w:sz w:val="22"/>
          <w:szCs w:val="22"/>
          <w:lang w:val="sr-Cyrl-CS"/>
        </w:rPr>
        <w:t>.</w:t>
      </w:r>
      <w:r w:rsidR="00DA4DD5">
        <w:rPr>
          <w:rFonts w:ascii="Tahoma" w:hAnsi="Tahoma" w:cs="Tahoma"/>
          <w:sz w:val="22"/>
          <w:szCs w:val="22"/>
          <w:lang w:val="sr-Cyrl-CS"/>
        </w:rPr>
        <w:t xml:space="preserve"> </w:t>
      </w:r>
      <w:r w:rsidR="00910E74">
        <w:rPr>
          <w:rFonts w:ascii="Tahoma" w:hAnsi="Tahoma" w:cs="Tahoma"/>
          <w:sz w:val="22"/>
          <w:szCs w:val="22"/>
          <w:lang w:val="sr-Cyrl-CS"/>
        </w:rPr>
        <w:t>Након</w:t>
      </w:r>
      <w:r w:rsidR="00DA4DD5">
        <w:rPr>
          <w:rFonts w:ascii="Tahoma" w:hAnsi="Tahoma" w:cs="Tahoma"/>
          <w:sz w:val="22"/>
          <w:szCs w:val="22"/>
          <w:lang w:val="sr-Cyrl-CS"/>
        </w:rPr>
        <w:t xml:space="preserve"> успешног полетања током 2018. године</w:t>
      </w:r>
      <w:r w:rsidR="00910E74">
        <w:rPr>
          <w:rFonts w:ascii="Tahoma" w:hAnsi="Tahoma" w:cs="Tahoma"/>
          <w:sz w:val="22"/>
          <w:szCs w:val="22"/>
          <w:lang w:val="sr-Cyrl-CS"/>
        </w:rPr>
        <w:t>, Добрила је</w:t>
      </w:r>
      <w:r w:rsidR="00A12879" w:rsidRPr="00A12879">
        <w:rPr>
          <w:rFonts w:ascii="Tahoma" w:hAnsi="Tahoma" w:cs="Tahoma"/>
          <w:sz w:val="22"/>
          <w:szCs w:val="22"/>
          <w:lang w:val="sr-Cyrl-CS"/>
        </w:rPr>
        <w:t xml:space="preserve"> „залутала“ на територију Турске</w:t>
      </w:r>
      <w:r w:rsidR="00DA4DD5">
        <w:rPr>
          <w:rFonts w:ascii="Tahoma" w:hAnsi="Tahoma" w:cs="Tahoma"/>
          <w:sz w:val="22"/>
          <w:szCs w:val="22"/>
          <w:lang w:val="sr-Cyrl-CS"/>
        </w:rPr>
        <w:t>, а пре њеног поновног враћања у матичну колонију иста је била смештена у волијеру ради адаптације.</w:t>
      </w:r>
      <w:r w:rsidR="006926EC" w:rsidRPr="00A12879">
        <w:rPr>
          <w:rFonts w:ascii="Tahoma" w:hAnsi="Tahoma" w:cs="Tahoma"/>
          <w:sz w:val="22"/>
          <w:szCs w:val="22"/>
          <w:lang w:val="sr-Cyrl-CS"/>
        </w:rPr>
        <w:t xml:space="preserve"> </w:t>
      </w:r>
      <w:r w:rsidR="00910E74">
        <w:rPr>
          <w:rFonts w:ascii="Tahoma" w:hAnsi="Tahoma" w:cs="Tahoma"/>
          <w:sz w:val="22"/>
          <w:szCs w:val="22"/>
          <w:lang w:val="sr-Cyrl-CS"/>
        </w:rPr>
        <w:t>Почетком децембра 2019. године, сателитски одашиљач који је и Добрила понела при поновном пуштању, навео је чуваре на језив призор најпознатије и најпитомије птице укљештене у стабла четири граба надомак гнезда у ком је рођена.Тело угинуле птице превезено је на обдукцију на Ветеринарски факултет у Београд.</w:t>
      </w:r>
    </w:p>
    <w:p w:rsidR="00DB7F73" w:rsidRPr="009429B5" w:rsidRDefault="00DB7F73" w:rsidP="00DB7F73">
      <w:pPr>
        <w:spacing w:after="0" w:line="240" w:lineRule="auto"/>
        <w:ind w:firstLine="720"/>
        <w:jc w:val="both"/>
        <w:rPr>
          <w:rFonts w:ascii="Tahoma" w:hAnsi="Tahoma" w:cs="Tahoma"/>
          <w:lang w:val="sr-Cyrl-CS"/>
        </w:rPr>
      </w:pPr>
      <w:r w:rsidRPr="00A12879">
        <w:rPr>
          <w:rFonts w:ascii="Tahoma" w:hAnsi="Tahoma" w:cs="Tahoma"/>
          <w:lang w:val="ru-RU"/>
        </w:rPr>
        <w:t>У непосредном контакту са месним становништвом у континуитету је вршена</w:t>
      </w:r>
      <w:r w:rsidRPr="009429B5">
        <w:rPr>
          <w:rFonts w:ascii="Tahoma" w:hAnsi="Tahoma" w:cs="Tahoma"/>
          <w:lang w:val="ru-RU"/>
        </w:rPr>
        <w:t xml:space="preserve"> едукација у циљу сузбијања </w:t>
      </w:r>
      <w:r>
        <w:rPr>
          <w:rFonts w:ascii="Tahoma" w:hAnsi="Tahoma" w:cs="Tahoma"/>
          <w:lang w:val="ru-RU"/>
        </w:rPr>
        <w:t>штетних</w:t>
      </w:r>
      <w:r w:rsidRPr="009429B5">
        <w:rPr>
          <w:rFonts w:ascii="Tahoma" w:hAnsi="Tahoma" w:cs="Tahoma"/>
          <w:lang w:val="ru-RU"/>
        </w:rPr>
        <w:t xml:space="preserve"> појава</w:t>
      </w:r>
      <w:r>
        <w:rPr>
          <w:rFonts w:ascii="Tahoma" w:hAnsi="Tahoma" w:cs="Tahoma"/>
          <w:lang w:val="ru-RU"/>
        </w:rPr>
        <w:t xml:space="preserve"> попут</w:t>
      </w:r>
      <w:r w:rsidRPr="009429B5">
        <w:rPr>
          <w:rFonts w:ascii="Tahoma" w:hAnsi="Tahoma" w:cs="Tahoma"/>
          <w:lang w:val="ru-RU"/>
        </w:rPr>
        <w:t xml:space="preserve"> тровања и других радњи које угрожавају зашт</w:t>
      </w:r>
      <w:r>
        <w:rPr>
          <w:rFonts w:ascii="Tahoma" w:hAnsi="Tahoma" w:cs="Tahoma"/>
          <w:lang w:val="ru-RU"/>
        </w:rPr>
        <w:t>ићене врсте лешинара</w:t>
      </w:r>
      <w:r w:rsidRPr="009429B5">
        <w:rPr>
          <w:rFonts w:ascii="Tahoma" w:hAnsi="Tahoma" w:cs="Tahoma"/>
          <w:lang w:val="ru-RU"/>
        </w:rPr>
        <w:t xml:space="preserve"> и других птица,</w:t>
      </w:r>
      <w:r>
        <w:rPr>
          <w:rFonts w:ascii="Tahoma" w:hAnsi="Tahoma" w:cs="Tahoma"/>
          <w:lang w:val="ru-RU"/>
        </w:rPr>
        <w:t xml:space="preserve"> као и</w:t>
      </w:r>
      <w:r w:rsidRPr="009429B5">
        <w:rPr>
          <w:rFonts w:ascii="Tahoma" w:hAnsi="Tahoma" w:cs="Tahoma"/>
          <w:lang w:val="ru-RU"/>
        </w:rPr>
        <w:t xml:space="preserve"> ситне и крупне дивљачи</w:t>
      </w:r>
      <w:r>
        <w:rPr>
          <w:rFonts w:ascii="Tahoma" w:hAnsi="Tahoma" w:cs="Tahoma"/>
          <w:lang w:val="ru-RU"/>
        </w:rPr>
        <w:t>.</w:t>
      </w:r>
      <w:r w:rsidRPr="009429B5">
        <w:rPr>
          <w:rFonts w:ascii="Tahoma" w:hAnsi="Tahoma" w:cs="Tahoma"/>
          <w:lang w:val="sr-Cyrl-CS"/>
        </w:rPr>
        <w:t xml:space="preserve"> Посебна пажња обраћена је разговору са </w:t>
      </w:r>
      <w:r>
        <w:rPr>
          <w:rFonts w:ascii="Tahoma" w:hAnsi="Tahoma" w:cs="Tahoma"/>
          <w:lang w:val="sr-Cyrl-CS"/>
        </w:rPr>
        <w:t>члановима ловачких удружења</w:t>
      </w:r>
      <w:r w:rsidRPr="009429B5">
        <w:rPr>
          <w:rFonts w:ascii="Tahoma" w:hAnsi="Tahoma" w:cs="Tahoma"/>
          <w:lang w:val="sr-Cyrl-CS"/>
        </w:rPr>
        <w:t xml:space="preserve"> и управницима ловишта</w:t>
      </w:r>
      <w:r>
        <w:rPr>
          <w:rFonts w:ascii="Tahoma" w:hAnsi="Tahoma" w:cs="Tahoma"/>
          <w:lang w:val="sr-Cyrl-CS"/>
        </w:rPr>
        <w:t>,</w:t>
      </w:r>
      <w:r w:rsidRPr="009429B5">
        <w:rPr>
          <w:rFonts w:ascii="Tahoma" w:hAnsi="Tahoma" w:cs="Tahoma"/>
          <w:lang w:val="sr-Cyrl-CS"/>
        </w:rPr>
        <w:t xml:space="preserve"> као и са сеоским</w:t>
      </w:r>
      <w:r>
        <w:rPr>
          <w:rFonts w:ascii="Tahoma" w:hAnsi="Tahoma" w:cs="Tahoma"/>
          <w:lang w:val="sr-Cyrl-CS"/>
        </w:rPr>
        <w:t xml:space="preserve"> домаћинствима чија су стада (евентуално) угрожена</w:t>
      </w:r>
      <w:r w:rsidRPr="009429B5">
        <w:rPr>
          <w:rFonts w:ascii="Tahoma" w:hAnsi="Tahoma" w:cs="Tahoma"/>
          <w:lang w:val="sr-Cyrl-CS"/>
        </w:rPr>
        <w:t xml:space="preserve"> од </w:t>
      </w:r>
      <w:r>
        <w:rPr>
          <w:rFonts w:ascii="Tahoma" w:hAnsi="Tahoma" w:cs="Tahoma"/>
          <w:lang w:val="sr-Cyrl-CS"/>
        </w:rPr>
        <w:t>напада вукова</w:t>
      </w:r>
      <w:r w:rsidRPr="009429B5">
        <w:rPr>
          <w:rFonts w:ascii="Tahoma" w:hAnsi="Tahoma" w:cs="Tahoma"/>
          <w:lang w:val="sr-Cyrl-CS"/>
        </w:rPr>
        <w:t xml:space="preserve">. Скренута је пажња на штетне последице тровања и казнене мере које очекују починиоце. </w:t>
      </w:r>
    </w:p>
    <w:p w:rsidR="00DB7F73" w:rsidRPr="00DF4A71" w:rsidRDefault="009E3569" w:rsidP="00DB7F73">
      <w:pPr>
        <w:autoSpaceDE w:val="0"/>
        <w:autoSpaceDN w:val="0"/>
        <w:adjustRightInd w:val="0"/>
        <w:spacing w:after="0" w:line="240" w:lineRule="auto"/>
        <w:ind w:firstLine="720"/>
        <w:jc w:val="both"/>
        <w:rPr>
          <w:rFonts w:ascii="Tahoma" w:hAnsi="Tahoma" w:cs="Tahoma"/>
          <w:lang w:val="ru-RU"/>
        </w:rPr>
      </w:pPr>
      <w:r w:rsidRPr="00DF4A71">
        <w:rPr>
          <w:rFonts w:ascii="Tahoma" w:hAnsi="Tahoma" w:cs="Tahoma"/>
          <w:lang w:val="sr-Cyrl-CS"/>
        </w:rPr>
        <w:t>У циљу одржавања континуитета у маркирању лешинара и усвајања савремених метода праћења белоглавог супа, Резерват Увац д</w:t>
      </w:r>
      <w:r w:rsidR="00910E74">
        <w:rPr>
          <w:rFonts w:ascii="Tahoma" w:hAnsi="Tahoma" w:cs="Tahoma"/>
          <w:lang w:val="sr-Cyrl-CS"/>
        </w:rPr>
        <w:t>.</w:t>
      </w:r>
      <w:r w:rsidRPr="00DF4A71">
        <w:rPr>
          <w:rFonts w:ascii="Tahoma" w:hAnsi="Tahoma" w:cs="Tahoma"/>
          <w:lang w:val="sr-Cyrl-CS"/>
        </w:rPr>
        <w:t>о</w:t>
      </w:r>
      <w:r w:rsidR="00910E74">
        <w:rPr>
          <w:rFonts w:ascii="Tahoma" w:hAnsi="Tahoma" w:cs="Tahoma"/>
          <w:lang w:val="sr-Cyrl-CS"/>
        </w:rPr>
        <w:t>.</w:t>
      </w:r>
      <w:r w:rsidRPr="00DF4A71">
        <w:rPr>
          <w:rFonts w:ascii="Tahoma" w:hAnsi="Tahoma" w:cs="Tahoma"/>
          <w:lang w:val="sr-Cyrl-CS"/>
        </w:rPr>
        <w:t>о</w:t>
      </w:r>
      <w:r w:rsidR="00910E74">
        <w:rPr>
          <w:rFonts w:ascii="Tahoma" w:hAnsi="Tahoma" w:cs="Tahoma"/>
          <w:lang w:val="sr-Cyrl-CS"/>
        </w:rPr>
        <w:t>.</w:t>
      </w:r>
      <w:r w:rsidRPr="00DF4A71">
        <w:rPr>
          <w:rFonts w:ascii="Tahoma" w:hAnsi="Tahoma" w:cs="Tahoma"/>
          <w:lang w:val="sr-Cyrl-CS"/>
        </w:rPr>
        <w:t xml:space="preserve"> је током 2019. године подржао пројекат </w:t>
      </w:r>
      <w:r w:rsidRPr="00DF4A71">
        <w:rPr>
          <w:lang w:val="sr-Cyrl-CS"/>
        </w:rPr>
        <w:t xml:space="preserve"> </w:t>
      </w:r>
      <w:r w:rsidRPr="00DF4A71">
        <w:rPr>
          <w:rFonts w:ascii="Tahoma" w:hAnsi="Tahoma" w:cs="Tahoma"/>
          <w:b/>
          <w:lang w:val="sr-Cyrl-CS"/>
        </w:rPr>
        <w:t>маркирања младунаца</w:t>
      </w:r>
      <w:r w:rsidRPr="00DF4A71">
        <w:rPr>
          <w:rFonts w:ascii="Tahoma" w:hAnsi="Tahoma" w:cs="Tahoma"/>
          <w:lang w:val="sr-Cyrl-CS"/>
        </w:rPr>
        <w:t xml:space="preserve"> </w:t>
      </w:r>
      <w:r w:rsidRPr="00DF4A71">
        <w:rPr>
          <w:rFonts w:ascii="Tahoma" w:hAnsi="Tahoma" w:cs="Tahoma"/>
          <w:b/>
          <w:lang w:val="sr-Cyrl-CS"/>
        </w:rPr>
        <w:t>на гнезду</w:t>
      </w:r>
      <w:r w:rsidRPr="00DF4A71">
        <w:rPr>
          <w:rFonts w:ascii="Tahoma" w:hAnsi="Tahoma" w:cs="Tahoma"/>
          <w:lang w:val="sr-Cyrl-CS"/>
        </w:rPr>
        <w:t xml:space="preserve"> како би се прикупиле информације о преживљавању младунаца, имиграцији и емиграцији птица из популације. </w:t>
      </w:r>
      <w:r w:rsidR="00316678">
        <w:rPr>
          <w:rFonts w:ascii="Tahoma" w:hAnsi="Tahoma" w:cs="Tahoma"/>
          <w:lang w:val="sr-Cyrl-CS"/>
        </w:rPr>
        <w:t>За маркирање младунаца ангажован је</w:t>
      </w:r>
      <w:r w:rsidR="00BF5F7B">
        <w:rPr>
          <w:rFonts w:ascii="Tahoma" w:hAnsi="Tahoma" w:cs="Tahoma"/>
          <w:lang w:val="sr-Cyrl-CS"/>
        </w:rPr>
        <w:t xml:space="preserve"> Институт</w:t>
      </w:r>
      <w:r w:rsidR="00DB7F73" w:rsidRPr="008A45AA">
        <w:rPr>
          <w:rFonts w:ascii="Tahoma" w:hAnsi="Tahoma" w:cs="Tahoma"/>
          <w:lang w:val="sr-Cyrl-CS"/>
        </w:rPr>
        <w:t xml:space="preserve"> за биолошка истраживања ''Синиша Станковић'', који је </w:t>
      </w:r>
      <w:r w:rsidR="00316678">
        <w:rPr>
          <w:rFonts w:ascii="Tahoma" w:hAnsi="Tahoma" w:cs="Tahoma"/>
          <w:lang w:val="sr-Cyrl-CS"/>
        </w:rPr>
        <w:t xml:space="preserve">током предходних </w:t>
      </w:r>
      <w:r w:rsidR="008A2BA1">
        <w:rPr>
          <w:rFonts w:ascii="Tahoma" w:hAnsi="Tahoma" w:cs="Tahoma"/>
          <w:lang w:val="sr-Cyrl-CS"/>
        </w:rPr>
        <w:t xml:space="preserve"> 15 </w:t>
      </w:r>
      <w:r w:rsidR="00316678">
        <w:rPr>
          <w:rFonts w:ascii="Tahoma" w:hAnsi="Tahoma" w:cs="Tahoma"/>
          <w:lang w:val="sr-Cyrl-CS"/>
        </w:rPr>
        <w:t xml:space="preserve">година био </w:t>
      </w:r>
      <w:r w:rsidR="00DB7F73" w:rsidRPr="008A45AA">
        <w:rPr>
          <w:rFonts w:ascii="Tahoma" w:hAnsi="Tahoma" w:cs="Tahoma"/>
          <w:lang w:val="sr-Cyrl-CS"/>
        </w:rPr>
        <w:t>носилац пројекта маркира</w:t>
      </w:r>
      <w:r w:rsidR="008A2BA1">
        <w:rPr>
          <w:rFonts w:ascii="Tahoma" w:hAnsi="Tahoma" w:cs="Tahoma"/>
          <w:lang w:val="sr-Cyrl-CS"/>
        </w:rPr>
        <w:t>ња белоглавих супова у СРП Увац</w:t>
      </w:r>
      <w:r w:rsidR="00D94191">
        <w:rPr>
          <w:rFonts w:ascii="Tahoma" w:hAnsi="Tahoma" w:cs="Tahoma"/>
          <w:lang w:val="sr-Cyrl-CS"/>
        </w:rPr>
        <w:t>.</w:t>
      </w:r>
      <w:r w:rsidR="008A2BA1">
        <w:rPr>
          <w:rFonts w:ascii="Tahoma" w:hAnsi="Tahoma" w:cs="Tahoma"/>
          <w:lang w:val="sr-Cyrl-CS"/>
        </w:rPr>
        <w:t xml:space="preserve"> </w:t>
      </w:r>
      <w:r w:rsidR="00D94191">
        <w:rPr>
          <w:rFonts w:ascii="Tahoma" w:hAnsi="Tahoma" w:cs="Tahoma"/>
          <w:lang w:val="sr-Cyrl-CS"/>
        </w:rPr>
        <w:t>Д</w:t>
      </w:r>
      <w:r w:rsidR="008A2BA1">
        <w:rPr>
          <w:rFonts w:ascii="Tahoma" w:hAnsi="Tahoma" w:cs="Tahoma"/>
          <w:lang w:val="sr-Cyrl-CS"/>
        </w:rPr>
        <w:t>о сад је</w:t>
      </w:r>
      <w:r w:rsidR="00DB7F73" w:rsidRPr="008A45AA">
        <w:rPr>
          <w:rFonts w:ascii="Tahoma" w:hAnsi="Tahoma" w:cs="Tahoma"/>
          <w:lang w:val="sr-Cyrl-CS"/>
        </w:rPr>
        <w:t xml:space="preserve"> </w:t>
      </w:r>
      <w:r w:rsidR="008A2BA1">
        <w:rPr>
          <w:rFonts w:ascii="Tahoma" w:hAnsi="Tahoma" w:cs="Tahoma"/>
          <w:lang w:val="sr-Cyrl-CS"/>
        </w:rPr>
        <w:t>обележен</w:t>
      </w:r>
      <w:r w:rsidR="00D94191">
        <w:rPr>
          <w:rFonts w:ascii="Tahoma" w:hAnsi="Tahoma" w:cs="Tahoma"/>
          <w:lang w:val="sr-Cyrl-CS"/>
        </w:rPr>
        <w:t>о</w:t>
      </w:r>
      <w:r w:rsidR="00A82978" w:rsidRPr="00DF4A71">
        <w:rPr>
          <w:rFonts w:ascii="Tahoma" w:hAnsi="Tahoma" w:cs="Tahoma"/>
          <w:lang w:val="ru-RU"/>
        </w:rPr>
        <w:t xml:space="preserve"> </w:t>
      </w:r>
      <w:r w:rsidR="008A2BA1" w:rsidRPr="00DF4A71">
        <w:rPr>
          <w:rFonts w:ascii="Tahoma" w:hAnsi="Tahoma" w:cs="Tahoma"/>
          <w:lang w:val="ru-RU"/>
        </w:rPr>
        <w:t>297</w:t>
      </w:r>
      <w:r w:rsidR="00DB7F73" w:rsidRPr="00DF4A71">
        <w:rPr>
          <w:rFonts w:ascii="Tahoma" w:hAnsi="Tahoma" w:cs="Tahoma"/>
          <w:lang w:val="ru-RU"/>
        </w:rPr>
        <w:t xml:space="preserve"> јединк</w:t>
      </w:r>
      <w:r w:rsidR="00D94191">
        <w:rPr>
          <w:rFonts w:ascii="Tahoma" w:hAnsi="Tahoma" w:cs="Tahoma"/>
          <w:lang w:val="ru-RU"/>
        </w:rPr>
        <w:t>и</w:t>
      </w:r>
      <w:r w:rsidR="00DB7F73" w:rsidRPr="00DF4A71">
        <w:rPr>
          <w:rFonts w:ascii="Tahoma" w:hAnsi="Tahoma" w:cs="Tahoma"/>
          <w:lang w:val="ru-RU"/>
        </w:rPr>
        <w:t xml:space="preserve"> и прикупљено </w:t>
      </w:r>
      <w:r w:rsidR="00DB7F73" w:rsidRPr="00A82978">
        <w:rPr>
          <w:rFonts w:ascii="Tahoma" w:hAnsi="Tahoma" w:cs="Tahoma"/>
          <w:lang w:val="sr-Cyrl-CS"/>
        </w:rPr>
        <w:t>3</w:t>
      </w:r>
      <w:r w:rsidR="008A2BA1" w:rsidRPr="00A82978">
        <w:rPr>
          <w:rFonts w:ascii="Tahoma" w:hAnsi="Tahoma" w:cs="Tahoma"/>
          <w:lang w:val="sr-Cyrl-CS"/>
        </w:rPr>
        <w:t>724</w:t>
      </w:r>
      <w:r w:rsidR="00DB7F73" w:rsidRPr="00DF4A71">
        <w:rPr>
          <w:rFonts w:ascii="Tahoma" w:hAnsi="Tahoma" w:cs="Tahoma"/>
          <w:lang w:val="ru-RU"/>
        </w:rPr>
        <w:t xml:space="preserve"> запажањ</w:t>
      </w:r>
      <w:r w:rsidR="00DB7F73" w:rsidRPr="008A45AA">
        <w:rPr>
          <w:rFonts w:ascii="Tahoma" w:hAnsi="Tahoma" w:cs="Tahoma"/>
          <w:lang w:val="sr-Cyrl-CS"/>
        </w:rPr>
        <w:t>а</w:t>
      </w:r>
      <w:r w:rsidR="00DB7F73" w:rsidRPr="00DF4A71">
        <w:rPr>
          <w:rFonts w:ascii="Tahoma" w:hAnsi="Tahoma" w:cs="Tahoma"/>
          <w:lang w:val="ru-RU"/>
        </w:rPr>
        <w:t xml:space="preserve"> маркираних птица</w:t>
      </w:r>
      <w:r w:rsidR="00DB7F73" w:rsidRPr="008A45AA">
        <w:rPr>
          <w:rFonts w:ascii="Tahoma" w:hAnsi="Tahoma" w:cs="Tahoma"/>
          <w:lang w:val="sr-Cyrl-CS"/>
        </w:rPr>
        <w:t>.</w:t>
      </w:r>
      <w:r w:rsidR="00DB7F73" w:rsidRPr="00DF4A71">
        <w:rPr>
          <w:rFonts w:ascii="Tahoma" w:hAnsi="Tahoma" w:cs="Tahoma"/>
          <w:lang w:val="ru-RU"/>
        </w:rPr>
        <w:t xml:space="preserve"> Маркиране птице су </w:t>
      </w:r>
      <w:r w:rsidR="00DB7F73" w:rsidRPr="008A45AA">
        <w:rPr>
          <w:rFonts w:ascii="Tahoma" w:hAnsi="Tahoma" w:cs="Tahoma"/>
          <w:lang w:val="sr-Cyrl-CS"/>
        </w:rPr>
        <w:t>за</w:t>
      </w:r>
      <w:r w:rsidR="00DB7F73" w:rsidRPr="00DF4A71">
        <w:rPr>
          <w:rFonts w:ascii="Tahoma" w:hAnsi="Tahoma" w:cs="Tahoma"/>
          <w:lang w:val="ru-RU"/>
        </w:rPr>
        <w:t>бележ</w:t>
      </w:r>
      <w:r w:rsidR="00DB7F73" w:rsidRPr="008A45AA">
        <w:rPr>
          <w:rFonts w:ascii="Tahoma" w:hAnsi="Tahoma" w:cs="Tahoma"/>
          <w:lang w:val="sr-Cyrl-CS"/>
        </w:rPr>
        <w:t>ене</w:t>
      </w:r>
      <w:r w:rsidR="00DB7F73" w:rsidRPr="00DF4A71">
        <w:rPr>
          <w:rFonts w:ascii="Tahoma" w:hAnsi="Tahoma" w:cs="Tahoma"/>
          <w:lang w:val="ru-RU"/>
        </w:rPr>
        <w:t xml:space="preserve"> у </w:t>
      </w:r>
      <w:r w:rsidR="00DB7F73" w:rsidRPr="008A45AA">
        <w:rPr>
          <w:rFonts w:ascii="Tahoma" w:hAnsi="Tahoma" w:cs="Tahoma"/>
          <w:lang w:val="sr-Cyrl-CS"/>
        </w:rPr>
        <w:t>20</w:t>
      </w:r>
      <w:r w:rsidR="00DB7F73" w:rsidRPr="00DF4A71">
        <w:rPr>
          <w:rFonts w:ascii="Tahoma" w:hAnsi="Tahoma" w:cs="Tahoma"/>
          <w:lang w:val="ru-RU"/>
        </w:rPr>
        <w:t xml:space="preserve"> земаља. Љубите</w:t>
      </w:r>
      <w:r w:rsidR="005D770D" w:rsidRPr="00DF4A71">
        <w:rPr>
          <w:rFonts w:ascii="Tahoma" w:hAnsi="Tahoma" w:cs="Tahoma"/>
          <w:lang w:val="ru-RU"/>
        </w:rPr>
        <w:t xml:space="preserve">љи природе </w:t>
      </w:r>
      <w:r w:rsidR="00DB7F73" w:rsidRPr="00DF4A71">
        <w:rPr>
          <w:rFonts w:ascii="Tahoma" w:hAnsi="Tahoma" w:cs="Tahoma"/>
          <w:lang w:val="ru-RU"/>
        </w:rPr>
        <w:t xml:space="preserve"> </w:t>
      </w:r>
      <w:r w:rsidR="00DB7F73" w:rsidRPr="008A45AA">
        <w:rPr>
          <w:rFonts w:ascii="Tahoma" w:hAnsi="Tahoma" w:cs="Tahoma"/>
          <w:lang w:val="sr-Cyrl-CS"/>
        </w:rPr>
        <w:t xml:space="preserve">шаљу </w:t>
      </w:r>
      <w:r w:rsidR="00DB7F73" w:rsidRPr="00DF4A71">
        <w:rPr>
          <w:rFonts w:ascii="Tahoma" w:hAnsi="Tahoma" w:cs="Tahoma"/>
          <w:lang w:val="ru-RU"/>
        </w:rPr>
        <w:t>фотографије маркираних птица желећи да сазнају ко их је обележио и одакле су дошле. Видео-камере на хранилишту, "ресторану за белоглаве супове"</w:t>
      </w:r>
      <w:r w:rsidR="00D94191">
        <w:rPr>
          <w:rFonts w:ascii="Tahoma" w:hAnsi="Tahoma" w:cs="Tahoma"/>
          <w:lang w:val="ru-RU"/>
        </w:rPr>
        <w:t>,</w:t>
      </w:r>
      <w:r w:rsidR="00DB7F73" w:rsidRPr="00DF4A71">
        <w:rPr>
          <w:rFonts w:ascii="Tahoma" w:hAnsi="Tahoma" w:cs="Tahoma"/>
          <w:lang w:val="ru-RU"/>
        </w:rPr>
        <w:t xml:space="preserve"> омогућиле су систематско праћење судбине обележених јединки</w:t>
      </w:r>
      <w:r w:rsidR="00DB7F73" w:rsidRPr="008A45AA">
        <w:rPr>
          <w:rFonts w:ascii="Tahoma" w:hAnsi="Tahoma" w:cs="Tahoma"/>
          <w:lang w:val="sr-Cyrl-CS"/>
        </w:rPr>
        <w:t xml:space="preserve"> и структуре популације белоглавих супова на Увцу</w:t>
      </w:r>
      <w:r w:rsidR="00D94191">
        <w:rPr>
          <w:rFonts w:ascii="Tahoma" w:hAnsi="Tahoma" w:cs="Tahoma"/>
          <w:lang w:val="sr-Cyrl-CS"/>
        </w:rPr>
        <w:t>.И</w:t>
      </w:r>
      <w:r w:rsidR="008A2BA1">
        <w:rPr>
          <w:rFonts w:ascii="Tahoma" w:hAnsi="Tahoma" w:cs="Tahoma"/>
          <w:lang w:val="sr-Cyrl-CS"/>
        </w:rPr>
        <w:t xml:space="preserve"> током 2019. године забележено је 424 налаза наших птица и 109 налаза птица са страним ознакама</w:t>
      </w:r>
      <w:r w:rsidR="00DB7F73" w:rsidRPr="00DF4A71">
        <w:rPr>
          <w:rFonts w:ascii="Tahoma" w:hAnsi="Tahoma" w:cs="Tahoma"/>
          <w:lang w:val="ru-RU"/>
        </w:rPr>
        <w:t>. У току маркирања са стручњацима Института урађен је коначни мониторинг гнезда који је потврдио очекивања током јануарског мониторинга.</w:t>
      </w:r>
      <w:r w:rsidR="00A82978" w:rsidRPr="00DF4A71">
        <w:rPr>
          <w:rFonts w:ascii="Tahoma" w:hAnsi="Tahoma" w:cs="Tahoma"/>
          <w:lang w:val="ru-RU"/>
        </w:rPr>
        <w:t xml:space="preserve"> </w:t>
      </w:r>
      <w:r w:rsidR="00A82978" w:rsidRPr="008A45AA">
        <w:rPr>
          <w:rFonts w:ascii="Tahoma" w:hAnsi="Tahoma" w:cs="Tahoma"/>
          <w:lang w:val="sr-Cyrl-CS"/>
        </w:rPr>
        <w:t>Институт за биолошка истраживања ''Синиша Станковић''</w:t>
      </w:r>
      <w:r w:rsidR="00A82978">
        <w:rPr>
          <w:rFonts w:ascii="Tahoma" w:hAnsi="Tahoma" w:cs="Tahoma"/>
          <w:lang w:val="sr-Cyrl-CS"/>
        </w:rPr>
        <w:t xml:space="preserve"> сачинио је детаљан извештај о маркирању младунаца и праћењу маркираних птица,а исти се доставља у прилогу овог извештаја.</w:t>
      </w:r>
      <w:r w:rsidR="00DB7F73" w:rsidRPr="00DF4A71">
        <w:rPr>
          <w:rFonts w:ascii="Tahoma" w:hAnsi="Tahoma" w:cs="Tahoma"/>
          <w:lang w:val="ru-RU"/>
        </w:rPr>
        <w:t xml:space="preserve"> </w:t>
      </w:r>
    </w:p>
    <w:p w:rsidR="00AF5FCB" w:rsidRPr="00DF4A71" w:rsidRDefault="00AF5FCB" w:rsidP="00DB7F73">
      <w:pPr>
        <w:autoSpaceDE w:val="0"/>
        <w:autoSpaceDN w:val="0"/>
        <w:adjustRightInd w:val="0"/>
        <w:spacing w:after="0" w:line="240" w:lineRule="auto"/>
        <w:ind w:firstLine="720"/>
        <w:jc w:val="both"/>
        <w:rPr>
          <w:rFonts w:ascii="Tahoma" w:hAnsi="Tahoma" w:cs="Tahoma"/>
          <w:lang w:val="ru-RU"/>
        </w:rPr>
      </w:pPr>
    </w:p>
    <w:p w:rsidR="00A82978" w:rsidRDefault="00A82978" w:rsidP="00A82978">
      <w:pPr>
        <w:pStyle w:val="BodyTextIndent"/>
        <w:numPr>
          <w:ilvl w:val="0"/>
          <w:numId w:val="20"/>
        </w:numPr>
        <w:spacing w:after="0"/>
        <w:jc w:val="both"/>
        <w:rPr>
          <w:rFonts w:ascii="Tahoma" w:hAnsi="Tahoma" w:cs="Tahoma"/>
          <w:lang w:val="ru-RU"/>
        </w:rPr>
      </w:pPr>
      <w:r w:rsidRPr="00CA4C97">
        <w:rPr>
          <w:rFonts w:ascii="Tahoma" w:hAnsi="Tahoma" w:cs="Tahoma"/>
          <w:lang w:val="sr-Cyrl-CS"/>
        </w:rPr>
        <w:t>Остварени трошкови</w:t>
      </w:r>
      <w:r>
        <w:rPr>
          <w:rFonts w:ascii="Tahoma" w:hAnsi="Tahoma" w:cs="Tahoma"/>
          <w:lang w:val="sr-Cyrl-CS"/>
        </w:rPr>
        <w:t xml:space="preserve"> за маркира</w:t>
      </w:r>
      <w:r w:rsidR="00D94191">
        <w:rPr>
          <w:rFonts w:ascii="Tahoma" w:hAnsi="Tahoma" w:cs="Tahoma"/>
          <w:lang w:val="sr-Cyrl-CS"/>
        </w:rPr>
        <w:t>њ</w:t>
      </w:r>
      <w:r>
        <w:rPr>
          <w:rFonts w:ascii="Tahoma" w:hAnsi="Tahoma" w:cs="Tahoma"/>
          <w:lang w:val="sr-Cyrl-CS"/>
        </w:rPr>
        <w:t>е младунаца</w:t>
      </w:r>
      <w:r w:rsidRPr="00DF4A71">
        <w:rPr>
          <w:rFonts w:ascii="Tahoma" w:hAnsi="Tahoma" w:cs="Tahoma"/>
          <w:lang w:val="ru-RU"/>
        </w:rPr>
        <w:t>:</w:t>
      </w:r>
    </w:p>
    <w:p w:rsidR="00A82978" w:rsidRDefault="00A82978" w:rsidP="00A82978">
      <w:pPr>
        <w:pStyle w:val="BodyTextIndent"/>
        <w:spacing w:after="0"/>
        <w:ind w:left="0" w:firstLine="720"/>
        <w:jc w:val="both"/>
        <w:rPr>
          <w:rFonts w:ascii="Tahoma" w:hAnsi="Tahoma" w:cs="Tahoma"/>
          <w:sz w:val="22"/>
          <w:szCs w:val="22"/>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2268"/>
        <w:gridCol w:w="851"/>
        <w:gridCol w:w="3961"/>
      </w:tblGrid>
      <w:tr w:rsidR="00A82978" w:rsidRPr="008A45AA" w:rsidTr="00D11845">
        <w:trPr>
          <w:jc w:val="center"/>
        </w:trPr>
        <w:tc>
          <w:tcPr>
            <w:tcW w:w="2541" w:type="dxa"/>
            <w:shd w:val="clear" w:color="auto" w:fill="auto"/>
          </w:tcPr>
          <w:p w:rsidR="00A82978" w:rsidRPr="008A45AA" w:rsidRDefault="00A82978" w:rsidP="00164473">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lastRenderedPageBreak/>
              <w:t xml:space="preserve">Остварени расходи </w:t>
            </w:r>
          </w:p>
          <w:p w:rsidR="00A82978" w:rsidRPr="008A45AA" w:rsidRDefault="00A82978" w:rsidP="00164473">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(динара):</w:t>
            </w:r>
          </w:p>
          <w:p w:rsidR="00A82978" w:rsidRPr="008A45AA" w:rsidRDefault="00F82551" w:rsidP="00164473">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24</w:t>
            </w:r>
            <w:r w:rsidR="00D11845">
              <w:rPr>
                <w:rFonts w:ascii="Tahoma" w:hAnsi="Tahoma" w:cs="Tahoma"/>
                <w:b/>
                <w:sz w:val="18"/>
                <w:szCs w:val="18"/>
                <w:lang w:val="sr-Cyrl-CS"/>
              </w:rPr>
              <w:t>0.00</w:t>
            </w:r>
            <w:r w:rsidR="00A82978" w:rsidRPr="008A45AA">
              <w:rPr>
                <w:rFonts w:ascii="Tahoma" w:hAnsi="Tahoma" w:cs="Tahoma"/>
                <w:b/>
                <w:sz w:val="18"/>
                <w:szCs w:val="18"/>
                <w:lang w:val="sr-Cyrl-CS"/>
              </w:rPr>
              <w:t>0,00</w:t>
            </w:r>
          </w:p>
        </w:tc>
        <w:tc>
          <w:tcPr>
            <w:tcW w:w="2268" w:type="dxa"/>
          </w:tcPr>
          <w:p w:rsidR="00A82978" w:rsidRPr="008A45AA" w:rsidRDefault="00A82978" w:rsidP="00164473">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Планирани расходи (динара):</w:t>
            </w:r>
          </w:p>
          <w:p w:rsidR="00A82978" w:rsidRPr="008A45AA" w:rsidRDefault="00A82978" w:rsidP="00164473">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30</w:t>
            </w:r>
            <w:r w:rsidRPr="008A45AA">
              <w:rPr>
                <w:rFonts w:ascii="Tahoma" w:hAnsi="Tahoma" w:cs="Tahoma"/>
                <w:b/>
                <w:sz w:val="18"/>
                <w:szCs w:val="18"/>
                <w:lang w:val="sr-Cyrl-CS"/>
              </w:rPr>
              <w:t>0.000,00</w:t>
            </w:r>
          </w:p>
        </w:tc>
        <w:tc>
          <w:tcPr>
            <w:tcW w:w="851" w:type="dxa"/>
          </w:tcPr>
          <w:p w:rsidR="00A82978" w:rsidRPr="008A45AA" w:rsidRDefault="00A82978" w:rsidP="00164473">
            <w:pPr>
              <w:tabs>
                <w:tab w:val="left" w:pos="0"/>
              </w:tabs>
              <w:spacing w:after="0" w:line="240" w:lineRule="auto"/>
              <w:jc w:val="center"/>
              <w:rPr>
                <w:rFonts w:ascii="Tahoma" w:hAnsi="Tahoma" w:cs="Tahoma"/>
                <w:b/>
                <w:sz w:val="18"/>
                <w:szCs w:val="18"/>
                <w:lang w:val="sr-Cyrl-CS"/>
              </w:rPr>
            </w:pPr>
            <w:r w:rsidRPr="008A45AA">
              <w:rPr>
                <w:rFonts w:ascii="Tahoma" w:hAnsi="Tahoma" w:cs="Tahoma"/>
                <w:b/>
                <w:sz w:val="18"/>
                <w:szCs w:val="18"/>
                <w:lang w:val="sr-Cyrl-CS"/>
              </w:rPr>
              <w:t>%</w:t>
            </w:r>
          </w:p>
          <w:p w:rsidR="00A82978" w:rsidRPr="008A45AA" w:rsidRDefault="00A82978" w:rsidP="00164473">
            <w:pPr>
              <w:tabs>
                <w:tab w:val="left" w:pos="0"/>
              </w:tabs>
              <w:spacing w:after="0" w:line="240" w:lineRule="auto"/>
              <w:jc w:val="center"/>
              <w:rPr>
                <w:rFonts w:ascii="Tahoma" w:hAnsi="Tahoma" w:cs="Tahoma"/>
                <w:b/>
                <w:sz w:val="18"/>
                <w:szCs w:val="18"/>
                <w:lang w:val="sr-Cyrl-CS"/>
              </w:rPr>
            </w:pPr>
          </w:p>
          <w:p w:rsidR="00A82978" w:rsidRPr="008A45AA" w:rsidRDefault="00F82551" w:rsidP="00F82551">
            <w:pPr>
              <w:tabs>
                <w:tab w:val="left" w:pos="0"/>
              </w:tabs>
              <w:spacing w:after="0" w:line="240" w:lineRule="auto"/>
              <w:jc w:val="center"/>
              <w:rPr>
                <w:rFonts w:ascii="Tahoma" w:hAnsi="Tahoma" w:cs="Tahoma"/>
                <w:b/>
                <w:sz w:val="18"/>
                <w:szCs w:val="18"/>
                <w:lang w:val="sr-Cyrl-CS"/>
              </w:rPr>
            </w:pPr>
            <w:r>
              <w:rPr>
                <w:rFonts w:ascii="Tahoma" w:hAnsi="Tahoma" w:cs="Tahoma"/>
                <w:b/>
                <w:sz w:val="18"/>
                <w:szCs w:val="18"/>
                <w:lang w:val="sr-Cyrl-CS"/>
              </w:rPr>
              <w:t>80</w:t>
            </w:r>
            <w:r w:rsidR="00A82978" w:rsidRPr="008A45AA">
              <w:rPr>
                <w:rFonts w:ascii="Tahoma" w:hAnsi="Tahoma" w:cs="Tahoma"/>
                <w:b/>
                <w:sz w:val="18"/>
                <w:szCs w:val="18"/>
                <w:lang w:val="sr-Cyrl-CS"/>
              </w:rPr>
              <w:t>.</w:t>
            </w:r>
            <w:r>
              <w:rPr>
                <w:rFonts w:ascii="Tahoma" w:hAnsi="Tahoma" w:cs="Tahoma"/>
                <w:b/>
                <w:sz w:val="18"/>
                <w:szCs w:val="18"/>
                <w:lang w:val="sr-Cyrl-CS"/>
              </w:rPr>
              <w:t>00</w:t>
            </w:r>
          </w:p>
        </w:tc>
        <w:tc>
          <w:tcPr>
            <w:tcW w:w="3961" w:type="dxa"/>
            <w:shd w:val="clear" w:color="auto" w:fill="auto"/>
          </w:tcPr>
          <w:p w:rsidR="00A82978" w:rsidRPr="008A45AA" w:rsidRDefault="00A82978" w:rsidP="00164473">
            <w:pPr>
              <w:tabs>
                <w:tab w:val="left" w:pos="0"/>
              </w:tabs>
              <w:spacing w:after="0" w:line="240" w:lineRule="auto"/>
              <w:jc w:val="center"/>
              <w:rPr>
                <w:rFonts w:ascii="Tahoma" w:hAnsi="Tahoma" w:cs="Tahoma"/>
                <w:b/>
                <w:sz w:val="18"/>
                <w:szCs w:val="18"/>
                <w:lang w:val="sr-Cyrl-CS"/>
              </w:rPr>
            </w:pPr>
            <w:r w:rsidRPr="008A45AA">
              <w:rPr>
                <w:rFonts w:ascii="Tahoma" w:hAnsi="Tahoma" w:cs="Tahoma"/>
                <w:b/>
                <w:sz w:val="18"/>
                <w:szCs w:val="18"/>
                <w:lang w:val="sr-Cyrl-CS"/>
              </w:rPr>
              <w:t>Извршилац посла:</w:t>
            </w:r>
          </w:p>
        </w:tc>
      </w:tr>
      <w:tr w:rsidR="00A82978" w:rsidRPr="00DF4A71" w:rsidTr="00D11845">
        <w:trPr>
          <w:jc w:val="center"/>
        </w:trPr>
        <w:tc>
          <w:tcPr>
            <w:tcW w:w="2541" w:type="dxa"/>
            <w:shd w:val="clear" w:color="auto" w:fill="auto"/>
          </w:tcPr>
          <w:p w:rsidR="00A82978" w:rsidRPr="008A45AA" w:rsidRDefault="00A82978" w:rsidP="00D11845">
            <w:pPr>
              <w:tabs>
                <w:tab w:val="left" w:pos="0"/>
              </w:tabs>
              <w:spacing w:after="0" w:line="240" w:lineRule="auto"/>
              <w:jc w:val="both"/>
              <w:rPr>
                <w:rFonts w:ascii="Tahoma" w:hAnsi="Tahoma" w:cs="Tahoma"/>
                <w:sz w:val="18"/>
                <w:szCs w:val="18"/>
                <w:lang w:val="sr-Cyrl-CS"/>
              </w:rPr>
            </w:pPr>
            <w:r w:rsidRPr="008A45AA">
              <w:rPr>
                <w:rFonts w:ascii="Tahoma" w:hAnsi="Tahoma" w:cs="Tahoma"/>
                <w:sz w:val="18"/>
                <w:szCs w:val="18"/>
                <w:lang w:val="sr-Cyrl-CS"/>
              </w:rPr>
              <w:t xml:space="preserve">МЗЖС:     </w:t>
            </w:r>
            <w:r w:rsidRPr="008A45AA">
              <w:rPr>
                <w:rFonts w:ascii="Tahoma" w:hAnsi="Tahoma" w:cs="Tahoma"/>
                <w:sz w:val="18"/>
                <w:szCs w:val="18"/>
              </w:rPr>
              <w:t xml:space="preserve">       </w:t>
            </w:r>
            <w:r>
              <w:rPr>
                <w:rFonts w:ascii="Tahoma" w:hAnsi="Tahoma" w:cs="Tahoma"/>
                <w:sz w:val="18"/>
                <w:szCs w:val="18"/>
              </w:rPr>
              <w:t xml:space="preserve">  </w:t>
            </w:r>
            <w:r w:rsidRPr="008A45AA">
              <w:rPr>
                <w:rFonts w:ascii="Tahoma" w:hAnsi="Tahoma" w:cs="Tahoma"/>
                <w:sz w:val="18"/>
                <w:szCs w:val="18"/>
              </w:rPr>
              <w:t xml:space="preserve"> </w:t>
            </w:r>
            <w:r w:rsidR="00D11845">
              <w:rPr>
                <w:rFonts w:ascii="Tahoma" w:hAnsi="Tahoma" w:cs="Tahoma"/>
                <w:sz w:val="18"/>
                <w:szCs w:val="18"/>
              </w:rPr>
              <w:t>200.00</w:t>
            </w:r>
            <w:r w:rsidRPr="008A45AA">
              <w:rPr>
                <w:rFonts w:ascii="Tahoma" w:hAnsi="Tahoma" w:cs="Tahoma"/>
                <w:sz w:val="18"/>
                <w:szCs w:val="18"/>
                <w:lang w:val="sr-Cyrl-CS"/>
              </w:rPr>
              <w:t>0,00</w:t>
            </w:r>
          </w:p>
        </w:tc>
        <w:tc>
          <w:tcPr>
            <w:tcW w:w="2268" w:type="dxa"/>
          </w:tcPr>
          <w:p w:rsidR="00A82978" w:rsidRPr="008A45AA" w:rsidRDefault="00A82978" w:rsidP="00164473">
            <w:pPr>
              <w:tabs>
                <w:tab w:val="left" w:pos="0"/>
              </w:tabs>
              <w:spacing w:after="0" w:line="240" w:lineRule="auto"/>
              <w:jc w:val="right"/>
              <w:rPr>
                <w:rFonts w:ascii="Tahoma" w:hAnsi="Tahoma" w:cs="Tahoma"/>
                <w:sz w:val="18"/>
                <w:szCs w:val="18"/>
                <w:lang w:val="sr-Cyrl-CS"/>
              </w:rPr>
            </w:pPr>
            <w:r>
              <w:rPr>
                <w:rFonts w:ascii="Tahoma" w:hAnsi="Tahoma" w:cs="Tahoma"/>
                <w:sz w:val="18"/>
                <w:szCs w:val="18"/>
                <w:lang w:val="sr-Cyrl-CS"/>
              </w:rPr>
              <w:t>20</w:t>
            </w:r>
            <w:r w:rsidRPr="008A45AA">
              <w:rPr>
                <w:rFonts w:ascii="Tahoma" w:hAnsi="Tahoma" w:cs="Tahoma"/>
                <w:sz w:val="18"/>
                <w:szCs w:val="18"/>
                <w:lang w:val="sr-Cyrl-CS"/>
              </w:rPr>
              <w:t>0.000,00</w:t>
            </w:r>
          </w:p>
        </w:tc>
        <w:tc>
          <w:tcPr>
            <w:tcW w:w="851" w:type="dxa"/>
          </w:tcPr>
          <w:p w:rsidR="00A82978" w:rsidRPr="008A45AA" w:rsidRDefault="00F82551" w:rsidP="00F82551">
            <w:pPr>
              <w:tabs>
                <w:tab w:val="left" w:pos="0"/>
              </w:tabs>
              <w:spacing w:after="0" w:line="240" w:lineRule="auto"/>
              <w:jc w:val="right"/>
              <w:rPr>
                <w:rFonts w:ascii="Tahoma" w:hAnsi="Tahoma" w:cs="Tahoma"/>
                <w:sz w:val="18"/>
                <w:szCs w:val="18"/>
                <w:lang w:val="sr-Cyrl-CS"/>
              </w:rPr>
            </w:pPr>
            <w:r>
              <w:rPr>
                <w:rFonts w:ascii="Tahoma" w:hAnsi="Tahoma" w:cs="Tahoma"/>
                <w:sz w:val="18"/>
                <w:szCs w:val="18"/>
                <w:lang w:val="sr-Cyrl-CS"/>
              </w:rPr>
              <w:t>83</w:t>
            </w:r>
            <w:r w:rsidR="00A82978" w:rsidRPr="008A45AA">
              <w:rPr>
                <w:rFonts w:ascii="Tahoma" w:hAnsi="Tahoma" w:cs="Tahoma"/>
                <w:sz w:val="18"/>
                <w:szCs w:val="18"/>
                <w:lang w:val="sr-Cyrl-CS"/>
              </w:rPr>
              <w:t>.</w:t>
            </w:r>
            <w:r>
              <w:rPr>
                <w:rFonts w:ascii="Tahoma" w:hAnsi="Tahoma" w:cs="Tahoma"/>
                <w:sz w:val="18"/>
                <w:szCs w:val="18"/>
                <w:lang w:val="sr-Cyrl-CS"/>
              </w:rPr>
              <w:t>33</w:t>
            </w:r>
          </w:p>
        </w:tc>
        <w:tc>
          <w:tcPr>
            <w:tcW w:w="3961" w:type="dxa"/>
            <w:vMerge w:val="restart"/>
            <w:shd w:val="clear" w:color="auto" w:fill="auto"/>
          </w:tcPr>
          <w:p w:rsidR="00AF5FCB" w:rsidRPr="009C3F32" w:rsidRDefault="00BF5F7B" w:rsidP="00164473">
            <w:pPr>
              <w:tabs>
                <w:tab w:val="left" w:pos="0"/>
              </w:tabs>
              <w:spacing w:after="0" w:line="240" w:lineRule="auto"/>
              <w:rPr>
                <w:rFonts w:ascii="Tahoma" w:hAnsi="Tahoma" w:cs="Tahoma"/>
                <w:sz w:val="18"/>
                <w:szCs w:val="18"/>
                <w:lang w:val="sr-Cyrl-CS"/>
              </w:rPr>
            </w:pPr>
            <w:r>
              <w:rPr>
                <w:rFonts w:ascii="Tahoma" w:hAnsi="Tahoma" w:cs="Tahoma"/>
                <w:sz w:val="18"/>
                <w:szCs w:val="18"/>
                <w:lang w:val="sr-Cyrl-CS"/>
              </w:rPr>
              <w:t>Институт</w:t>
            </w:r>
            <w:r w:rsidR="00AF5FCB" w:rsidRPr="009C3F32">
              <w:rPr>
                <w:rFonts w:ascii="Tahoma" w:hAnsi="Tahoma" w:cs="Tahoma"/>
                <w:sz w:val="18"/>
                <w:szCs w:val="18"/>
                <w:lang w:val="sr-Cyrl-CS"/>
              </w:rPr>
              <w:t xml:space="preserve"> за биолошка истраживања ''Синиша Станковић'' ,</w:t>
            </w:r>
          </w:p>
          <w:p w:rsidR="00A82978" w:rsidRPr="00DF4A71" w:rsidRDefault="00A82978" w:rsidP="00164473">
            <w:pPr>
              <w:tabs>
                <w:tab w:val="left" w:pos="0"/>
              </w:tabs>
              <w:spacing w:after="0" w:line="240" w:lineRule="auto"/>
              <w:rPr>
                <w:rFonts w:ascii="Tahoma" w:hAnsi="Tahoma" w:cs="Tahoma"/>
                <w:sz w:val="18"/>
                <w:szCs w:val="18"/>
                <w:lang w:val="ru-RU"/>
              </w:rPr>
            </w:pPr>
            <w:r w:rsidRPr="009C3F32">
              <w:rPr>
                <w:rFonts w:ascii="Tahoma" w:hAnsi="Tahoma" w:cs="Tahoma"/>
                <w:sz w:val="18"/>
                <w:szCs w:val="18"/>
                <w:lang w:val="sr-Cyrl-CS"/>
              </w:rPr>
              <w:t>Резерват Увац д.о.о.</w:t>
            </w:r>
          </w:p>
        </w:tc>
      </w:tr>
      <w:tr w:rsidR="00A82978" w:rsidRPr="008A45AA" w:rsidTr="00D11845">
        <w:trPr>
          <w:jc w:val="center"/>
        </w:trPr>
        <w:tc>
          <w:tcPr>
            <w:tcW w:w="2541" w:type="dxa"/>
            <w:shd w:val="clear" w:color="auto" w:fill="auto"/>
            <w:vAlign w:val="center"/>
          </w:tcPr>
          <w:p w:rsidR="00A82978" w:rsidRPr="008A45AA" w:rsidRDefault="00A82978" w:rsidP="00D11845">
            <w:pPr>
              <w:tabs>
                <w:tab w:val="left" w:pos="0"/>
              </w:tabs>
              <w:spacing w:after="0" w:line="240" w:lineRule="auto"/>
              <w:jc w:val="center"/>
              <w:rPr>
                <w:rFonts w:ascii="Tahoma" w:hAnsi="Tahoma" w:cs="Tahoma"/>
                <w:sz w:val="18"/>
                <w:szCs w:val="18"/>
              </w:rPr>
            </w:pPr>
            <w:r w:rsidRPr="008A45AA">
              <w:rPr>
                <w:rFonts w:ascii="Tahoma" w:hAnsi="Tahoma" w:cs="Tahoma"/>
                <w:sz w:val="18"/>
                <w:szCs w:val="18"/>
                <w:lang w:val="sr-Cyrl-CS"/>
              </w:rPr>
              <w:t xml:space="preserve">Управљач:         </w:t>
            </w:r>
            <w:r w:rsidR="00F82551">
              <w:rPr>
                <w:rFonts w:ascii="Tahoma" w:hAnsi="Tahoma" w:cs="Tahoma"/>
                <w:sz w:val="18"/>
                <w:szCs w:val="18"/>
              </w:rPr>
              <w:t xml:space="preserve">  40.00</w:t>
            </w:r>
            <w:r w:rsidRPr="008A45AA">
              <w:rPr>
                <w:rFonts w:ascii="Tahoma" w:hAnsi="Tahoma" w:cs="Tahoma"/>
                <w:sz w:val="18"/>
                <w:szCs w:val="18"/>
              </w:rPr>
              <w:t>0,00</w:t>
            </w:r>
          </w:p>
        </w:tc>
        <w:tc>
          <w:tcPr>
            <w:tcW w:w="2268" w:type="dxa"/>
            <w:vAlign w:val="center"/>
          </w:tcPr>
          <w:p w:rsidR="00A82978" w:rsidRPr="008A45AA" w:rsidRDefault="00A82978" w:rsidP="00D11845">
            <w:pPr>
              <w:tabs>
                <w:tab w:val="left" w:pos="0"/>
              </w:tabs>
              <w:spacing w:after="0" w:line="240" w:lineRule="auto"/>
              <w:jc w:val="right"/>
              <w:rPr>
                <w:rFonts w:ascii="Tahoma" w:hAnsi="Tahoma" w:cs="Tahoma"/>
                <w:sz w:val="18"/>
                <w:szCs w:val="18"/>
                <w:lang w:val="sr-Cyrl-CS"/>
              </w:rPr>
            </w:pPr>
            <w:r>
              <w:rPr>
                <w:rFonts w:ascii="Tahoma" w:hAnsi="Tahoma" w:cs="Tahoma"/>
                <w:sz w:val="18"/>
                <w:szCs w:val="18"/>
                <w:lang w:val="sr-Cyrl-CS"/>
              </w:rPr>
              <w:t>10</w:t>
            </w:r>
            <w:r w:rsidRPr="008A45AA">
              <w:rPr>
                <w:rFonts w:ascii="Tahoma" w:hAnsi="Tahoma" w:cs="Tahoma"/>
                <w:sz w:val="18"/>
                <w:szCs w:val="18"/>
                <w:lang w:val="sr-Cyrl-CS"/>
              </w:rPr>
              <w:t>0.000,00</w:t>
            </w:r>
          </w:p>
        </w:tc>
        <w:tc>
          <w:tcPr>
            <w:tcW w:w="851" w:type="dxa"/>
            <w:vAlign w:val="center"/>
          </w:tcPr>
          <w:p w:rsidR="00A82978" w:rsidRPr="00F82551" w:rsidRDefault="00F82551" w:rsidP="00F82551">
            <w:pPr>
              <w:tabs>
                <w:tab w:val="left" w:pos="0"/>
              </w:tabs>
              <w:spacing w:after="0" w:line="240" w:lineRule="auto"/>
              <w:jc w:val="center"/>
              <w:rPr>
                <w:rFonts w:ascii="Tahoma" w:hAnsi="Tahoma" w:cs="Tahoma"/>
                <w:sz w:val="18"/>
                <w:szCs w:val="18"/>
              </w:rPr>
            </w:pPr>
            <w:r>
              <w:rPr>
                <w:rFonts w:ascii="Tahoma" w:hAnsi="Tahoma" w:cs="Tahoma"/>
                <w:sz w:val="18"/>
                <w:szCs w:val="18"/>
              </w:rPr>
              <w:t>16</w:t>
            </w:r>
            <w:r w:rsidR="00A82978" w:rsidRPr="008A45AA">
              <w:rPr>
                <w:rFonts w:ascii="Tahoma" w:hAnsi="Tahoma" w:cs="Tahoma"/>
                <w:sz w:val="18"/>
                <w:szCs w:val="18"/>
              </w:rPr>
              <w:t>.</w:t>
            </w:r>
            <w:r>
              <w:rPr>
                <w:rFonts w:ascii="Tahoma" w:hAnsi="Tahoma" w:cs="Tahoma"/>
                <w:sz w:val="18"/>
                <w:szCs w:val="18"/>
              </w:rPr>
              <w:t>66</w:t>
            </w:r>
          </w:p>
        </w:tc>
        <w:tc>
          <w:tcPr>
            <w:tcW w:w="3961" w:type="dxa"/>
            <w:vMerge/>
            <w:shd w:val="clear" w:color="auto" w:fill="auto"/>
          </w:tcPr>
          <w:p w:rsidR="00A82978" w:rsidRPr="008A45AA" w:rsidRDefault="00A82978" w:rsidP="00164473">
            <w:pPr>
              <w:tabs>
                <w:tab w:val="left" w:pos="0"/>
              </w:tabs>
              <w:spacing w:after="0" w:line="240" w:lineRule="auto"/>
              <w:rPr>
                <w:rFonts w:ascii="Tahoma" w:hAnsi="Tahoma" w:cs="Tahoma"/>
                <w:sz w:val="18"/>
                <w:szCs w:val="18"/>
              </w:rPr>
            </w:pPr>
          </w:p>
        </w:tc>
      </w:tr>
    </w:tbl>
    <w:p w:rsidR="00A82978" w:rsidRPr="00DF4A71" w:rsidRDefault="00A82978" w:rsidP="00A82978">
      <w:pPr>
        <w:numPr>
          <w:ilvl w:val="0"/>
          <w:numId w:val="31"/>
        </w:numPr>
        <w:spacing w:after="0" w:line="240" w:lineRule="auto"/>
        <w:jc w:val="both"/>
        <w:rPr>
          <w:rFonts w:ascii="Tahoma" w:hAnsi="Tahoma" w:cs="Tahoma"/>
          <w:lang w:val="ru-RU"/>
        </w:rPr>
      </w:pPr>
      <w:r w:rsidRPr="00DF4A71">
        <w:rPr>
          <w:rFonts w:ascii="Tahoma" w:hAnsi="Tahoma" w:cs="Tahoma"/>
          <w:lang w:val="ru-RU"/>
        </w:rPr>
        <w:t xml:space="preserve">Успешност реализације </w:t>
      </w:r>
      <w:r w:rsidR="005A2771" w:rsidRPr="00DF4A71">
        <w:rPr>
          <w:rFonts w:ascii="Tahoma" w:hAnsi="Tahoma" w:cs="Tahoma"/>
          <w:lang w:val="ru-RU"/>
        </w:rPr>
        <w:t>маркирања младунаца</w:t>
      </w:r>
      <w:r w:rsidRPr="00DF4A71">
        <w:rPr>
          <w:rFonts w:ascii="Tahoma" w:hAnsi="Tahoma" w:cs="Tahoma"/>
          <w:lang w:val="ru-RU"/>
        </w:rPr>
        <w:t xml:space="preserve"> белоглавог супа: 100%.</w:t>
      </w:r>
    </w:p>
    <w:p w:rsidR="00A82978" w:rsidRPr="008A45AA" w:rsidRDefault="00A82978"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r w:rsidRPr="00DF4A71">
        <w:rPr>
          <w:rFonts w:ascii="Tahoma" w:hAnsi="Tahoma" w:cs="Tahoma"/>
          <w:lang w:val="ru-RU"/>
        </w:rPr>
        <w:t>Стручњаци Завода за заштиту природе Србије, а у склопу својих планова и обавеза, на подручју СРП ''Увац'' у друг</w:t>
      </w:r>
      <w:r w:rsidR="005A2771" w:rsidRPr="00DF4A71">
        <w:rPr>
          <w:rFonts w:ascii="Tahoma" w:hAnsi="Tahoma" w:cs="Tahoma"/>
          <w:lang w:val="ru-RU"/>
        </w:rPr>
        <w:t>ој половини децембра месеца 2019</w:t>
      </w:r>
      <w:r w:rsidRPr="00DF4A71">
        <w:rPr>
          <w:rFonts w:ascii="Tahoma" w:hAnsi="Tahoma" w:cs="Tahoma"/>
          <w:lang w:val="ru-RU"/>
        </w:rPr>
        <w:t xml:space="preserve">. године вршиће мониторинг белоглавог супа и резултате објавити на сајту Завода.  </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r w:rsidRPr="00DF4A71">
        <w:rPr>
          <w:rFonts w:ascii="Tahoma" w:hAnsi="Tahoma" w:cs="Tahoma"/>
          <w:lang w:val="ru-RU"/>
        </w:rPr>
        <w:t>Рад хранилишта на Увцу (како смо већ раније у овом Извештају навели), превасходно хранилишта ''Манастирина'', је изузетно добро организован. У континуитету се допрема велика количина угинуле стоке и кланичног отпада (</w:t>
      </w:r>
      <w:r w:rsidR="0048368C" w:rsidRPr="00DF4A71">
        <w:rPr>
          <w:rFonts w:ascii="Tahoma" w:hAnsi="Tahoma" w:cs="Tahoma"/>
          <w:lang w:val="ru-RU"/>
        </w:rPr>
        <w:t>више од</w:t>
      </w:r>
      <w:r w:rsidRPr="00DF4A71">
        <w:rPr>
          <w:rFonts w:ascii="Tahoma" w:hAnsi="Tahoma" w:cs="Tahoma"/>
          <w:lang w:val="ru-RU"/>
        </w:rPr>
        <w:t xml:space="preserve"> </w:t>
      </w:r>
      <w:r w:rsidR="00243940" w:rsidRPr="00DF4A71">
        <w:rPr>
          <w:rFonts w:ascii="Tahoma" w:hAnsi="Tahoma" w:cs="Tahoma"/>
          <w:lang w:val="ru-RU"/>
        </w:rPr>
        <w:t>38</w:t>
      </w:r>
      <w:r w:rsidRPr="00DF4A71">
        <w:rPr>
          <w:rFonts w:ascii="Tahoma" w:hAnsi="Tahoma" w:cs="Tahoma"/>
          <w:lang w:val="ru-RU"/>
        </w:rPr>
        <w:t xml:space="preserve">0 тона годишње) која омогућава веома успешну исхрану великог броја белоглавих супова из клисуре Увца (и клисуре оближње Милешевке). </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r w:rsidRPr="00DF4A71">
        <w:rPr>
          <w:rFonts w:ascii="Tahoma" w:hAnsi="Tahoma" w:cs="Tahoma"/>
          <w:lang w:val="ru-RU"/>
        </w:rPr>
        <w:t>Наведени резултати указују да је колонија на Увцу (скупа са колонијом у Милешевци) стабилна, и да је Увац најзначајнији локалитет за супове на целом простору Балканског полуострва.</w:t>
      </w:r>
    </w:p>
    <w:p w:rsidR="00886E38" w:rsidRPr="00DF4A71" w:rsidRDefault="00886E38" w:rsidP="00886E38">
      <w:pPr>
        <w:autoSpaceDE w:val="0"/>
        <w:autoSpaceDN w:val="0"/>
        <w:adjustRightInd w:val="0"/>
        <w:spacing w:after="0" w:line="240" w:lineRule="auto"/>
        <w:jc w:val="both"/>
        <w:rPr>
          <w:rFonts w:ascii="Tahoma" w:hAnsi="Tahoma" w:cs="Tahoma"/>
          <w:color w:val="FF0000"/>
          <w:lang w:val="ru-RU"/>
        </w:rPr>
      </w:pPr>
    </w:p>
    <w:p w:rsidR="00DB7F73" w:rsidRPr="00DF4A71" w:rsidRDefault="00DB7F73" w:rsidP="00DB7F73">
      <w:pPr>
        <w:pStyle w:val="ListParagraph"/>
        <w:numPr>
          <w:ilvl w:val="1"/>
          <w:numId w:val="3"/>
        </w:numPr>
        <w:autoSpaceDE w:val="0"/>
        <w:autoSpaceDN w:val="0"/>
        <w:adjustRightInd w:val="0"/>
        <w:spacing w:after="0" w:line="240" w:lineRule="auto"/>
        <w:jc w:val="both"/>
        <w:rPr>
          <w:rFonts w:ascii="Tahoma" w:hAnsi="Tahoma" w:cs="Tahoma"/>
          <w:b/>
          <w:lang w:val="ru-RU"/>
        </w:rPr>
      </w:pPr>
      <w:r w:rsidRPr="00DF4A71">
        <w:rPr>
          <w:rFonts w:ascii="Tahoma" w:hAnsi="Tahoma" w:cs="Tahoma"/>
          <w:b/>
          <w:lang w:val="ru-RU"/>
        </w:rPr>
        <w:t>Заштита осталих врста птица, териофауне и флоре</w:t>
      </w:r>
    </w:p>
    <w:p w:rsidR="00DB7F73" w:rsidRPr="00DF4A71" w:rsidRDefault="00DB7F73" w:rsidP="00DB7F73">
      <w:pPr>
        <w:autoSpaceDE w:val="0"/>
        <w:autoSpaceDN w:val="0"/>
        <w:adjustRightInd w:val="0"/>
        <w:spacing w:after="0" w:line="240" w:lineRule="auto"/>
        <w:jc w:val="both"/>
        <w:rPr>
          <w:rFonts w:ascii="Tahoma" w:hAnsi="Tahoma" w:cs="Tahoma"/>
          <w:b/>
          <w:lang w:val="ru-RU"/>
        </w:rPr>
      </w:pPr>
    </w:p>
    <w:p w:rsidR="00DB7F73" w:rsidRDefault="00DB7F73" w:rsidP="00DB7F73">
      <w:pPr>
        <w:spacing w:after="0" w:line="240" w:lineRule="auto"/>
        <w:ind w:firstLine="720"/>
        <w:jc w:val="both"/>
        <w:rPr>
          <w:rFonts w:ascii="Tahoma" w:hAnsi="Tahoma" w:cs="Tahoma"/>
          <w:lang w:val="sr-Cyrl-CS"/>
        </w:rPr>
      </w:pPr>
      <w:r w:rsidRPr="00CE7675">
        <w:rPr>
          <w:rFonts w:ascii="Tahoma" w:hAnsi="Tahoma" w:cs="Tahoma"/>
          <w:lang w:val="ru-RU"/>
        </w:rPr>
        <w:t>Резерват Увац д.о.о. се</w:t>
      </w:r>
      <w:r w:rsidR="00243940">
        <w:rPr>
          <w:rFonts w:ascii="Tahoma" w:hAnsi="Tahoma" w:cs="Tahoma"/>
          <w:lang w:val="ru-RU"/>
        </w:rPr>
        <w:t xml:space="preserve"> током 2019</w:t>
      </w:r>
      <w:r>
        <w:rPr>
          <w:rFonts w:ascii="Tahoma" w:hAnsi="Tahoma" w:cs="Tahoma"/>
          <w:lang w:val="ru-RU"/>
        </w:rPr>
        <w:t>. године</w:t>
      </w:r>
      <w:r w:rsidRPr="00CE7675">
        <w:rPr>
          <w:rFonts w:ascii="Tahoma" w:hAnsi="Tahoma" w:cs="Tahoma"/>
          <w:lang w:val="ru-RU"/>
        </w:rPr>
        <w:t xml:space="preserve"> трудио да свим својим активностима </w:t>
      </w:r>
      <w:r w:rsidRPr="00CE7675">
        <w:rPr>
          <w:rFonts w:ascii="Tahoma" w:hAnsi="Tahoma" w:cs="Tahoma"/>
          <w:lang w:val="sr-Cyrl-CS"/>
        </w:rPr>
        <w:t>очува и у</w:t>
      </w:r>
      <w:r>
        <w:rPr>
          <w:rFonts w:ascii="Tahoma" w:hAnsi="Tahoma" w:cs="Tahoma"/>
          <w:lang w:val="sr-Cyrl-CS"/>
        </w:rPr>
        <w:t>напреди стање популација других</w:t>
      </w:r>
      <w:r w:rsidRPr="00CE7675">
        <w:rPr>
          <w:rFonts w:ascii="Tahoma" w:hAnsi="Tahoma" w:cs="Tahoma"/>
          <w:lang w:val="sr-Cyrl-CS"/>
        </w:rPr>
        <w:t xml:space="preserve"> </w:t>
      </w:r>
      <w:r w:rsidR="00243940">
        <w:rPr>
          <w:rFonts w:ascii="Tahoma" w:hAnsi="Tahoma" w:cs="Tahoma"/>
          <w:lang w:val="sr-Cyrl-CS"/>
        </w:rPr>
        <w:t xml:space="preserve">дивљих </w:t>
      </w:r>
      <w:r w:rsidRPr="00CE7675">
        <w:rPr>
          <w:rFonts w:ascii="Tahoma" w:hAnsi="Tahoma" w:cs="Tahoma"/>
          <w:lang w:val="sr-Cyrl-CS"/>
        </w:rPr>
        <w:t>врста птица, копнене фауне и биљних врста, посебно оних са високим степеном угрожености или реткости у националном и међународном оквиру.</w:t>
      </w:r>
    </w:p>
    <w:p w:rsidR="00DB7F73" w:rsidRDefault="00DB7F73" w:rsidP="00DB7F73">
      <w:pPr>
        <w:spacing w:after="0" w:line="240" w:lineRule="auto"/>
        <w:ind w:firstLine="720"/>
        <w:jc w:val="both"/>
        <w:rPr>
          <w:rFonts w:ascii="Tahoma" w:hAnsi="Tahoma" w:cs="Tahoma"/>
          <w:lang w:val="sr-Cyrl-CS"/>
        </w:rPr>
      </w:pPr>
    </w:p>
    <w:p w:rsidR="00DB7F73" w:rsidRDefault="00DB7F73" w:rsidP="00DB7F73">
      <w:pPr>
        <w:spacing w:after="0" w:line="240" w:lineRule="auto"/>
        <w:ind w:firstLine="720"/>
        <w:jc w:val="both"/>
        <w:rPr>
          <w:rFonts w:ascii="Tahoma" w:hAnsi="Tahoma" w:cs="Tahoma"/>
          <w:lang w:val="sr-Cyrl-CS"/>
        </w:rPr>
      </w:pPr>
      <w:r>
        <w:rPr>
          <w:rFonts w:ascii="Tahoma" w:hAnsi="Tahoma" w:cs="Tahoma"/>
          <w:lang w:val="sr-Cyrl-CS"/>
        </w:rPr>
        <w:t xml:space="preserve">Рађен је континуирани мониторинг постојећих кућица за сове. Наиме, у току 2014. године, уз </w:t>
      </w:r>
      <w:r w:rsidRPr="00CE7675">
        <w:rPr>
          <w:rFonts w:ascii="Tahoma" w:hAnsi="Tahoma" w:cs="Tahoma"/>
          <w:lang w:val="sr-Cyrl-CS"/>
        </w:rPr>
        <w:t>стручну п</w:t>
      </w:r>
      <w:r>
        <w:rPr>
          <w:rFonts w:ascii="Tahoma" w:hAnsi="Tahoma" w:cs="Tahoma"/>
          <w:lang w:val="sr-Cyrl-CS"/>
        </w:rPr>
        <w:t>омоћ и сарадњу стручњака/орнитолога</w:t>
      </w:r>
      <w:r w:rsidRPr="00CE7675">
        <w:rPr>
          <w:rFonts w:ascii="Tahoma" w:hAnsi="Tahoma" w:cs="Tahoma"/>
          <w:lang w:val="sr-Cyrl-CS"/>
        </w:rPr>
        <w:t xml:space="preserve"> Завода за </w:t>
      </w:r>
      <w:r>
        <w:rPr>
          <w:rFonts w:ascii="Tahoma" w:hAnsi="Tahoma" w:cs="Tahoma"/>
          <w:lang w:val="sr-Cyrl-CS"/>
        </w:rPr>
        <w:t>заштиту природе Србије, израдил</w:t>
      </w:r>
      <w:r w:rsidRPr="00CE7675">
        <w:rPr>
          <w:rFonts w:ascii="Tahoma" w:hAnsi="Tahoma" w:cs="Tahoma"/>
          <w:lang w:val="sr-Cyrl-CS"/>
        </w:rPr>
        <w:t xml:space="preserve">и </w:t>
      </w:r>
      <w:r>
        <w:rPr>
          <w:rFonts w:ascii="Tahoma" w:hAnsi="Tahoma" w:cs="Tahoma"/>
          <w:lang w:val="sr-Cyrl-CS"/>
        </w:rPr>
        <w:t>смо и на подручју резервата поставили</w:t>
      </w:r>
      <w:r w:rsidRPr="00CE7675">
        <w:rPr>
          <w:rFonts w:ascii="Tahoma" w:hAnsi="Tahoma" w:cs="Tahoma"/>
          <w:lang w:val="sr-Cyrl-CS"/>
        </w:rPr>
        <w:t xml:space="preserve"> 30 кућица за сове, у потпуности поштујући услове за пост</w:t>
      </w:r>
      <w:r>
        <w:rPr>
          <w:rFonts w:ascii="Tahoma" w:hAnsi="Tahoma" w:cs="Tahoma"/>
          <w:lang w:val="sr-Cyrl-CS"/>
        </w:rPr>
        <w:t>ављање истих издате од стране</w:t>
      </w:r>
      <w:r w:rsidRPr="00CE7675">
        <w:rPr>
          <w:rFonts w:ascii="Tahoma" w:hAnsi="Tahoma" w:cs="Tahoma"/>
          <w:lang w:val="sr-Cyrl-CS"/>
        </w:rPr>
        <w:t xml:space="preserve"> Завода. Постављено је по 10 кућица за следеће врсте</w:t>
      </w:r>
      <w:r>
        <w:rPr>
          <w:rFonts w:ascii="Tahoma" w:hAnsi="Tahoma" w:cs="Tahoma"/>
          <w:lang w:val="sr-Cyrl-CS"/>
        </w:rPr>
        <w:t xml:space="preserve"> сова</w:t>
      </w:r>
      <w:r w:rsidRPr="00CE7675">
        <w:rPr>
          <w:rFonts w:ascii="Tahoma" w:hAnsi="Tahoma" w:cs="Tahoma"/>
          <w:lang w:val="sr-Cyrl-CS"/>
        </w:rPr>
        <w:t xml:space="preserve">: гаћаста кукумавка, дугорепа сова и шумска сова. </w:t>
      </w:r>
      <w:r w:rsidR="00243940">
        <w:rPr>
          <w:rFonts w:ascii="Tahoma" w:hAnsi="Tahoma" w:cs="Tahoma"/>
          <w:lang w:val="sr-Cyrl-CS"/>
        </w:rPr>
        <w:t>Током 2019</w:t>
      </w:r>
      <w:r w:rsidRPr="00CE7675">
        <w:rPr>
          <w:rFonts w:ascii="Tahoma" w:hAnsi="Tahoma" w:cs="Tahoma"/>
          <w:lang w:val="sr-Cyrl-CS"/>
        </w:rPr>
        <w:t>. године вршена су,</w:t>
      </w:r>
      <w:r w:rsidR="00D94191">
        <w:rPr>
          <w:rFonts w:ascii="Tahoma" w:hAnsi="Tahoma" w:cs="Tahoma"/>
          <w:lang w:val="sr-Cyrl-CS"/>
        </w:rPr>
        <w:t xml:space="preserve"> </w:t>
      </w:r>
      <w:r>
        <w:rPr>
          <w:rFonts w:ascii="Tahoma" w:hAnsi="Tahoma" w:cs="Tahoma"/>
          <w:lang w:val="sr-Cyrl-CS"/>
        </w:rPr>
        <w:t>али без</w:t>
      </w:r>
      <w:r w:rsidRPr="00CE7675">
        <w:rPr>
          <w:rFonts w:ascii="Tahoma" w:hAnsi="Tahoma" w:cs="Tahoma"/>
          <w:lang w:val="sr-Cyrl-CS"/>
        </w:rPr>
        <w:t xml:space="preserve"> стручн</w:t>
      </w:r>
      <w:r w:rsidR="00D94191">
        <w:rPr>
          <w:rFonts w:ascii="Tahoma" w:hAnsi="Tahoma" w:cs="Tahoma"/>
          <w:lang w:val="sr-Cyrl-CS"/>
        </w:rPr>
        <w:t>е</w:t>
      </w:r>
      <w:r w:rsidRPr="00CE7675">
        <w:rPr>
          <w:rFonts w:ascii="Tahoma" w:hAnsi="Tahoma" w:cs="Tahoma"/>
          <w:lang w:val="sr-Cyrl-CS"/>
        </w:rPr>
        <w:t xml:space="preserve"> помоћ</w:t>
      </w:r>
      <w:r w:rsidR="00D94191">
        <w:rPr>
          <w:rFonts w:ascii="Tahoma" w:hAnsi="Tahoma" w:cs="Tahoma"/>
          <w:lang w:val="sr-Cyrl-CS"/>
        </w:rPr>
        <w:t>и</w:t>
      </w:r>
      <w:r w:rsidRPr="00CE7675">
        <w:rPr>
          <w:rFonts w:ascii="Tahoma" w:hAnsi="Tahoma" w:cs="Tahoma"/>
          <w:lang w:val="sr-Cyrl-CS"/>
        </w:rPr>
        <w:t xml:space="preserve"> </w:t>
      </w:r>
      <w:r>
        <w:rPr>
          <w:rFonts w:ascii="Tahoma" w:hAnsi="Tahoma" w:cs="Tahoma"/>
          <w:lang w:val="sr-Cyrl-CS"/>
        </w:rPr>
        <w:t>орнитолога</w:t>
      </w:r>
      <w:r w:rsidRPr="00CE7675">
        <w:rPr>
          <w:rFonts w:ascii="Tahoma" w:hAnsi="Tahoma" w:cs="Tahoma"/>
          <w:lang w:val="sr-Cyrl-CS"/>
        </w:rPr>
        <w:t xml:space="preserve"> Завода, два мониторинга постављених кућица. </w:t>
      </w:r>
      <w:r>
        <w:rPr>
          <w:rFonts w:ascii="Tahoma" w:hAnsi="Tahoma" w:cs="Tahoma"/>
          <w:lang w:val="sr-Cyrl-CS"/>
        </w:rPr>
        <w:t xml:space="preserve">Тренутно су совама насељене исте три кућице које су насељене још 2015. и 2016. године, али се још увек нису легле, док су неколико кућица населиле неке друге врсте птица и животиња, попут </w:t>
      </w:r>
      <w:r w:rsidRPr="00CE7675">
        <w:rPr>
          <w:rFonts w:ascii="Tahoma" w:hAnsi="Tahoma" w:cs="Tahoma"/>
          <w:lang w:val="sr-Cyrl-CS"/>
        </w:rPr>
        <w:t>велике сенице</w:t>
      </w:r>
      <w:r>
        <w:rPr>
          <w:rFonts w:ascii="Tahoma" w:hAnsi="Tahoma" w:cs="Tahoma"/>
          <w:lang w:val="sr-Cyrl-CS"/>
        </w:rPr>
        <w:t>, веверица, пухаћа, славуја... Оче</w:t>
      </w:r>
      <w:r w:rsidR="00F3309C">
        <w:rPr>
          <w:rFonts w:ascii="Tahoma" w:hAnsi="Tahoma" w:cs="Tahoma"/>
          <w:lang w:val="sr-Cyrl-CS"/>
        </w:rPr>
        <w:t>кивали смо нешто бољи резултат у 2019</w:t>
      </w:r>
      <w:r>
        <w:rPr>
          <w:rFonts w:ascii="Tahoma" w:hAnsi="Tahoma" w:cs="Tahoma"/>
          <w:lang w:val="sr-Cyrl-CS"/>
        </w:rPr>
        <w:t>. години, но, исти је изостао.</w:t>
      </w:r>
      <w:r w:rsidR="003B4192">
        <w:rPr>
          <w:rFonts w:ascii="Tahoma" w:hAnsi="Tahoma" w:cs="Tahoma"/>
          <w:lang w:val="sr-Cyrl-CS"/>
        </w:rPr>
        <w:t xml:space="preserve"> </w:t>
      </w:r>
      <w:r w:rsidR="00D94191">
        <w:rPr>
          <w:rFonts w:ascii="Tahoma" w:hAnsi="Tahoma" w:cs="Tahoma"/>
          <w:lang w:val="sr-Cyrl-CS"/>
        </w:rPr>
        <w:t xml:space="preserve">У </w:t>
      </w:r>
      <w:r w:rsidR="003B4192">
        <w:rPr>
          <w:rFonts w:ascii="Tahoma" w:hAnsi="Tahoma" w:cs="Tahoma"/>
          <w:lang w:val="sr-Cyrl-CS"/>
        </w:rPr>
        <w:t>непосредној близини вештачких дупљи</w:t>
      </w:r>
      <w:r w:rsidR="00D94191">
        <w:rPr>
          <w:rFonts w:ascii="Tahoma" w:hAnsi="Tahoma" w:cs="Tahoma"/>
          <w:lang w:val="sr-Cyrl-CS"/>
        </w:rPr>
        <w:t>,</w:t>
      </w:r>
      <w:r w:rsidR="003B4192">
        <w:rPr>
          <w:rFonts w:ascii="Tahoma" w:hAnsi="Tahoma" w:cs="Tahoma"/>
          <w:lang w:val="sr-Cyrl-CS"/>
        </w:rPr>
        <w:t xml:space="preserve"> у више наврата</w:t>
      </w:r>
      <w:r w:rsidR="00D94191">
        <w:rPr>
          <w:rFonts w:ascii="Tahoma" w:hAnsi="Tahoma" w:cs="Tahoma"/>
          <w:lang w:val="sr-Cyrl-CS"/>
        </w:rPr>
        <w:t>,</w:t>
      </w:r>
      <w:r w:rsidR="003B4192">
        <w:rPr>
          <w:rFonts w:ascii="Tahoma" w:hAnsi="Tahoma" w:cs="Tahoma"/>
          <w:lang w:val="sr-Cyrl-CS"/>
        </w:rPr>
        <w:t xml:space="preserve"> посматране су сов</w:t>
      </w:r>
      <w:r w:rsidR="00D94191">
        <w:rPr>
          <w:rFonts w:ascii="Tahoma" w:hAnsi="Tahoma" w:cs="Tahoma"/>
          <w:lang w:val="sr-Cyrl-CS"/>
        </w:rPr>
        <w:t>е,</w:t>
      </w:r>
      <w:r w:rsidR="005D200C">
        <w:rPr>
          <w:rFonts w:ascii="Tahoma" w:hAnsi="Tahoma" w:cs="Tahoma"/>
          <w:lang w:val="sr-Cyrl-CS"/>
        </w:rPr>
        <w:t xml:space="preserve"> али услед чињенице да постоје природне дупље</w:t>
      </w:r>
      <w:r w:rsidR="00523767">
        <w:rPr>
          <w:rFonts w:ascii="Tahoma" w:hAnsi="Tahoma" w:cs="Tahoma"/>
          <w:lang w:val="sr-Cyrl-CS"/>
        </w:rPr>
        <w:t xml:space="preserve"> вештачке</w:t>
      </w:r>
      <w:r w:rsidR="00D94191">
        <w:rPr>
          <w:rFonts w:ascii="Tahoma" w:hAnsi="Tahoma" w:cs="Tahoma"/>
          <w:lang w:val="sr-Cyrl-CS"/>
        </w:rPr>
        <w:t xml:space="preserve"> још</w:t>
      </w:r>
      <w:r w:rsidR="00523767">
        <w:rPr>
          <w:rFonts w:ascii="Tahoma" w:hAnsi="Tahoma" w:cs="Tahoma"/>
          <w:lang w:val="sr-Cyrl-CS"/>
        </w:rPr>
        <w:t xml:space="preserve"> нису насељене.</w:t>
      </w:r>
    </w:p>
    <w:p w:rsidR="00523767" w:rsidRDefault="00523767" w:rsidP="00DB7F73">
      <w:pPr>
        <w:spacing w:after="0" w:line="240" w:lineRule="auto"/>
        <w:ind w:firstLine="720"/>
        <w:jc w:val="both"/>
        <w:rPr>
          <w:rFonts w:ascii="Tahoma" w:hAnsi="Tahoma" w:cs="Tahoma"/>
          <w:lang w:val="sr-Cyrl-CS"/>
        </w:rPr>
      </w:pPr>
    </w:p>
    <w:p w:rsidR="00DB7F73" w:rsidRPr="00DF4A71" w:rsidRDefault="00302D2B" w:rsidP="00DB7F73">
      <w:pPr>
        <w:spacing w:after="0" w:line="240" w:lineRule="auto"/>
        <w:ind w:firstLine="720"/>
        <w:jc w:val="both"/>
        <w:rPr>
          <w:rFonts w:ascii="Tahoma" w:hAnsi="Tahoma" w:cs="Tahoma"/>
          <w:lang w:val="ru-RU"/>
        </w:rPr>
      </w:pPr>
      <w:r w:rsidRPr="00DF4A71">
        <w:rPr>
          <w:rFonts w:ascii="Tahoma" w:hAnsi="Tahoma" w:cs="Tahoma"/>
          <w:lang w:val="ru-RU"/>
        </w:rPr>
        <w:t xml:space="preserve">Током 2019. године рађено је истраживање диверзитета птица СРП ''Увац'' са посебним освртом на врсте од приоритета за заштиту према </w:t>
      </w:r>
      <w:r w:rsidRPr="00302D2B">
        <w:rPr>
          <w:rFonts w:ascii="Tahoma" w:hAnsi="Tahoma" w:cs="Tahoma"/>
        </w:rPr>
        <w:t>NATURA</w:t>
      </w:r>
      <w:r w:rsidRPr="00DF4A71">
        <w:rPr>
          <w:rFonts w:ascii="Tahoma" w:hAnsi="Tahoma" w:cs="Tahoma"/>
          <w:lang w:val="ru-RU"/>
        </w:rPr>
        <w:t xml:space="preserve"> 2000 програму. У склопу наведене активности рађено је методолошко истраживање фауне гнездарица, у циљу одређивања величине и густине њихових популација. У питању је наставак истраживања рађених током претходних година. Носилац посла је Еколошко удружење ''Чувари природе'' из Пожеге, на истом сарађују (консултације и стручна помоћ) Друштво за заштиту и проучавање птица Србије, као и Резерват Увац д.о.о., који обезбе</w:t>
      </w:r>
      <w:r w:rsidR="008457DA" w:rsidRPr="00DF4A71">
        <w:rPr>
          <w:rFonts w:ascii="Tahoma" w:hAnsi="Tahoma" w:cs="Tahoma"/>
          <w:lang w:val="ru-RU"/>
        </w:rPr>
        <w:t xml:space="preserve">ђује сву логистичку помоћ. Према извештају овог удружења </w:t>
      </w:r>
      <w:r w:rsidRPr="00DF4A71">
        <w:rPr>
          <w:rFonts w:ascii="Tahoma" w:hAnsi="Tahoma" w:cs="Tahoma"/>
          <w:lang w:val="ru-RU"/>
        </w:rPr>
        <w:t>до сада је евидентирано преко 180 врста птица, тачније 183 врсте. Сам</w:t>
      </w:r>
      <w:r w:rsidR="008457DA" w:rsidRPr="00DF4A71">
        <w:rPr>
          <w:rFonts w:ascii="Tahoma" w:hAnsi="Tahoma" w:cs="Tahoma"/>
          <w:lang w:val="ru-RU"/>
        </w:rPr>
        <w:t>о током јесени 2018. године,</w:t>
      </w:r>
      <w:r w:rsidRPr="00302D2B">
        <w:rPr>
          <w:rFonts w:ascii="Tahoma" w:hAnsi="Tahoma" w:cs="Tahoma"/>
        </w:rPr>
        <w:t> </w:t>
      </w:r>
      <w:r w:rsidRPr="00DF4A71">
        <w:rPr>
          <w:rFonts w:ascii="Tahoma" w:hAnsi="Tahoma" w:cs="Tahoma"/>
          <w:lang w:val="ru-RU"/>
        </w:rPr>
        <w:t>пролећа и лета 2019. год</w:t>
      </w:r>
      <w:r w:rsidR="008457DA" w:rsidRPr="00DF4A71">
        <w:rPr>
          <w:rFonts w:ascii="Tahoma" w:hAnsi="Tahoma" w:cs="Tahoma"/>
          <w:lang w:val="ru-RU"/>
        </w:rPr>
        <w:t xml:space="preserve">ине пронађено је девет </w:t>
      </w:r>
      <w:r w:rsidRPr="00DF4A71">
        <w:rPr>
          <w:rFonts w:ascii="Tahoma" w:hAnsi="Tahoma" w:cs="Tahoma"/>
          <w:lang w:val="ru-RU"/>
        </w:rPr>
        <w:t xml:space="preserve">нових врста птица: </w:t>
      </w:r>
      <w:r w:rsidRPr="00DF4A71">
        <w:rPr>
          <w:rFonts w:ascii="Tahoma" w:hAnsi="Tahoma" w:cs="Tahoma"/>
          <w:lang w:val="ru-RU"/>
        </w:rPr>
        <w:lastRenderedPageBreak/>
        <w:t xml:space="preserve">кривокљуни спрудник (лат. </w:t>
      </w:r>
      <w:proofErr w:type="gramStart"/>
      <w:r w:rsidRPr="00302D2B">
        <w:rPr>
          <w:rFonts w:ascii="Tahoma" w:hAnsi="Tahoma" w:cs="Tahoma"/>
        </w:rPr>
        <w:t>Tringa</w:t>
      </w:r>
      <w:r w:rsidRPr="00DF4A71">
        <w:rPr>
          <w:rFonts w:ascii="Tahoma" w:hAnsi="Tahoma" w:cs="Tahoma"/>
          <w:lang w:val="ru-RU"/>
        </w:rPr>
        <w:t xml:space="preserve"> </w:t>
      </w:r>
      <w:r w:rsidRPr="00302D2B">
        <w:rPr>
          <w:rFonts w:ascii="Tahoma" w:hAnsi="Tahoma" w:cs="Tahoma"/>
        </w:rPr>
        <w:t>nebularia</w:t>
      </w:r>
      <w:r w:rsidRPr="00DF4A71">
        <w:rPr>
          <w:rFonts w:ascii="Tahoma" w:hAnsi="Tahoma" w:cs="Tahoma"/>
          <w:lang w:val="ru-RU"/>
        </w:rPr>
        <w:t>), барска шљука (</w:t>
      </w:r>
      <w:r w:rsidRPr="00302D2B">
        <w:rPr>
          <w:rFonts w:ascii="Tahoma" w:hAnsi="Tahoma" w:cs="Tahoma"/>
        </w:rPr>
        <w:t>lat</w:t>
      </w:r>
      <w:r w:rsidRPr="00DF4A71">
        <w:rPr>
          <w:rFonts w:ascii="Tahoma" w:hAnsi="Tahoma" w:cs="Tahoma"/>
          <w:lang w:val="ru-RU"/>
        </w:rPr>
        <w:t xml:space="preserve">. </w:t>
      </w:r>
      <w:r w:rsidRPr="00302D2B">
        <w:rPr>
          <w:rFonts w:ascii="Tahoma" w:hAnsi="Tahoma" w:cs="Tahoma"/>
        </w:rPr>
        <w:t>Gallinago</w:t>
      </w:r>
      <w:r w:rsidRPr="00DF4A71">
        <w:rPr>
          <w:rFonts w:ascii="Tahoma" w:hAnsi="Tahoma" w:cs="Tahoma"/>
          <w:lang w:val="ru-RU"/>
        </w:rPr>
        <w:t xml:space="preserve"> </w:t>
      </w:r>
      <w:r w:rsidRPr="00302D2B">
        <w:rPr>
          <w:rFonts w:ascii="Tahoma" w:hAnsi="Tahoma" w:cs="Tahoma"/>
        </w:rPr>
        <w:t>gallinago</w:t>
      </w:r>
      <w:r w:rsidRPr="00DF4A71">
        <w:rPr>
          <w:rFonts w:ascii="Tahoma" w:hAnsi="Tahoma" w:cs="Tahoma"/>
          <w:lang w:val="ru-RU"/>
        </w:rPr>
        <w:t>), патка кашикара (лат.</w:t>
      </w:r>
      <w:proofErr w:type="gramEnd"/>
      <w:r w:rsidRPr="00DF4A71">
        <w:rPr>
          <w:rFonts w:ascii="Tahoma" w:hAnsi="Tahoma" w:cs="Tahoma"/>
          <w:lang w:val="ru-RU"/>
        </w:rPr>
        <w:t xml:space="preserve"> </w:t>
      </w:r>
      <w:proofErr w:type="gramStart"/>
      <w:r w:rsidRPr="00302D2B">
        <w:rPr>
          <w:rFonts w:ascii="Tahoma" w:hAnsi="Tahoma" w:cs="Tahoma"/>
        </w:rPr>
        <w:t>Anas</w:t>
      </w:r>
      <w:r w:rsidRPr="00DF4A71">
        <w:rPr>
          <w:rFonts w:ascii="Tahoma" w:hAnsi="Tahoma" w:cs="Tahoma"/>
          <w:lang w:val="ru-RU"/>
        </w:rPr>
        <w:t xml:space="preserve"> </w:t>
      </w:r>
      <w:r w:rsidRPr="00302D2B">
        <w:rPr>
          <w:rFonts w:ascii="Tahoma" w:hAnsi="Tahoma" w:cs="Tahoma"/>
        </w:rPr>
        <w:t>clypeata</w:t>
      </w:r>
      <w:r w:rsidRPr="00DF4A71">
        <w:rPr>
          <w:rFonts w:ascii="Tahoma" w:hAnsi="Tahoma" w:cs="Tahoma"/>
          <w:lang w:val="ru-RU"/>
        </w:rPr>
        <w:t>), жалар слепић (лат.</w:t>
      </w:r>
      <w:proofErr w:type="gramEnd"/>
      <w:r w:rsidRPr="00DF4A71">
        <w:rPr>
          <w:rFonts w:ascii="Tahoma" w:hAnsi="Tahoma" w:cs="Tahoma"/>
          <w:lang w:val="ru-RU"/>
        </w:rPr>
        <w:t xml:space="preserve"> </w:t>
      </w:r>
      <w:proofErr w:type="gramStart"/>
      <w:r w:rsidRPr="00302D2B">
        <w:rPr>
          <w:rFonts w:ascii="Tahoma" w:hAnsi="Tahoma" w:cs="Tahoma"/>
        </w:rPr>
        <w:t>Charadrius</w:t>
      </w:r>
      <w:r w:rsidRPr="00DF4A71">
        <w:rPr>
          <w:rFonts w:ascii="Tahoma" w:hAnsi="Tahoma" w:cs="Tahoma"/>
          <w:lang w:val="ru-RU"/>
        </w:rPr>
        <w:t xml:space="preserve"> </w:t>
      </w:r>
      <w:r w:rsidRPr="00302D2B">
        <w:rPr>
          <w:rFonts w:ascii="Tahoma" w:hAnsi="Tahoma" w:cs="Tahoma"/>
        </w:rPr>
        <w:t>dubius</w:t>
      </w:r>
      <w:r w:rsidRPr="00DF4A71">
        <w:rPr>
          <w:rFonts w:ascii="Tahoma" w:hAnsi="Tahoma" w:cs="Tahoma"/>
          <w:lang w:val="ru-RU"/>
        </w:rPr>
        <w:t>), ласта брегуница (лат.</w:t>
      </w:r>
      <w:proofErr w:type="gramEnd"/>
      <w:r w:rsidRPr="00DF4A71">
        <w:rPr>
          <w:rFonts w:ascii="Tahoma" w:hAnsi="Tahoma" w:cs="Tahoma"/>
          <w:lang w:val="ru-RU"/>
        </w:rPr>
        <w:t xml:space="preserve"> </w:t>
      </w:r>
      <w:proofErr w:type="gramStart"/>
      <w:r w:rsidRPr="00302D2B">
        <w:rPr>
          <w:rFonts w:ascii="Tahoma" w:hAnsi="Tahoma" w:cs="Tahoma"/>
        </w:rPr>
        <w:t>Riparia</w:t>
      </w:r>
      <w:r w:rsidRPr="00DF4A71">
        <w:rPr>
          <w:rFonts w:ascii="Tahoma" w:hAnsi="Tahoma" w:cs="Tahoma"/>
          <w:lang w:val="ru-RU"/>
        </w:rPr>
        <w:t xml:space="preserve"> </w:t>
      </w:r>
      <w:r w:rsidRPr="00302D2B">
        <w:rPr>
          <w:rFonts w:ascii="Tahoma" w:hAnsi="Tahoma" w:cs="Tahoma"/>
        </w:rPr>
        <w:t>riparia</w:t>
      </w:r>
      <w:r w:rsidRPr="00DF4A71">
        <w:rPr>
          <w:rFonts w:ascii="Tahoma" w:hAnsi="Tahoma" w:cs="Tahoma"/>
          <w:lang w:val="ru-RU"/>
        </w:rPr>
        <w:t>), модроврана (лат.</w:t>
      </w:r>
      <w:proofErr w:type="gramEnd"/>
      <w:r w:rsidRPr="00DF4A71">
        <w:rPr>
          <w:rFonts w:ascii="Tahoma" w:hAnsi="Tahoma" w:cs="Tahoma"/>
          <w:lang w:val="ru-RU"/>
        </w:rPr>
        <w:t xml:space="preserve"> </w:t>
      </w:r>
      <w:proofErr w:type="gramStart"/>
      <w:r w:rsidRPr="00302D2B">
        <w:rPr>
          <w:rFonts w:ascii="Tahoma" w:hAnsi="Tahoma" w:cs="Tahoma"/>
        </w:rPr>
        <w:t>Coracias</w:t>
      </w:r>
      <w:r w:rsidRPr="00DF4A71">
        <w:rPr>
          <w:rFonts w:ascii="Tahoma" w:hAnsi="Tahoma" w:cs="Tahoma"/>
          <w:lang w:val="ru-RU"/>
        </w:rPr>
        <w:t xml:space="preserve"> </w:t>
      </w:r>
      <w:r w:rsidRPr="00302D2B">
        <w:rPr>
          <w:rFonts w:ascii="Tahoma" w:hAnsi="Tahoma" w:cs="Tahoma"/>
        </w:rPr>
        <w:t>garrulus</w:t>
      </w:r>
      <w:r w:rsidRPr="00DF4A71">
        <w:rPr>
          <w:rFonts w:ascii="Tahoma" w:hAnsi="Tahoma" w:cs="Tahoma"/>
          <w:lang w:val="ru-RU"/>
        </w:rPr>
        <w:t xml:space="preserve">), црвеноноги спрудник (Лат. </w:t>
      </w:r>
      <w:r w:rsidRPr="00302D2B">
        <w:rPr>
          <w:rFonts w:ascii="Tahoma" w:hAnsi="Tahoma" w:cs="Tahoma"/>
        </w:rPr>
        <w:t>Tringa</w:t>
      </w:r>
      <w:r w:rsidRPr="00DF4A71">
        <w:rPr>
          <w:rFonts w:ascii="Tahoma" w:hAnsi="Tahoma" w:cs="Tahoma"/>
          <w:lang w:val="ru-RU"/>
        </w:rPr>
        <w:t xml:space="preserve"> </w:t>
      </w:r>
      <w:r w:rsidRPr="00302D2B">
        <w:rPr>
          <w:rFonts w:ascii="Tahoma" w:hAnsi="Tahoma" w:cs="Tahoma"/>
        </w:rPr>
        <w:t>totanus</w:t>
      </w:r>
      <w:r w:rsidRPr="00DF4A71">
        <w:rPr>
          <w:rFonts w:ascii="Tahoma" w:hAnsi="Tahoma" w:cs="Tahoma"/>
          <w:lang w:val="ru-RU"/>
        </w:rPr>
        <w:t xml:space="preserve">), златни вивак (Лат. </w:t>
      </w:r>
      <w:r w:rsidRPr="00302D2B">
        <w:rPr>
          <w:rFonts w:ascii="Tahoma" w:hAnsi="Tahoma" w:cs="Tahoma"/>
        </w:rPr>
        <w:t>Pluvialis</w:t>
      </w:r>
      <w:r w:rsidRPr="00DF4A71">
        <w:rPr>
          <w:rFonts w:ascii="Tahoma" w:hAnsi="Tahoma" w:cs="Tahoma"/>
          <w:lang w:val="ru-RU"/>
        </w:rPr>
        <w:t xml:space="preserve"> </w:t>
      </w:r>
      <w:r w:rsidRPr="00302D2B">
        <w:rPr>
          <w:rFonts w:ascii="Tahoma" w:hAnsi="Tahoma" w:cs="Tahoma"/>
        </w:rPr>
        <w:t>apricaria</w:t>
      </w:r>
      <w:r w:rsidRPr="00DF4A71">
        <w:rPr>
          <w:rFonts w:ascii="Tahoma" w:hAnsi="Tahoma" w:cs="Tahoma"/>
          <w:lang w:val="ru-RU"/>
        </w:rPr>
        <w:t>) и сива гр</w:t>
      </w:r>
      <w:r w:rsidR="008457DA" w:rsidRPr="00DF4A71">
        <w:rPr>
          <w:rFonts w:ascii="Tahoma" w:hAnsi="Tahoma" w:cs="Tahoma"/>
          <w:lang w:val="ru-RU"/>
        </w:rPr>
        <w:t>муша (Лат.</w:t>
      </w:r>
      <w:proofErr w:type="gramEnd"/>
      <w:r w:rsidR="008457DA" w:rsidRPr="00DF4A71">
        <w:rPr>
          <w:rFonts w:ascii="Tahoma" w:hAnsi="Tahoma" w:cs="Tahoma"/>
          <w:lang w:val="ru-RU"/>
        </w:rPr>
        <w:t xml:space="preserve"> </w:t>
      </w:r>
      <w:r w:rsidR="008457DA">
        <w:rPr>
          <w:rFonts w:ascii="Tahoma" w:hAnsi="Tahoma" w:cs="Tahoma"/>
        </w:rPr>
        <w:t> </w:t>
      </w:r>
      <w:r w:rsidR="008457DA" w:rsidRPr="00DF4A71">
        <w:rPr>
          <w:rFonts w:ascii="Tahoma" w:hAnsi="Tahoma" w:cs="Tahoma"/>
          <w:lang w:val="ru-RU"/>
        </w:rPr>
        <w:t xml:space="preserve">(Лат. </w:t>
      </w:r>
      <w:proofErr w:type="gramStart"/>
      <w:r w:rsidR="008457DA">
        <w:rPr>
          <w:rFonts w:ascii="Tahoma" w:hAnsi="Tahoma" w:cs="Tahoma"/>
        </w:rPr>
        <w:t>Sylvia</w:t>
      </w:r>
      <w:r w:rsidR="008457DA" w:rsidRPr="00DF4A71">
        <w:rPr>
          <w:rFonts w:ascii="Tahoma" w:hAnsi="Tahoma" w:cs="Tahoma"/>
          <w:lang w:val="ru-RU"/>
        </w:rPr>
        <w:t xml:space="preserve"> </w:t>
      </w:r>
      <w:r w:rsidR="008457DA">
        <w:rPr>
          <w:rFonts w:ascii="Tahoma" w:hAnsi="Tahoma" w:cs="Tahoma"/>
        </w:rPr>
        <w:t>borin</w:t>
      </w:r>
      <w:r w:rsidR="008457DA" w:rsidRPr="00DF4A71">
        <w:rPr>
          <w:rFonts w:ascii="Tahoma" w:hAnsi="Tahoma" w:cs="Tahoma"/>
          <w:lang w:val="ru-RU"/>
        </w:rPr>
        <w:t>).</w:t>
      </w:r>
      <w:proofErr w:type="gramEnd"/>
      <w:r w:rsidR="008457DA" w:rsidRPr="00DF4A71">
        <w:rPr>
          <w:rFonts w:ascii="Tahoma" w:hAnsi="Tahoma" w:cs="Tahoma"/>
          <w:lang w:val="ru-RU"/>
        </w:rPr>
        <w:t xml:space="preserve"> Еколошко удружење ''Чувари природе'' из Пожеге је </w:t>
      </w:r>
      <w:r w:rsidR="00E5399E" w:rsidRPr="00DF4A71">
        <w:rPr>
          <w:rFonts w:ascii="Tahoma" w:hAnsi="Tahoma" w:cs="Tahoma"/>
          <w:lang w:val="ru-RU"/>
        </w:rPr>
        <w:t>сачинил</w:t>
      </w:r>
      <w:r w:rsidR="00D94191">
        <w:rPr>
          <w:rFonts w:ascii="Tahoma" w:hAnsi="Tahoma" w:cs="Tahoma"/>
          <w:lang w:val="ru-RU"/>
        </w:rPr>
        <w:t>о</w:t>
      </w:r>
      <w:r w:rsidR="00E5399E" w:rsidRPr="00DF4A71">
        <w:rPr>
          <w:rFonts w:ascii="Tahoma" w:hAnsi="Tahoma" w:cs="Tahoma"/>
          <w:lang w:val="ru-RU"/>
        </w:rPr>
        <w:t xml:space="preserve"> детаљан извештај који се доставља у прилогу овог извештаја</w:t>
      </w:r>
    </w:p>
    <w:p w:rsidR="005A2771" w:rsidRPr="00DF4A71" w:rsidRDefault="005A2771" w:rsidP="005A2771">
      <w:pPr>
        <w:pStyle w:val="BodyTextIndent"/>
        <w:numPr>
          <w:ilvl w:val="0"/>
          <w:numId w:val="20"/>
        </w:numPr>
        <w:spacing w:after="0"/>
        <w:jc w:val="both"/>
        <w:rPr>
          <w:rFonts w:ascii="Tahoma" w:hAnsi="Tahoma" w:cs="Tahoma"/>
          <w:lang w:val="ru-RU"/>
        </w:rPr>
      </w:pPr>
      <w:r w:rsidRPr="00CA4C97">
        <w:rPr>
          <w:rFonts w:ascii="Tahoma" w:hAnsi="Tahoma" w:cs="Tahoma"/>
          <w:lang w:val="sr-Cyrl-CS"/>
        </w:rPr>
        <w:t>Остварени трошкови</w:t>
      </w:r>
      <w:r>
        <w:rPr>
          <w:rFonts w:ascii="Tahoma" w:hAnsi="Tahoma" w:cs="Tahoma"/>
          <w:lang w:val="sr-Cyrl-CS"/>
        </w:rPr>
        <w:t xml:space="preserve"> за </w:t>
      </w:r>
      <w:r w:rsidRPr="00DF4A71">
        <w:rPr>
          <w:rFonts w:ascii="Tahoma" w:hAnsi="Tahoma" w:cs="Tahoma"/>
          <w:lang w:val="ru-RU"/>
        </w:rPr>
        <w:t>истраживање диверзитета птица:</w:t>
      </w:r>
    </w:p>
    <w:p w:rsidR="00DB7F73" w:rsidRPr="008A45AA" w:rsidRDefault="00DB7F73" w:rsidP="00DB7F73">
      <w:pPr>
        <w:keepNext/>
        <w:spacing w:after="0" w:line="240" w:lineRule="auto"/>
        <w:ind w:left="1080"/>
        <w:jc w:val="both"/>
        <w:rPr>
          <w:rFonts w:ascii="Tahoma" w:hAnsi="Tahoma" w:cs="Tahoma"/>
          <w:b/>
          <w:bCs/>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8A45AA" w:rsidTr="00275B3F">
        <w:trPr>
          <w:jc w:val="center"/>
        </w:trPr>
        <w:tc>
          <w:tcPr>
            <w:tcW w:w="3366" w:type="dxa"/>
            <w:shd w:val="clear" w:color="auto" w:fill="auto"/>
          </w:tcPr>
          <w:p w:rsidR="00DB7F73" w:rsidRPr="008A45AA" w:rsidRDefault="00DB7F73" w:rsidP="00275B3F">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 xml:space="preserve">Остварени расходи </w:t>
            </w:r>
          </w:p>
          <w:p w:rsidR="00DB7F73" w:rsidRPr="008A45AA" w:rsidRDefault="00DB7F73" w:rsidP="00275B3F">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(динара):</w:t>
            </w:r>
          </w:p>
          <w:p w:rsidR="00DB7F73" w:rsidRPr="008A45AA" w:rsidRDefault="00D11845" w:rsidP="00275B3F">
            <w:pPr>
              <w:tabs>
                <w:tab w:val="left" w:pos="0"/>
              </w:tabs>
              <w:spacing w:after="0" w:line="240" w:lineRule="auto"/>
              <w:jc w:val="right"/>
              <w:rPr>
                <w:rFonts w:ascii="Tahoma" w:hAnsi="Tahoma" w:cs="Tahoma"/>
                <w:b/>
                <w:sz w:val="18"/>
                <w:szCs w:val="18"/>
              </w:rPr>
            </w:pPr>
            <w:r>
              <w:rPr>
                <w:rFonts w:ascii="Tahoma" w:hAnsi="Tahoma" w:cs="Tahoma"/>
                <w:b/>
                <w:sz w:val="18"/>
                <w:szCs w:val="18"/>
              </w:rPr>
              <w:t>100.00</w:t>
            </w:r>
            <w:r w:rsidR="00DB7F73" w:rsidRPr="008A45AA">
              <w:rPr>
                <w:rFonts w:ascii="Tahoma" w:hAnsi="Tahoma" w:cs="Tahoma"/>
                <w:b/>
                <w:sz w:val="18"/>
                <w:szCs w:val="18"/>
              </w:rPr>
              <w:t>0,00</w:t>
            </w:r>
          </w:p>
        </w:tc>
        <w:tc>
          <w:tcPr>
            <w:tcW w:w="2412" w:type="dxa"/>
          </w:tcPr>
          <w:p w:rsidR="00DB7F73" w:rsidRPr="008A45AA" w:rsidRDefault="00DB7F73" w:rsidP="00275B3F">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Планирани расходи (динара):</w:t>
            </w:r>
          </w:p>
          <w:p w:rsidR="00DB7F73" w:rsidRPr="008A45AA" w:rsidRDefault="00D11845" w:rsidP="00275B3F">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15</w:t>
            </w:r>
            <w:r w:rsidR="00DB7F73" w:rsidRPr="008A45AA">
              <w:rPr>
                <w:rFonts w:ascii="Tahoma" w:hAnsi="Tahoma" w:cs="Tahoma"/>
                <w:b/>
                <w:sz w:val="18"/>
                <w:szCs w:val="18"/>
                <w:lang w:val="sr-Cyrl-CS"/>
              </w:rPr>
              <w:t>0.000,00</w:t>
            </w:r>
          </w:p>
        </w:tc>
        <w:tc>
          <w:tcPr>
            <w:tcW w:w="851" w:type="dxa"/>
          </w:tcPr>
          <w:p w:rsidR="00DB7F73" w:rsidRPr="008A45AA" w:rsidRDefault="00DB7F73" w:rsidP="00275B3F">
            <w:pPr>
              <w:tabs>
                <w:tab w:val="left" w:pos="0"/>
              </w:tabs>
              <w:spacing w:after="0" w:line="240" w:lineRule="auto"/>
              <w:jc w:val="center"/>
              <w:rPr>
                <w:rFonts w:ascii="Tahoma" w:hAnsi="Tahoma" w:cs="Tahoma"/>
                <w:b/>
                <w:sz w:val="18"/>
                <w:szCs w:val="18"/>
                <w:lang w:val="sr-Cyrl-CS"/>
              </w:rPr>
            </w:pPr>
            <w:r w:rsidRPr="008A45AA">
              <w:rPr>
                <w:rFonts w:ascii="Tahoma" w:hAnsi="Tahoma" w:cs="Tahoma"/>
                <w:b/>
                <w:sz w:val="18"/>
                <w:szCs w:val="18"/>
                <w:lang w:val="sr-Cyrl-CS"/>
              </w:rPr>
              <w:t>%</w:t>
            </w:r>
          </w:p>
          <w:p w:rsidR="00DB7F73" w:rsidRPr="008A45AA" w:rsidRDefault="00DB7F73" w:rsidP="00275B3F">
            <w:pPr>
              <w:tabs>
                <w:tab w:val="left" w:pos="0"/>
              </w:tabs>
              <w:spacing w:after="0" w:line="240" w:lineRule="auto"/>
              <w:jc w:val="center"/>
              <w:rPr>
                <w:rFonts w:ascii="Tahoma" w:hAnsi="Tahoma" w:cs="Tahoma"/>
                <w:b/>
                <w:sz w:val="18"/>
                <w:szCs w:val="18"/>
                <w:lang w:val="sr-Cyrl-CS"/>
              </w:rPr>
            </w:pPr>
          </w:p>
          <w:p w:rsidR="00DB7F73" w:rsidRPr="008A45AA" w:rsidRDefault="00D11845" w:rsidP="00D11845">
            <w:pPr>
              <w:tabs>
                <w:tab w:val="left" w:pos="0"/>
              </w:tabs>
              <w:spacing w:after="0" w:line="240" w:lineRule="auto"/>
              <w:jc w:val="right"/>
              <w:rPr>
                <w:rFonts w:ascii="Tahoma" w:hAnsi="Tahoma" w:cs="Tahoma"/>
                <w:b/>
                <w:sz w:val="18"/>
                <w:szCs w:val="18"/>
              </w:rPr>
            </w:pPr>
            <w:r>
              <w:rPr>
                <w:rFonts w:ascii="Tahoma" w:hAnsi="Tahoma" w:cs="Tahoma"/>
                <w:b/>
                <w:sz w:val="18"/>
                <w:szCs w:val="18"/>
              </w:rPr>
              <w:t>66</w:t>
            </w:r>
            <w:r w:rsidR="00DB7F73" w:rsidRPr="008A45AA">
              <w:rPr>
                <w:rFonts w:ascii="Tahoma" w:hAnsi="Tahoma" w:cs="Tahoma"/>
                <w:b/>
                <w:sz w:val="18"/>
                <w:szCs w:val="18"/>
                <w:lang w:val="sr-Cyrl-CS"/>
              </w:rPr>
              <w:t>.</w:t>
            </w:r>
            <w:r>
              <w:rPr>
                <w:rFonts w:ascii="Tahoma" w:hAnsi="Tahoma" w:cs="Tahoma"/>
                <w:b/>
                <w:sz w:val="18"/>
                <w:szCs w:val="18"/>
                <w:lang w:val="sr-Cyrl-CS"/>
              </w:rPr>
              <w:t>66</w:t>
            </w:r>
          </w:p>
        </w:tc>
        <w:tc>
          <w:tcPr>
            <w:tcW w:w="2992" w:type="dxa"/>
            <w:shd w:val="clear" w:color="auto" w:fill="auto"/>
          </w:tcPr>
          <w:p w:rsidR="00DB7F73" w:rsidRPr="008A45AA" w:rsidRDefault="00DB7F73" w:rsidP="00275B3F">
            <w:pPr>
              <w:tabs>
                <w:tab w:val="left" w:pos="0"/>
              </w:tabs>
              <w:spacing w:after="0" w:line="240" w:lineRule="auto"/>
              <w:jc w:val="center"/>
              <w:rPr>
                <w:rFonts w:ascii="Tahoma" w:hAnsi="Tahoma" w:cs="Tahoma"/>
                <w:b/>
                <w:sz w:val="18"/>
                <w:szCs w:val="18"/>
                <w:lang w:val="sr-Cyrl-CS"/>
              </w:rPr>
            </w:pPr>
            <w:r w:rsidRPr="008A45AA">
              <w:rPr>
                <w:rFonts w:ascii="Tahoma" w:hAnsi="Tahoma" w:cs="Tahoma"/>
                <w:b/>
                <w:sz w:val="18"/>
                <w:szCs w:val="18"/>
                <w:lang w:val="sr-Cyrl-CS"/>
              </w:rPr>
              <w:t>Извршилац посла:</w:t>
            </w:r>
          </w:p>
        </w:tc>
      </w:tr>
      <w:tr w:rsidR="00DB7F73" w:rsidRPr="00DF4A71" w:rsidTr="00275B3F">
        <w:trPr>
          <w:jc w:val="center"/>
        </w:trPr>
        <w:tc>
          <w:tcPr>
            <w:tcW w:w="3366" w:type="dxa"/>
            <w:shd w:val="clear" w:color="auto" w:fill="auto"/>
          </w:tcPr>
          <w:p w:rsidR="00DB7F73" w:rsidRPr="008A45AA" w:rsidRDefault="00DB7F73" w:rsidP="00D11845">
            <w:pPr>
              <w:tabs>
                <w:tab w:val="left" w:pos="0"/>
              </w:tabs>
              <w:spacing w:after="0" w:line="240" w:lineRule="auto"/>
              <w:jc w:val="both"/>
              <w:rPr>
                <w:rFonts w:ascii="Tahoma" w:hAnsi="Tahoma" w:cs="Tahoma"/>
                <w:sz w:val="18"/>
                <w:szCs w:val="18"/>
                <w:lang w:val="sr-Cyrl-CS"/>
              </w:rPr>
            </w:pPr>
            <w:r w:rsidRPr="008A45AA">
              <w:rPr>
                <w:rFonts w:ascii="Tahoma" w:hAnsi="Tahoma" w:cs="Tahoma"/>
                <w:sz w:val="18"/>
                <w:szCs w:val="18"/>
                <w:lang w:val="sr-Cyrl-CS"/>
              </w:rPr>
              <w:t xml:space="preserve">МПЗЖС:                  </w:t>
            </w:r>
            <w:r w:rsidRPr="008A45AA">
              <w:rPr>
                <w:rFonts w:ascii="Tahoma" w:hAnsi="Tahoma" w:cs="Tahoma"/>
                <w:sz w:val="18"/>
                <w:szCs w:val="18"/>
              </w:rPr>
              <w:t xml:space="preserve">         </w:t>
            </w:r>
            <w:r w:rsidR="00D11845">
              <w:rPr>
                <w:rFonts w:ascii="Tahoma" w:hAnsi="Tahoma" w:cs="Tahoma"/>
                <w:sz w:val="18"/>
                <w:szCs w:val="18"/>
                <w:lang w:val="sr-Cyrl-CS"/>
              </w:rPr>
              <w:t>100.000</w:t>
            </w:r>
            <w:r w:rsidRPr="008A45AA">
              <w:rPr>
                <w:rFonts w:ascii="Tahoma" w:hAnsi="Tahoma" w:cs="Tahoma"/>
                <w:sz w:val="18"/>
                <w:szCs w:val="18"/>
                <w:lang w:val="sr-Cyrl-CS"/>
              </w:rPr>
              <w:t>,00</w:t>
            </w:r>
          </w:p>
        </w:tc>
        <w:tc>
          <w:tcPr>
            <w:tcW w:w="2412" w:type="dxa"/>
          </w:tcPr>
          <w:p w:rsidR="00DB7F73" w:rsidRPr="008A45AA" w:rsidRDefault="00DB7F73" w:rsidP="00D11845">
            <w:pPr>
              <w:tabs>
                <w:tab w:val="left" w:pos="0"/>
              </w:tabs>
              <w:spacing w:after="0" w:line="240" w:lineRule="auto"/>
              <w:jc w:val="right"/>
              <w:rPr>
                <w:rFonts w:ascii="Tahoma" w:hAnsi="Tahoma" w:cs="Tahoma"/>
                <w:sz w:val="18"/>
                <w:szCs w:val="18"/>
                <w:lang w:val="sr-Cyrl-CS"/>
              </w:rPr>
            </w:pPr>
            <w:r w:rsidRPr="008A45AA">
              <w:rPr>
                <w:rFonts w:ascii="Tahoma" w:hAnsi="Tahoma" w:cs="Tahoma"/>
                <w:sz w:val="18"/>
                <w:szCs w:val="18"/>
                <w:lang w:val="sr-Latn-CS"/>
              </w:rPr>
              <w:t>1</w:t>
            </w:r>
            <w:r w:rsidR="00D11845">
              <w:rPr>
                <w:rFonts w:ascii="Tahoma" w:hAnsi="Tahoma" w:cs="Tahoma"/>
                <w:sz w:val="18"/>
                <w:szCs w:val="18"/>
              </w:rPr>
              <w:t>0</w:t>
            </w:r>
            <w:r w:rsidRPr="008A45AA">
              <w:rPr>
                <w:rFonts w:ascii="Tahoma" w:hAnsi="Tahoma" w:cs="Tahoma"/>
                <w:sz w:val="18"/>
                <w:szCs w:val="18"/>
                <w:lang w:val="sr-Cyrl-CS"/>
              </w:rPr>
              <w:t>0.000,00</w:t>
            </w:r>
          </w:p>
        </w:tc>
        <w:tc>
          <w:tcPr>
            <w:tcW w:w="851" w:type="dxa"/>
          </w:tcPr>
          <w:p w:rsidR="00DB7F73" w:rsidRPr="008A45AA" w:rsidRDefault="00DB7F73" w:rsidP="00275B3F">
            <w:pPr>
              <w:tabs>
                <w:tab w:val="left" w:pos="0"/>
              </w:tabs>
              <w:spacing w:after="0" w:line="240" w:lineRule="auto"/>
              <w:jc w:val="right"/>
              <w:rPr>
                <w:rFonts w:ascii="Tahoma" w:hAnsi="Tahoma" w:cs="Tahoma"/>
                <w:sz w:val="18"/>
                <w:szCs w:val="18"/>
                <w:lang w:val="sr-Cyrl-CS"/>
              </w:rPr>
            </w:pPr>
            <w:r w:rsidRPr="008A45AA">
              <w:rPr>
                <w:rFonts w:ascii="Tahoma" w:hAnsi="Tahoma" w:cs="Tahoma"/>
                <w:sz w:val="18"/>
                <w:szCs w:val="18"/>
                <w:lang w:val="sr-Cyrl-CS"/>
              </w:rPr>
              <w:t xml:space="preserve"> </w:t>
            </w:r>
            <w:r w:rsidR="00D11845">
              <w:rPr>
                <w:rFonts w:ascii="Tahoma" w:hAnsi="Tahoma" w:cs="Tahoma"/>
                <w:sz w:val="18"/>
                <w:szCs w:val="18"/>
                <w:lang w:val="sr-Cyrl-CS"/>
              </w:rPr>
              <w:t>10</w:t>
            </w:r>
            <w:r w:rsidRPr="008A45AA">
              <w:rPr>
                <w:rFonts w:ascii="Tahoma" w:hAnsi="Tahoma" w:cs="Tahoma"/>
                <w:sz w:val="18"/>
                <w:szCs w:val="18"/>
                <w:lang w:val="sr-Cyrl-CS"/>
              </w:rPr>
              <w:t>0.0</w:t>
            </w:r>
          </w:p>
        </w:tc>
        <w:tc>
          <w:tcPr>
            <w:tcW w:w="2992" w:type="dxa"/>
            <w:vMerge w:val="restart"/>
            <w:shd w:val="clear" w:color="auto" w:fill="auto"/>
          </w:tcPr>
          <w:p w:rsidR="00DB7F73" w:rsidRPr="00DF4A71" w:rsidRDefault="00DB7F73" w:rsidP="00275B3F">
            <w:pPr>
              <w:tabs>
                <w:tab w:val="left" w:pos="0"/>
              </w:tabs>
              <w:spacing w:after="0" w:line="240" w:lineRule="auto"/>
              <w:jc w:val="center"/>
              <w:rPr>
                <w:rFonts w:ascii="Tahoma" w:hAnsi="Tahoma" w:cs="Tahoma"/>
                <w:sz w:val="18"/>
                <w:szCs w:val="18"/>
                <w:lang w:val="ru-RU"/>
              </w:rPr>
            </w:pPr>
            <w:r w:rsidRPr="00DF4A71">
              <w:rPr>
                <w:rFonts w:ascii="Tahoma" w:hAnsi="Tahoma" w:cs="Tahoma"/>
                <w:bCs/>
                <w:sz w:val="18"/>
                <w:szCs w:val="18"/>
                <w:lang w:val="ru-RU"/>
              </w:rPr>
              <w:t>Друштво за заштиту и проучавање птица Србије</w:t>
            </w:r>
          </w:p>
        </w:tc>
      </w:tr>
      <w:tr w:rsidR="00DB7F73" w:rsidRPr="008A45AA" w:rsidTr="00275B3F">
        <w:trPr>
          <w:jc w:val="center"/>
        </w:trPr>
        <w:tc>
          <w:tcPr>
            <w:tcW w:w="3366" w:type="dxa"/>
            <w:shd w:val="clear" w:color="auto" w:fill="auto"/>
          </w:tcPr>
          <w:p w:rsidR="00DB7F73" w:rsidRPr="008A45AA" w:rsidRDefault="00DB7F73" w:rsidP="00275B3F">
            <w:pPr>
              <w:tabs>
                <w:tab w:val="left" w:pos="0"/>
              </w:tabs>
              <w:spacing w:after="0" w:line="240" w:lineRule="auto"/>
              <w:jc w:val="both"/>
              <w:rPr>
                <w:rFonts w:ascii="Tahoma" w:hAnsi="Tahoma" w:cs="Tahoma"/>
                <w:sz w:val="18"/>
                <w:szCs w:val="18"/>
              </w:rPr>
            </w:pPr>
            <w:r w:rsidRPr="008A45AA">
              <w:rPr>
                <w:rFonts w:ascii="Tahoma" w:hAnsi="Tahoma" w:cs="Tahoma"/>
                <w:sz w:val="18"/>
                <w:szCs w:val="18"/>
                <w:lang w:val="sr-Cyrl-CS"/>
              </w:rPr>
              <w:t xml:space="preserve">Управљач:                         </w:t>
            </w:r>
            <w:r w:rsidRPr="008A45AA">
              <w:rPr>
                <w:rFonts w:ascii="Tahoma" w:hAnsi="Tahoma" w:cs="Tahoma"/>
                <w:sz w:val="18"/>
                <w:szCs w:val="18"/>
              </w:rPr>
              <w:t xml:space="preserve">       0,00</w:t>
            </w:r>
          </w:p>
        </w:tc>
        <w:tc>
          <w:tcPr>
            <w:tcW w:w="2412" w:type="dxa"/>
          </w:tcPr>
          <w:p w:rsidR="00DB7F73" w:rsidRPr="008A45AA" w:rsidRDefault="00DB7F73" w:rsidP="00275B3F">
            <w:pPr>
              <w:tabs>
                <w:tab w:val="left" w:pos="0"/>
              </w:tabs>
              <w:spacing w:after="0" w:line="240" w:lineRule="auto"/>
              <w:jc w:val="right"/>
              <w:rPr>
                <w:rFonts w:ascii="Tahoma" w:hAnsi="Tahoma" w:cs="Tahoma"/>
                <w:sz w:val="18"/>
                <w:szCs w:val="18"/>
                <w:lang w:val="sr-Cyrl-CS"/>
              </w:rPr>
            </w:pPr>
            <w:r w:rsidRPr="008A45AA">
              <w:rPr>
                <w:rFonts w:ascii="Tahoma" w:hAnsi="Tahoma" w:cs="Tahoma"/>
                <w:sz w:val="18"/>
                <w:szCs w:val="18"/>
              </w:rPr>
              <w:t>5</w:t>
            </w:r>
            <w:r w:rsidRPr="008A45AA">
              <w:rPr>
                <w:rFonts w:ascii="Tahoma" w:hAnsi="Tahoma" w:cs="Tahoma"/>
                <w:sz w:val="18"/>
                <w:szCs w:val="18"/>
                <w:lang w:val="sr-Cyrl-CS"/>
              </w:rPr>
              <w:t>0.000,00</w:t>
            </w:r>
          </w:p>
        </w:tc>
        <w:tc>
          <w:tcPr>
            <w:tcW w:w="851" w:type="dxa"/>
          </w:tcPr>
          <w:p w:rsidR="00DB7F73" w:rsidRPr="008A45AA" w:rsidRDefault="00DB7F73" w:rsidP="00275B3F">
            <w:pPr>
              <w:tabs>
                <w:tab w:val="left" w:pos="0"/>
              </w:tabs>
              <w:spacing w:after="0" w:line="240" w:lineRule="auto"/>
              <w:jc w:val="right"/>
              <w:rPr>
                <w:rFonts w:ascii="Tahoma" w:hAnsi="Tahoma" w:cs="Tahoma"/>
                <w:sz w:val="18"/>
                <w:szCs w:val="18"/>
              </w:rPr>
            </w:pPr>
            <w:r w:rsidRPr="008A45AA">
              <w:rPr>
                <w:rFonts w:ascii="Tahoma" w:hAnsi="Tahoma" w:cs="Tahoma"/>
                <w:sz w:val="18"/>
                <w:szCs w:val="18"/>
              </w:rPr>
              <w:t>0.0</w:t>
            </w:r>
          </w:p>
        </w:tc>
        <w:tc>
          <w:tcPr>
            <w:tcW w:w="2992" w:type="dxa"/>
            <w:vMerge/>
            <w:shd w:val="clear" w:color="auto" w:fill="auto"/>
          </w:tcPr>
          <w:p w:rsidR="00DB7F73" w:rsidRPr="008A45AA" w:rsidRDefault="00DB7F73" w:rsidP="00275B3F">
            <w:pPr>
              <w:tabs>
                <w:tab w:val="left" w:pos="0"/>
              </w:tabs>
              <w:spacing w:after="0" w:line="240" w:lineRule="auto"/>
              <w:jc w:val="both"/>
              <w:rPr>
                <w:rFonts w:ascii="Tahoma" w:hAnsi="Tahoma" w:cs="Tahoma"/>
                <w:sz w:val="18"/>
                <w:szCs w:val="18"/>
                <w:lang w:val="sr-Cyrl-CS"/>
              </w:rPr>
            </w:pPr>
          </w:p>
        </w:tc>
      </w:tr>
    </w:tbl>
    <w:p w:rsidR="00DB7F73" w:rsidRPr="008A45AA" w:rsidRDefault="00DB7F73" w:rsidP="00DB7F73">
      <w:pPr>
        <w:spacing w:after="0" w:line="240" w:lineRule="auto"/>
        <w:jc w:val="both"/>
        <w:rPr>
          <w:rFonts w:ascii="Tahoma" w:hAnsi="Tahoma"/>
          <w:szCs w:val="24"/>
        </w:rPr>
      </w:pPr>
    </w:p>
    <w:p w:rsidR="00DB7F73" w:rsidRPr="00DF4A71" w:rsidRDefault="00DB7F73" w:rsidP="00DB7F73">
      <w:pPr>
        <w:numPr>
          <w:ilvl w:val="0"/>
          <w:numId w:val="31"/>
        </w:numPr>
        <w:spacing w:after="0" w:line="240" w:lineRule="auto"/>
        <w:contextualSpacing/>
        <w:jc w:val="both"/>
        <w:rPr>
          <w:rFonts w:ascii="Tahoma" w:hAnsi="Tahoma"/>
          <w:lang w:val="ru-RU"/>
        </w:rPr>
      </w:pPr>
      <w:r w:rsidRPr="00DF4A71">
        <w:rPr>
          <w:rFonts w:ascii="Tahoma" w:hAnsi="Tahoma" w:cs="Tahoma"/>
          <w:lang w:val="ru-RU"/>
        </w:rPr>
        <w:t>Успешност реализације истраживање диверзитета птица СРП ''Увац'': 1</w:t>
      </w:r>
      <w:r w:rsidR="005A2771" w:rsidRPr="00DF4A71">
        <w:rPr>
          <w:rFonts w:ascii="Tahoma" w:hAnsi="Tahoma" w:cs="Tahoma"/>
          <w:lang w:val="ru-RU"/>
        </w:rPr>
        <w:t>0</w:t>
      </w:r>
      <w:r w:rsidRPr="00DF4A71">
        <w:rPr>
          <w:rFonts w:ascii="Tahoma" w:hAnsi="Tahoma" w:cs="Tahoma"/>
          <w:lang w:val="ru-RU"/>
        </w:rPr>
        <w:t>0%.</w:t>
      </w:r>
    </w:p>
    <w:p w:rsidR="00DB7F73" w:rsidRPr="00DF4A71" w:rsidRDefault="00DB7F73" w:rsidP="00DB7F73">
      <w:pPr>
        <w:spacing w:after="0" w:line="240" w:lineRule="auto"/>
        <w:ind w:firstLine="720"/>
        <w:jc w:val="both"/>
        <w:rPr>
          <w:rFonts w:ascii="Tahoma" w:hAnsi="Tahoma" w:cs="Tahoma"/>
          <w:lang w:val="ru-RU"/>
        </w:rPr>
      </w:pPr>
    </w:p>
    <w:p w:rsidR="00F32534" w:rsidRPr="00DF4A71" w:rsidRDefault="00DB7F73" w:rsidP="001F7EFB">
      <w:pPr>
        <w:spacing w:after="0" w:line="240" w:lineRule="auto"/>
        <w:ind w:firstLine="720"/>
        <w:jc w:val="both"/>
        <w:rPr>
          <w:rFonts w:ascii="Tahoma" w:hAnsi="Tahoma" w:cs="Tahoma"/>
          <w:lang w:val="ru-RU"/>
        </w:rPr>
      </w:pPr>
      <w:r w:rsidRPr="00DF4A71">
        <w:rPr>
          <w:rFonts w:ascii="Tahoma" w:hAnsi="Tahoma" w:cs="Tahoma"/>
          <w:lang w:val="ru-RU"/>
        </w:rPr>
        <w:t>Успостављена је сарадње са ЈП ''Србијашуме'', корисницима шума, на отклањању штетних последица које изазивају шумске штеточине, превасходно поткорњак. Услед деловања истог (инвазије) на појединим деловима резервата дошло је до ''страдања'' шума, односно сушења, поприлично великих размера. ЈП ''Србијашуме''</w:t>
      </w:r>
      <w:r w:rsidR="00CB03B2" w:rsidRPr="00DF4A71">
        <w:rPr>
          <w:rFonts w:ascii="Tahoma" w:hAnsi="Tahoma" w:cs="Tahoma"/>
          <w:lang w:val="ru-RU"/>
        </w:rPr>
        <w:t xml:space="preserve"> ће</w:t>
      </w:r>
      <w:r w:rsidRPr="00DF4A71">
        <w:rPr>
          <w:rFonts w:ascii="Tahoma" w:hAnsi="Tahoma" w:cs="Tahoma"/>
          <w:lang w:val="ru-RU"/>
        </w:rPr>
        <w:t xml:space="preserve"> све активности на сузбијању штеточина радити после прибављених услове заштите природе, а које издаје Завод за заштиту </w:t>
      </w:r>
      <w:r w:rsidRPr="008A45AA">
        <w:rPr>
          <w:rFonts w:ascii="Tahoma" w:hAnsi="Tahoma" w:cs="Tahoma"/>
          <w:lang w:val="sr-Cyrl-CS"/>
        </w:rPr>
        <w:t>природе Србије.</w:t>
      </w:r>
      <w:r w:rsidR="001F7EFB" w:rsidRPr="00DF4A71">
        <w:rPr>
          <w:rFonts w:ascii="Tahoma" w:hAnsi="Tahoma" w:cs="Tahoma"/>
          <w:lang w:val="ru-RU"/>
        </w:rPr>
        <w:t xml:space="preserve"> </w:t>
      </w:r>
    </w:p>
    <w:p w:rsidR="001F7EFB" w:rsidRPr="00DF4A71" w:rsidRDefault="001F7EFB" w:rsidP="001F7EFB">
      <w:pPr>
        <w:spacing w:after="0" w:line="240" w:lineRule="auto"/>
        <w:ind w:firstLine="720"/>
        <w:jc w:val="both"/>
        <w:rPr>
          <w:rFonts w:ascii="Tahoma" w:hAnsi="Tahoma" w:cs="Tahoma"/>
          <w:lang w:val="ru-RU"/>
        </w:rPr>
      </w:pPr>
      <w:r w:rsidRPr="00DF4A71">
        <w:rPr>
          <w:rFonts w:ascii="Tahoma" w:hAnsi="Tahoma" w:cs="Tahoma"/>
          <w:lang w:val="ru-RU"/>
        </w:rPr>
        <w:t>На једном делу ЗП у атару села Лопиже, у непосредној близини видиковца Велики врх, Србијашуме, шумско газдинство Сјеница врши чисту сечу шуме. Резерват Увац д.о.о. нема увиде у планску документацију и дозволе за ову врсту сече па</w:t>
      </w:r>
      <w:r w:rsidR="00F32534" w:rsidRPr="00DF4A71">
        <w:rPr>
          <w:rFonts w:ascii="Tahoma" w:hAnsi="Tahoma" w:cs="Tahoma"/>
          <w:lang w:val="ru-RU"/>
        </w:rPr>
        <w:t xml:space="preserve"> се ови</w:t>
      </w:r>
      <w:r w:rsidRPr="00DF4A71">
        <w:rPr>
          <w:rFonts w:ascii="Tahoma" w:hAnsi="Tahoma" w:cs="Tahoma"/>
          <w:lang w:val="ru-RU"/>
        </w:rPr>
        <w:t>м поводом за помоћ и добијање упутства за даље поступање обратио ЗЗПС, Инспектору за заштиту животне средине, Републичкој шумарској и ловној инспекцији и Управи за шуме. До момента писања овог извештаја није добијен ниједан одговор, тј. да ли за поменуту сечу постоји дозвола.</w:t>
      </w:r>
      <w:r w:rsidR="00F32534" w:rsidRPr="00DF4A71">
        <w:rPr>
          <w:rFonts w:ascii="Tahoma" w:hAnsi="Tahoma" w:cs="Tahoma"/>
          <w:lang w:val="ru-RU"/>
        </w:rPr>
        <w:t xml:space="preserve"> Међутим, Резерват Увац д.о.о је урадио све што је у ње</w:t>
      </w:r>
      <w:r w:rsidR="00D94191">
        <w:rPr>
          <w:rFonts w:ascii="Tahoma" w:hAnsi="Tahoma" w:cs="Tahoma"/>
          <w:lang w:val="ru-RU"/>
        </w:rPr>
        <w:t>гов</w:t>
      </w:r>
      <w:r w:rsidR="00F32534" w:rsidRPr="00DF4A71">
        <w:rPr>
          <w:rFonts w:ascii="Tahoma" w:hAnsi="Tahoma" w:cs="Tahoma"/>
          <w:lang w:val="ru-RU"/>
        </w:rPr>
        <w:t>ој надлежности и очекује се извештај поменутих органа.</w:t>
      </w:r>
    </w:p>
    <w:p w:rsidR="00DB7F73" w:rsidRPr="00DF4A71" w:rsidRDefault="00DB7F73" w:rsidP="00DB7F73">
      <w:pPr>
        <w:autoSpaceDE w:val="0"/>
        <w:autoSpaceDN w:val="0"/>
        <w:adjustRightInd w:val="0"/>
        <w:spacing w:after="0" w:line="240" w:lineRule="auto"/>
        <w:jc w:val="both"/>
        <w:rPr>
          <w:rFonts w:ascii="Tahoma" w:hAnsi="Tahoma" w:cs="Tahoma"/>
          <w:b/>
          <w:lang w:val="ru-RU"/>
        </w:rPr>
      </w:pPr>
    </w:p>
    <w:p w:rsidR="00DB7F73" w:rsidRPr="00DF4A71" w:rsidRDefault="00DB7F73" w:rsidP="00DB7F73">
      <w:pPr>
        <w:pStyle w:val="ListParagraph"/>
        <w:numPr>
          <w:ilvl w:val="1"/>
          <w:numId w:val="3"/>
        </w:numPr>
        <w:spacing w:after="0" w:line="240" w:lineRule="auto"/>
        <w:jc w:val="both"/>
        <w:rPr>
          <w:rFonts w:ascii="Tahoma" w:eastAsia="Calibri" w:hAnsi="Tahoma" w:cs="Tahoma"/>
          <w:b/>
          <w:lang w:val="ru-RU"/>
        </w:rPr>
      </w:pPr>
      <w:r w:rsidRPr="00DF4A71">
        <w:rPr>
          <w:rFonts w:ascii="Tahoma" w:eastAsia="Calibri" w:hAnsi="Tahoma" w:cs="Tahoma"/>
          <w:b/>
          <w:lang w:val="ru-RU"/>
        </w:rPr>
        <w:t>Израда и реализација пројекта реинтродукције ишчезлих врста</w:t>
      </w:r>
    </w:p>
    <w:p w:rsidR="00DB7F73" w:rsidRPr="00CE7675" w:rsidRDefault="00DB7F73" w:rsidP="00DB7F73">
      <w:pPr>
        <w:spacing w:after="0" w:line="240" w:lineRule="auto"/>
        <w:jc w:val="both"/>
        <w:rPr>
          <w:rFonts w:ascii="Tahoma" w:hAnsi="Tahoma" w:cs="Tahoma"/>
          <w:b/>
          <w:lang w:val="sr-Cyrl-CS"/>
        </w:rPr>
      </w:pPr>
    </w:p>
    <w:p w:rsidR="00DB7F73" w:rsidRPr="00DF4A71" w:rsidRDefault="00DB7F73" w:rsidP="00DB7F73">
      <w:pPr>
        <w:spacing w:after="0" w:line="240" w:lineRule="auto"/>
        <w:ind w:firstLine="720"/>
        <w:jc w:val="both"/>
        <w:rPr>
          <w:rFonts w:ascii="Tahoma" w:eastAsia="Calibri" w:hAnsi="Tahoma" w:cs="Tahoma"/>
          <w:lang w:val="ru-RU"/>
        </w:rPr>
      </w:pPr>
      <w:r w:rsidRPr="00DF4A71">
        <w:rPr>
          <w:rFonts w:ascii="Tahoma" w:eastAsia="Calibri" w:hAnsi="Tahoma" w:cs="Tahoma"/>
          <w:lang w:val="ru-RU"/>
        </w:rPr>
        <w:t>Током 2018. године, Резерват Увац д.о.о., односно представници истог су у пар наврата разговарали са представницима Завода за заштиту природе Србије, везано за реализациј</w:t>
      </w:r>
      <w:r w:rsidR="00D94191">
        <w:rPr>
          <w:rFonts w:ascii="Tahoma" w:eastAsia="Calibri" w:hAnsi="Tahoma" w:cs="Tahoma"/>
          <w:lang w:val="ru-RU"/>
        </w:rPr>
        <w:t>у</w:t>
      </w:r>
      <w:r w:rsidRPr="00DF4A71">
        <w:rPr>
          <w:rFonts w:ascii="Tahoma" w:eastAsia="Calibri" w:hAnsi="Tahoma" w:cs="Tahoma"/>
          <w:lang w:val="ru-RU"/>
        </w:rPr>
        <w:t xml:space="preserve"> пројекта реинтродукције ишчезлих врста,</w:t>
      </w:r>
      <w:r w:rsidR="00F32534" w:rsidRPr="00DF4A71">
        <w:rPr>
          <w:rFonts w:ascii="Tahoma" w:eastAsia="Calibri" w:hAnsi="Tahoma" w:cs="Tahoma"/>
          <w:lang w:val="ru-RU"/>
        </w:rPr>
        <w:t xml:space="preserve"> тј.</w:t>
      </w:r>
      <w:r w:rsidRPr="00DF4A71">
        <w:rPr>
          <w:rFonts w:ascii="Tahoma" w:eastAsia="Calibri" w:hAnsi="Tahoma" w:cs="Tahoma"/>
          <w:lang w:val="ru-RU"/>
        </w:rPr>
        <w:t xml:space="preserve"> врста које су некада настањивале Увац, Златар, Милешевку и околину, попут црног лешинара, беле кање и орла брадана. </w:t>
      </w:r>
      <w:r w:rsidRPr="008A45AA">
        <w:rPr>
          <w:rFonts w:ascii="Tahoma" w:hAnsi="Tahoma" w:cs="Tahoma"/>
          <w:lang w:val="sr-Cyrl-CS"/>
        </w:rPr>
        <w:t xml:space="preserve">У припреми је пројекат којим ће се испитати природни и други (правни, технички, организациони, финансијски...) услови, утврдити и реализовати потребна извођачка решења за поновно насељавање некрофагих врста птица ишчезлих са територије Србије, превасходно црног лешинара, беле кање и орла брадана. Пројекат се наслања на Акциони план за заштиту лешинара Балкана, који се одвија уз учешће више међународних и домаћих организација и институција. Пројектом руководе стручне службе Завода за заштиту природе Србије и Института за биолошка истраживања </w:t>
      </w:r>
      <w:r w:rsidR="00F32534">
        <w:rPr>
          <w:rFonts w:ascii="Tahoma" w:hAnsi="Tahoma" w:cs="Tahoma"/>
          <w:lang w:val="sr-Cyrl-CS"/>
        </w:rPr>
        <w:t>''Синиша Станковић''. Током 2018</w:t>
      </w:r>
      <w:r w:rsidRPr="008A45AA">
        <w:rPr>
          <w:rFonts w:ascii="Tahoma" w:hAnsi="Tahoma" w:cs="Tahoma"/>
          <w:lang w:val="sr-Cyrl-CS"/>
        </w:rPr>
        <w:t>.</w:t>
      </w:r>
      <w:r w:rsidR="00F32534">
        <w:rPr>
          <w:rFonts w:ascii="Tahoma" w:hAnsi="Tahoma" w:cs="Tahoma"/>
          <w:lang w:val="sr-Cyrl-CS"/>
        </w:rPr>
        <w:t xml:space="preserve"> и 2019.</w:t>
      </w:r>
      <w:r w:rsidRPr="008A45AA">
        <w:rPr>
          <w:rFonts w:ascii="Tahoma" w:hAnsi="Tahoma" w:cs="Tahoma"/>
          <w:lang w:val="sr-Cyrl-CS"/>
        </w:rPr>
        <w:t xml:space="preserve"> године Резерват Увац д.о.о. је потписао протокол</w:t>
      </w:r>
      <w:r w:rsidR="00F32534">
        <w:rPr>
          <w:rFonts w:ascii="Tahoma" w:hAnsi="Tahoma" w:cs="Tahoma"/>
          <w:lang w:val="sr-Cyrl-CS"/>
        </w:rPr>
        <w:t>е</w:t>
      </w:r>
      <w:r w:rsidRPr="008A45AA">
        <w:rPr>
          <w:rFonts w:ascii="Tahoma" w:hAnsi="Tahoma" w:cs="Tahoma"/>
          <w:lang w:val="sr-Cyrl-CS"/>
        </w:rPr>
        <w:t xml:space="preserve"> о партнерству на пр</w:t>
      </w:r>
      <w:r w:rsidR="00D94191">
        <w:rPr>
          <w:rFonts w:ascii="Tahoma" w:hAnsi="Tahoma" w:cs="Tahoma"/>
          <w:lang w:val="sr-Cyrl-CS"/>
        </w:rPr>
        <w:t>о</w:t>
      </w:r>
      <w:r w:rsidRPr="008A45AA">
        <w:rPr>
          <w:rFonts w:ascii="Tahoma" w:hAnsi="Tahoma" w:cs="Tahoma"/>
          <w:lang w:val="sr-Cyrl-CS"/>
        </w:rPr>
        <w:t>јекту Института за биолошка истраживања ''Синиша Станковић'' за учешће на конкурсу за доделу међународних средстав за ову намену.</w:t>
      </w:r>
    </w:p>
    <w:p w:rsidR="00DB7F73" w:rsidRDefault="00DB7F73" w:rsidP="00DB7F73">
      <w:pPr>
        <w:spacing w:after="0" w:line="240" w:lineRule="auto"/>
        <w:jc w:val="both"/>
        <w:rPr>
          <w:rFonts w:ascii="Tahoma" w:hAnsi="Tahoma" w:cs="Tahoma"/>
          <w:b/>
        </w:rPr>
      </w:pPr>
    </w:p>
    <w:p w:rsidR="00563E0A" w:rsidRDefault="00563E0A" w:rsidP="00DB7F73">
      <w:pPr>
        <w:spacing w:after="0" w:line="240" w:lineRule="auto"/>
        <w:jc w:val="both"/>
        <w:rPr>
          <w:rFonts w:ascii="Tahoma" w:hAnsi="Tahoma" w:cs="Tahoma"/>
          <w:b/>
        </w:rPr>
      </w:pPr>
    </w:p>
    <w:p w:rsidR="00563E0A" w:rsidRDefault="00563E0A" w:rsidP="00DB7F73">
      <w:pPr>
        <w:spacing w:after="0" w:line="240" w:lineRule="auto"/>
        <w:jc w:val="both"/>
        <w:rPr>
          <w:rFonts w:ascii="Tahoma" w:hAnsi="Tahoma" w:cs="Tahoma"/>
          <w:b/>
        </w:rPr>
      </w:pPr>
    </w:p>
    <w:p w:rsidR="00563E0A" w:rsidRPr="00563E0A" w:rsidRDefault="00563E0A" w:rsidP="00DB7F73">
      <w:pPr>
        <w:spacing w:after="0" w:line="240" w:lineRule="auto"/>
        <w:jc w:val="both"/>
        <w:rPr>
          <w:rFonts w:ascii="Tahoma" w:hAnsi="Tahoma" w:cs="Tahoma"/>
          <w:b/>
        </w:rPr>
      </w:pPr>
    </w:p>
    <w:p w:rsidR="00DB7F73" w:rsidRPr="002A5B7C" w:rsidRDefault="00DB7F73" w:rsidP="00DB7F73">
      <w:pPr>
        <w:pStyle w:val="ListParagraph"/>
        <w:numPr>
          <w:ilvl w:val="1"/>
          <w:numId w:val="3"/>
        </w:numPr>
        <w:spacing w:after="0" w:line="240" w:lineRule="auto"/>
        <w:jc w:val="both"/>
        <w:rPr>
          <w:rFonts w:ascii="Tahoma" w:hAnsi="Tahoma" w:cs="Tahoma"/>
          <w:b/>
          <w:lang w:val="sr-Cyrl-CS"/>
        </w:rPr>
      </w:pPr>
      <w:r w:rsidRPr="002A5B7C">
        <w:rPr>
          <w:rFonts w:ascii="Tahoma" w:hAnsi="Tahoma" w:cs="Tahoma"/>
          <w:b/>
          <w:lang w:val="sr-Cyrl-CS"/>
        </w:rPr>
        <w:lastRenderedPageBreak/>
        <w:t>Задаци и активности на заштити и управљању риболовном фауном</w:t>
      </w:r>
    </w:p>
    <w:p w:rsidR="00DB7F73" w:rsidRDefault="00DB7F73" w:rsidP="00DB7F73">
      <w:pPr>
        <w:spacing w:after="0" w:line="240" w:lineRule="auto"/>
        <w:jc w:val="both"/>
        <w:rPr>
          <w:rFonts w:ascii="Tahoma" w:hAnsi="Tahoma" w:cs="Tahoma"/>
          <w:b/>
          <w:color w:val="FF0000"/>
          <w:lang w:val="sr-Cyrl-CS"/>
        </w:rPr>
      </w:pPr>
    </w:p>
    <w:p w:rsidR="00DB7F73" w:rsidRPr="009429B5" w:rsidRDefault="00DB7F73" w:rsidP="00DB7F73">
      <w:pPr>
        <w:pStyle w:val="BodyTextIndent"/>
        <w:autoSpaceDE w:val="0"/>
        <w:autoSpaceDN w:val="0"/>
        <w:adjustRightInd w:val="0"/>
        <w:spacing w:after="0"/>
        <w:ind w:left="0" w:firstLine="720"/>
        <w:jc w:val="both"/>
        <w:rPr>
          <w:rFonts w:ascii="Tahoma" w:hAnsi="Tahoma" w:cs="Tahoma"/>
          <w:sz w:val="22"/>
          <w:szCs w:val="22"/>
          <w:lang w:val="sr-Cyrl-CS"/>
        </w:rPr>
      </w:pPr>
      <w:r w:rsidRPr="009429B5">
        <w:rPr>
          <w:rFonts w:ascii="Tahoma" w:hAnsi="Tahoma" w:cs="Tahoma"/>
          <w:sz w:val="22"/>
          <w:szCs w:val="22"/>
          <w:lang w:val="sr-Cyrl-CS"/>
        </w:rPr>
        <w:t xml:space="preserve">Као корисник рибарског подручја Специјалног резервата природе ''Увац'', Резерват Увац д.о.о. </w:t>
      </w:r>
      <w:r w:rsidRPr="009429B5">
        <w:rPr>
          <w:rFonts w:ascii="Tahoma" w:hAnsi="Tahoma" w:cs="Tahoma"/>
          <w:sz w:val="22"/>
          <w:szCs w:val="22"/>
          <w:lang w:val="ru-RU"/>
        </w:rPr>
        <w:t xml:space="preserve">се трудио да својим активностима </w:t>
      </w:r>
      <w:r w:rsidRPr="009429B5">
        <w:rPr>
          <w:rFonts w:ascii="Tahoma" w:hAnsi="Tahoma" w:cs="Tahoma"/>
          <w:sz w:val="22"/>
          <w:szCs w:val="22"/>
          <w:lang w:val="sr-Cyrl-CS"/>
        </w:rPr>
        <w:t xml:space="preserve">одржи стабилне еколошке услове, односно одржи задовољавајуће физичке, хемијске и микробиолошке карактеристике вода у </w:t>
      </w:r>
      <w:r>
        <w:rPr>
          <w:rFonts w:ascii="Tahoma" w:hAnsi="Tahoma" w:cs="Tahoma"/>
          <w:sz w:val="22"/>
          <w:szCs w:val="22"/>
          <w:lang w:val="sr-Cyrl-CS"/>
        </w:rPr>
        <w:t>увачким језерима (Увачко, Златарско и Радоињско) и рекама (Вапа</w:t>
      </w:r>
      <w:r w:rsidRPr="009429B5">
        <w:rPr>
          <w:rFonts w:ascii="Tahoma" w:hAnsi="Tahoma" w:cs="Tahoma"/>
          <w:sz w:val="22"/>
          <w:szCs w:val="22"/>
          <w:lang w:val="sr-Cyrl-CS"/>
        </w:rPr>
        <w:t>,</w:t>
      </w:r>
      <w:r>
        <w:rPr>
          <w:rFonts w:ascii="Tahoma" w:hAnsi="Tahoma" w:cs="Tahoma"/>
          <w:sz w:val="22"/>
          <w:szCs w:val="22"/>
          <w:lang w:val="sr-Cyrl-CS"/>
        </w:rPr>
        <w:t xml:space="preserve"> Увац, Јабланица, Грабовица, Лопижанска ријека, Вељушница, Кладничка ријека, Вршевина, Тисовица, Злошница, Марића</w:t>
      </w:r>
      <w:r w:rsidR="007E0393">
        <w:rPr>
          <w:rFonts w:ascii="Tahoma" w:hAnsi="Tahoma" w:cs="Tahoma"/>
          <w:sz w:val="22"/>
          <w:szCs w:val="22"/>
          <w:lang w:val="sr-Cyrl-CS"/>
        </w:rPr>
        <w:t xml:space="preserve"> </w:t>
      </w:r>
      <w:r>
        <w:rPr>
          <w:rFonts w:ascii="Tahoma" w:hAnsi="Tahoma" w:cs="Tahoma"/>
          <w:sz w:val="22"/>
          <w:szCs w:val="22"/>
          <w:lang w:val="sr-Cyrl-CS"/>
        </w:rPr>
        <w:t>ријека...),</w:t>
      </w:r>
      <w:r w:rsidRPr="009429B5">
        <w:rPr>
          <w:rFonts w:ascii="Tahoma" w:hAnsi="Tahoma" w:cs="Tahoma"/>
          <w:sz w:val="22"/>
          <w:szCs w:val="22"/>
          <w:lang w:val="sr-Cyrl-CS"/>
        </w:rPr>
        <w:t xml:space="preserve"> односно свим водотоцима, промени популационе карактеристике ихтиофауне у корист салмонидних </w:t>
      </w:r>
      <w:r>
        <w:rPr>
          <w:rFonts w:ascii="Tahoma" w:hAnsi="Tahoma" w:cs="Tahoma"/>
          <w:sz w:val="22"/>
          <w:szCs w:val="22"/>
          <w:lang w:val="sr-Cyrl-CS"/>
        </w:rPr>
        <w:t xml:space="preserve">(племенитих) </w:t>
      </w:r>
      <w:r w:rsidRPr="009429B5">
        <w:rPr>
          <w:rFonts w:ascii="Tahoma" w:hAnsi="Tahoma" w:cs="Tahoma"/>
          <w:sz w:val="22"/>
          <w:szCs w:val="22"/>
          <w:lang w:val="sr-Cyrl-CS"/>
        </w:rPr>
        <w:t>и других значајних врста риба, одржи и побољша здравствено стање и квантитативне структуре рибљ</w:t>
      </w:r>
      <w:r>
        <w:rPr>
          <w:rFonts w:ascii="Tahoma" w:hAnsi="Tahoma" w:cs="Tahoma"/>
          <w:sz w:val="22"/>
          <w:szCs w:val="22"/>
          <w:lang w:val="sr-Cyrl-CS"/>
        </w:rPr>
        <w:t>их насеља и спречи непрописни и</w:t>
      </w:r>
      <w:r w:rsidRPr="009429B5">
        <w:rPr>
          <w:rFonts w:ascii="Tahoma" w:hAnsi="Tahoma" w:cs="Tahoma"/>
          <w:sz w:val="22"/>
          <w:szCs w:val="22"/>
          <w:lang w:val="sr-Cyrl-CS"/>
        </w:rPr>
        <w:t xml:space="preserve"> прекомерни излов.</w:t>
      </w:r>
    </w:p>
    <w:p w:rsidR="00DB7F73" w:rsidRPr="00F00B4A" w:rsidRDefault="00DB7F73" w:rsidP="00DB7F73">
      <w:pPr>
        <w:pStyle w:val="BodyTextIndent"/>
        <w:autoSpaceDE w:val="0"/>
        <w:autoSpaceDN w:val="0"/>
        <w:adjustRightInd w:val="0"/>
        <w:spacing w:after="0"/>
        <w:ind w:left="0" w:firstLine="720"/>
        <w:jc w:val="both"/>
        <w:rPr>
          <w:rFonts w:ascii="Tahoma" w:hAnsi="Tahoma" w:cs="Tahoma"/>
          <w:sz w:val="22"/>
          <w:szCs w:val="22"/>
          <w:lang w:val="ru-RU"/>
        </w:rPr>
      </w:pPr>
      <w:r w:rsidRPr="009429B5">
        <w:rPr>
          <w:rFonts w:ascii="Tahoma" w:hAnsi="Tahoma" w:cs="Tahoma"/>
          <w:sz w:val="22"/>
          <w:szCs w:val="22"/>
          <w:lang w:val="ru-RU"/>
        </w:rPr>
        <w:t xml:space="preserve"> Организовано је чувања рибарског подручја</w:t>
      </w:r>
      <w:r w:rsidR="007E0393">
        <w:rPr>
          <w:rFonts w:ascii="Tahoma" w:hAnsi="Tahoma" w:cs="Tahoma"/>
          <w:sz w:val="22"/>
          <w:szCs w:val="22"/>
          <w:lang w:val="ru-RU"/>
        </w:rPr>
        <w:t>.</w:t>
      </w:r>
      <w:r w:rsidRPr="009429B5">
        <w:rPr>
          <w:rFonts w:ascii="Tahoma" w:hAnsi="Tahoma" w:cs="Tahoma"/>
          <w:sz w:val="22"/>
          <w:szCs w:val="22"/>
          <w:lang w:val="ru-RU"/>
        </w:rPr>
        <w:t xml:space="preserve"> </w:t>
      </w:r>
      <w:r w:rsidR="007E0393">
        <w:rPr>
          <w:rFonts w:ascii="Tahoma" w:hAnsi="Tahoma" w:cs="Tahoma"/>
          <w:sz w:val="22"/>
          <w:szCs w:val="22"/>
          <w:lang w:val="ru-RU"/>
        </w:rPr>
        <w:t>Р</w:t>
      </w:r>
      <w:r>
        <w:rPr>
          <w:rFonts w:ascii="Tahoma" w:hAnsi="Tahoma" w:cs="Tahoma"/>
          <w:sz w:val="22"/>
          <w:szCs w:val="22"/>
          <w:lang w:val="ru-RU"/>
        </w:rPr>
        <w:t xml:space="preserve">ибочуварима у раду помагали су и чувари природе, а и волонтери из удружења и организација </w:t>
      </w:r>
      <w:r w:rsidRPr="009429B5">
        <w:rPr>
          <w:rFonts w:ascii="Tahoma" w:hAnsi="Tahoma" w:cs="Tahoma"/>
          <w:sz w:val="22"/>
          <w:szCs w:val="22"/>
          <w:lang w:val="ru-RU"/>
        </w:rPr>
        <w:t xml:space="preserve">спортских </w:t>
      </w:r>
      <w:r>
        <w:rPr>
          <w:rFonts w:ascii="Tahoma" w:hAnsi="Tahoma" w:cs="Tahoma"/>
          <w:sz w:val="22"/>
          <w:szCs w:val="22"/>
          <w:lang w:val="ru-RU"/>
        </w:rPr>
        <w:t>риболоваца</w:t>
      </w:r>
      <w:r w:rsidR="00D95D3E">
        <w:rPr>
          <w:rFonts w:ascii="Tahoma" w:hAnsi="Tahoma" w:cs="Tahoma"/>
          <w:sz w:val="22"/>
          <w:szCs w:val="22"/>
          <w:lang w:val="ru-RU"/>
        </w:rPr>
        <w:t>.</w:t>
      </w:r>
      <w:r>
        <w:rPr>
          <w:rFonts w:ascii="Tahoma" w:hAnsi="Tahoma" w:cs="Tahoma"/>
          <w:sz w:val="22"/>
          <w:szCs w:val="22"/>
          <w:lang w:val="ru-RU"/>
        </w:rPr>
        <w:t xml:space="preserve"> </w:t>
      </w:r>
      <w:r w:rsidR="00D95D3E">
        <w:rPr>
          <w:rFonts w:ascii="Tahoma" w:hAnsi="Tahoma" w:cs="Tahoma"/>
          <w:sz w:val="22"/>
          <w:szCs w:val="22"/>
          <w:lang w:val="ru-RU"/>
        </w:rPr>
        <w:t xml:space="preserve"> </w:t>
      </w:r>
      <w:r>
        <w:rPr>
          <w:rFonts w:ascii="Tahoma" w:hAnsi="Tahoma" w:cs="Tahoma"/>
          <w:sz w:val="22"/>
          <w:szCs w:val="22"/>
          <w:lang w:val="ru-RU"/>
        </w:rPr>
        <w:t xml:space="preserve"> Р</w:t>
      </w:r>
      <w:r w:rsidRPr="009429B5">
        <w:rPr>
          <w:rFonts w:ascii="Tahoma" w:hAnsi="Tahoma" w:cs="Tahoma"/>
          <w:sz w:val="22"/>
          <w:szCs w:val="22"/>
          <w:lang w:val="ru-RU"/>
        </w:rPr>
        <w:t>ибочуварска служба је у 201</w:t>
      </w:r>
      <w:r w:rsidR="00F32534">
        <w:rPr>
          <w:rFonts w:ascii="Tahoma" w:hAnsi="Tahoma" w:cs="Tahoma"/>
          <w:sz w:val="22"/>
          <w:szCs w:val="22"/>
          <w:lang w:val="ru-RU"/>
        </w:rPr>
        <w:t>9</w:t>
      </w:r>
      <w:r w:rsidRPr="009429B5">
        <w:rPr>
          <w:rFonts w:ascii="Tahoma" w:hAnsi="Tahoma" w:cs="Tahoma"/>
          <w:sz w:val="22"/>
          <w:szCs w:val="22"/>
          <w:lang w:val="ru-RU"/>
        </w:rPr>
        <w:t>. години извадила</w:t>
      </w:r>
      <w:r>
        <w:rPr>
          <w:rFonts w:ascii="Tahoma" w:hAnsi="Tahoma" w:cs="Tahoma"/>
          <w:sz w:val="22"/>
          <w:szCs w:val="22"/>
          <w:lang w:val="ru-RU"/>
        </w:rPr>
        <w:t xml:space="preserve"> </w:t>
      </w:r>
      <w:r w:rsidRPr="00DF4A71">
        <w:rPr>
          <w:rFonts w:ascii="Tahoma" w:hAnsi="Tahoma" w:cs="Tahoma"/>
          <w:sz w:val="22"/>
          <w:szCs w:val="22"/>
          <w:lang w:val="ru-RU"/>
        </w:rPr>
        <w:t>5</w:t>
      </w:r>
      <w:r w:rsidRPr="000A7C95">
        <w:rPr>
          <w:rFonts w:ascii="Tahoma" w:hAnsi="Tahoma" w:cs="Tahoma"/>
          <w:color w:val="FF0000"/>
          <w:sz w:val="22"/>
          <w:szCs w:val="22"/>
          <w:lang w:val="ru-RU"/>
        </w:rPr>
        <w:t xml:space="preserve"> </w:t>
      </w:r>
      <w:r>
        <w:rPr>
          <w:rFonts w:ascii="Tahoma" w:hAnsi="Tahoma" w:cs="Tahoma"/>
          <w:sz w:val="22"/>
          <w:szCs w:val="22"/>
          <w:lang w:val="ru-RU"/>
        </w:rPr>
        <w:t>мрежа</w:t>
      </w:r>
      <w:r w:rsidRPr="00F00B4A">
        <w:rPr>
          <w:rFonts w:ascii="Tahoma" w:hAnsi="Tahoma" w:cs="Tahoma"/>
          <w:sz w:val="22"/>
          <w:szCs w:val="22"/>
          <w:lang w:val="ru-RU"/>
        </w:rPr>
        <w:t xml:space="preserve"> за рибокрађу</w:t>
      </w:r>
      <w:r>
        <w:rPr>
          <w:rFonts w:ascii="Tahoma" w:hAnsi="Tahoma" w:cs="Tahoma"/>
          <w:sz w:val="22"/>
          <w:szCs w:val="22"/>
          <w:lang w:val="ru-RU"/>
        </w:rPr>
        <w:t>, поред ових м</w:t>
      </w:r>
      <w:r w:rsidR="00327F0E">
        <w:rPr>
          <w:rFonts w:ascii="Tahoma" w:hAnsi="Tahoma" w:cs="Tahoma"/>
          <w:sz w:val="22"/>
          <w:szCs w:val="22"/>
          <w:lang w:val="ru-RU"/>
        </w:rPr>
        <w:t>режарошких алата одузето је и преко 20</w:t>
      </w:r>
      <w:r>
        <w:rPr>
          <w:rFonts w:ascii="Tahoma" w:hAnsi="Tahoma" w:cs="Tahoma"/>
          <w:sz w:val="22"/>
          <w:szCs w:val="22"/>
          <w:lang w:val="ru-RU"/>
        </w:rPr>
        <w:t>0 самица</w:t>
      </w:r>
      <w:r w:rsidRPr="00F00B4A">
        <w:rPr>
          <w:rFonts w:ascii="Tahoma" w:hAnsi="Tahoma" w:cs="Tahoma"/>
          <w:sz w:val="22"/>
          <w:szCs w:val="22"/>
          <w:lang w:val="ru-RU"/>
        </w:rPr>
        <w:t>.</w:t>
      </w:r>
      <w:r w:rsidRPr="00DF4A71">
        <w:rPr>
          <w:rFonts w:ascii="Tahoma" w:hAnsi="Tahoma" w:cs="Tahoma"/>
          <w:sz w:val="22"/>
          <w:szCs w:val="22"/>
          <w:lang w:val="ru-RU"/>
        </w:rPr>
        <w:t xml:space="preserve"> </w:t>
      </w:r>
      <w:r w:rsidRPr="00F00B4A">
        <w:rPr>
          <w:rFonts w:ascii="Tahoma" w:hAnsi="Tahoma" w:cs="Tahoma"/>
          <w:sz w:val="22"/>
          <w:szCs w:val="22"/>
          <w:lang w:val="ru-RU"/>
        </w:rPr>
        <w:t>Посебна пажња је посвећена чувању мреста свих врста риба, а посебно салмонидних</w:t>
      </w:r>
      <w:r>
        <w:rPr>
          <w:rFonts w:ascii="Tahoma" w:hAnsi="Tahoma" w:cs="Tahoma"/>
          <w:sz w:val="22"/>
          <w:szCs w:val="22"/>
          <w:lang w:val="ru-RU"/>
        </w:rPr>
        <w:t>, као што су</w:t>
      </w:r>
      <w:r w:rsidRPr="00F00B4A">
        <w:rPr>
          <w:rFonts w:ascii="Tahoma" w:hAnsi="Tahoma" w:cs="Tahoma"/>
          <w:sz w:val="22"/>
          <w:szCs w:val="22"/>
          <w:lang w:val="ru-RU"/>
        </w:rPr>
        <w:t xml:space="preserve"> младица, поточна пастрмка и језерска златовчица. За време трајања мреста организовано је </w:t>
      </w:r>
      <w:r>
        <w:rPr>
          <w:rFonts w:ascii="Tahoma" w:hAnsi="Tahoma" w:cs="Tahoma"/>
          <w:sz w:val="22"/>
          <w:szCs w:val="22"/>
          <w:lang w:val="ru-RU"/>
        </w:rPr>
        <w:t>континуирано</w:t>
      </w:r>
      <w:r w:rsidRPr="00F00B4A">
        <w:rPr>
          <w:rFonts w:ascii="Tahoma" w:hAnsi="Tahoma" w:cs="Tahoma"/>
          <w:sz w:val="22"/>
          <w:szCs w:val="22"/>
          <w:lang w:val="ru-RU"/>
        </w:rPr>
        <w:t xml:space="preserve"> чување мрестилишта.</w:t>
      </w:r>
      <w:r>
        <w:rPr>
          <w:rFonts w:ascii="Tahoma" w:hAnsi="Tahoma" w:cs="Tahoma"/>
          <w:sz w:val="22"/>
          <w:szCs w:val="22"/>
          <w:lang w:val="ru-RU"/>
        </w:rPr>
        <w:t xml:space="preserve"> </w:t>
      </w:r>
      <w:r w:rsidR="00327F0E">
        <w:rPr>
          <w:rFonts w:ascii="Tahoma" w:hAnsi="Tahoma" w:cs="Tahoma"/>
          <w:sz w:val="22"/>
          <w:szCs w:val="22"/>
          <w:lang w:val="ru-RU"/>
        </w:rPr>
        <w:t>Током 2019</w:t>
      </w:r>
      <w:r>
        <w:rPr>
          <w:rFonts w:ascii="Tahoma" w:hAnsi="Tahoma" w:cs="Tahoma"/>
          <w:sz w:val="22"/>
          <w:szCs w:val="22"/>
          <w:lang w:val="ru-RU"/>
        </w:rPr>
        <w:t>. године били су изузетно неповољни хидролошки услови те је мрест свих рибљих врста померан и углавном риба се парцијалано мрестила.</w:t>
      </w:r>
      <w:r w:rsidRPr="00F00B4A">
        <w:rPr>
          <w:rFonts w:ascii="Tahoma" w:hAnsi="Tahoma" w:cs="Tahoma"/>
          <w:sz w:val="22"/>
          <w:szCs w:val="22"/>
          <w:lang w:val="ru-RU"/>
        </w:rPr>
        <w:t xml:space="preserve"> </w:t>
      </w:r>
      <w:r>
        <w:rPr>
          <w:rFonts w:ascii="Tahoma" w:hAnsi="Tahoma" w:cs="Tahoma"/>
          <w:sz w:val="22"/>
          <w:szCs w:val="22"/>
          <w:lang w:val="ru-RU"/>
        </w:rPr>
        <w:t>Постављеним системом видео надзора, а и п</w:t>
      </w:r>
      <w:r w:rsidRPr="00F00B4A">
        <w:rPr>
          <w:rFonts w:ascii="Tahoma" w:hAnsi="Tahoma" w:cs="Tahoma"/>
          <w:sz w:val="22"/>
          <w:szCs w:val="22"/>
          <w:lang w:val="ru-RU"/>
        </w:rPr>
        <w:t>остављање</w:t>
      </w:r>
      <w:r>
        <w:rPr>
          <w:rFonts w:ascii="Tahoma" w:hAnsi="Tahoma" w:cs="Tahoma"/>
          <w:sz w:val="22"/>
          <w:szCs w:val="22"/>
          <w:lang w:val="ru-RU"/>
        </w:rPr>
        <w:t>м мобилног</w:t>
      </w:r>
      <w:r w:rsidRPr="00F00B4A">
        <w:rPr>
          <w:rFonts w:ascii="Tahoma" w:hAnsi="Tahoma" w:cs="Tahoma"/>
          <w:sz w:val="22"/>
          <w:szCs w:val="22"/>
          <w:lang w:val="ru-RU"/>
        </w:rPr>
        <w:t xml:space="preserve"> видео надзора </w:t>
      </w:r>
      <w:r>
        <w:rPr>
          <w:rFonts w:ascii="Tahoma" w:hAnsi="Tahoma" w:cs="Tahoma"/>
          <w:sz w:val="22"/>
          <w:szCs w:val="22"/>
          <w:lang w:val="ru-RU"/>
        </w:rPr>
        <w:t>(фото клопки) на језерима је</w:t>
      </w:r>
      <w:r w:rsidRPr="00F00B4A">
        <w:rPr>
          <w:rFonts w:ascii="Tahoma" w:hAnsi="Tahoma" w:cs="Tahoma"/>
          <w:sz w:val="22"/>
          <w:szCs w:val="22"/>
          <w:lang w:val="ru-RU"/>
        </w:rPr>
        <w:t xml:space="preserve"> у значајној мери сузбило рибокрађу. </w:t>
      </w:r>
    </w:p>
    <w:p w:rsidR="00DB7F73" w:rsidRDefault="00DB7F73" w:rsidP="00DB7F73">
      <w:pPr>
        <w:pStyle w:val="BodyTextIndent"/>
        <w:spacing w:after="0"/>
        <w:ind w:left="0" w:firstLine="720"/>
        <w:jc w:val="both"/>
        <w:rPr>
          <w:rFonts w:ascii="Tahoma" w:hAnsi="Tahoma" w:cs="Tahoma"/>
          <w:sz w:val="22"/>
          <w:szCs w:val="22"/>
          <w:lang w:val="sr-Cyrl-CS"/>
        </w:rPr>
      </w:pPr>
      <w:r w:rsidRPr="001F711D">
        <w:rPr>
          <w:rFonts w:ascii="Tahoma" w:hAnsi="Tahoma" w:cs="Tahoma"/>
          <w:sz w:val="22"/>
          <w:szCs w:val="22"/>
          <w:lang w:val="sr-Cyrl-CS"/>
        </w:rPr>
        <w:t>Као корисник рибарског подручја СРП ''Увац'', Резерват Увац д.о.о. је о</w:t>
      </w:r>
      <w:r w:rsidRPr="001F711D">
        <w:rPr>
          <w:rFonts w:ascii="Tahoma" w:hAnsi="Tahoma" w:cs="Tahoma"/>
          <w:sz w:val="22"/>
          <w:szCs w:val="22"/>
          <w:lang w:val="ru-RU"/>
        </w:rPr>
        <w:t xml:space="preserve">рганизовао  коришћење рибарског подручја у складу са Законом о заштити и одрживом коришћењу рибљег фонда. Резерват Увац д.о.о. је </w:t>
      </w:r>
      <w:r w:rsidR="00327F0E">
        <w:rPr>
          <w:rFonts w:ascii="Tahoma" w:hAnsi="Tahoma" w:cs="Tahoma"/>
          <w:sz w:val="22"/>
          <w:szCs w:val="22"/>
          <w:lang w:val="ru-RU"/>
        </w:rPr>
        <w:t>током 2019</w:t>
      </w:r>
      <w:r w:rsidRPr="001F711D">
        <w:rPr>
          <w:rFonts w:ascii="Tahoma" w:hAnsi="Tahoma" w:cs="Tahoma"/>
          <w:sz w:val="22"/>
          <w:szCs w:val="22"/>
          <w:lang w:val="ru-RU"/>
        </w:rPr>
        <w:t xml:space="preserve">. године продао укупно </w:t>
      </w:r>
      <w:r w:rsidR="00327F0E">
        <w:rPr>
          <w:rFonts w:ascii="Tahoma" w:hAnsi="Tahoma" w:cs="Tahoma"/>
          <w:sz w:val="22"/>
          <w:szCs w:val="22"/>
          <w:lang w:val="ru-RU"/>
        </w:rPr>
        <w:t>519</w:t>
      </w:r>
      <w:r w:rsidRPr="001F711D">
        <w:rPr>
          <w:rFonts w:ascii="Tahoma" w:hAnsi="Tahoma" w:cs="Tahoma"/>
          <w:sz w:val="22"/>
          <w:szCs w:val="22"/>
          <w:lang w:val="ru-RU"/>
        </w:rPr>
        <w:t xml:space="preserve"> годишњих корисничких дозвола за рекреативни риболов, </w:t>
      </w:r>
      <w:r w:rsidR="00327F0E">
        <w:rPr>
          <w:rFonts w:ascii="Tahoma" w:hAnsi="Tahoma" w:cs="Tahoma"/>
          <w:sz w:val="22"/>
          <w:szCs w:val="22"/>
          <w:lang w:val="ru-RU"/>
        </w:rPr>
        <w:t>379</w:t>
      </w:r>
      <w:r w:rsidRPr="001F711D">
        <w:rPr>
          <w:rFonts w:ascii="Tahoma" w:hAnsi="Tahoma" w:cs="Tahoma"/>
          <w:sz w:val="22"/>
          <w:szCs w:val="22"/>
          <w:lang w:val="ru-RU"/>
        </w:rPr>
        <w:t xml:space="preserve"> </w:t>
      </w:r>
      <w:r>
        <w:rPr>
          <w:rFonts w:ascii="Tahoma" w:hAnsi="Tahoma" w:cs="Tahoma"/>
          <w:sz w:val="22"/>
          <w:szCs w:val="22"/>
          <w:lang w:val="sr-Cyrl-CS"/>
        </w:rPr>
        <w:t>дневних</w:t>
      </w:r>
      <w:r w:rsidRPr="001F711D">
        <w:rPr>
          <w:rFonts w:ascii="Tahoma" w:hAnsi="Tahoma" w:cs="Tahoma"/>
          <w:sz w:val="22"/>
          <w:szCs w:val="22"/>
          <w:lang w:val="sr-Cyrl-CS"/>
        </w:rPr>
        <w:t xml:space="preserve"> и </w:t>
      </w:r>
      <w:r w:rsidR="00327F0E">
        <w:rPr>
          <w:rFonts w:ascii="Tahoma" w:hAnsi="Tahoma" w:cs="Tahoma"/>
          <w:sz w:val="22"/>
          <w:szCs w:val="22"/>
          <w:lang w:val="sr-Cyrl-CS"/>
        </w:rPr>
        <w:t>111</w:t>
      </w:r>
      <w:r>
        <w:rPr>
          <w:rFonts w:ascii="Tahoma" w:hAnsi="Tahoma" w:cs="Tahoma"/>
          <w:sz w:val="22"/>
          <w:szCs w:val="22"/>
          <w:lang w:val="sr-Cyrl-CS"/>
        </w:rPr>
        <w:t xml:space="preserve"> вишедневних</w:t>
      </w:r>
      <w:r w:rsidRPr="001F711D">
        <w:rPr>
          <w:rFonts w:ascii="Tahoma" w:hAnsi="Tahoma" w:cs="Tahoma"/>
          <w:sz w:val="22"/>
          <w:szCs w:val="22"/>
          <w:lang w:val="sr-Cyrl-CS"/>
        </w:rPr>
        <w:t xml:space="preserve"> дозвол</w:t>
      </w:r>
      <w:r>
        <w:rPr>
          <w:rFonts w:ascii="Tahoma" w:hAnsi="Tahoma" w:cs="Tahoma"/>
          <w:sz w:val="22"/>
          <w:szCs w:val="22"/>
          <w:lang w:val="sr-Cyrl-CS"/>
        </w:rPr>
        <w:t>а</w:t>
      </w:r>
      <w:r w:rsidRPr="001F711D">
        <w:rPr>
          <w:rFonts w:ascii="Tahoma" w:hAnsi="Tahoma" w:cs="Tahoma"/>
          <w:sz w:val="22"/>
          <w:szCs w:val="22"/>
          <w:lang w:val="sr-Cyrl-CS"/>
        </w:rPr>
        <w:t xml:space="preserve"> за рекреативни риболов.</w:t>
      </w:r>
    </w:p>
    <w:p w:rsidR="00D95D3E" w:rsidRPr="00D95D3E" w:rsidRDefault="009C3F32" w:rsidP="00DB7F73">
      <w:pPr>
        <w:pStyle w:val="BodyTextIndent"/>
        <w:spacing w:after="0"/>
        <w:ind w:left="0" w:firstLine="720"/>
        <w:jc w:val="both"/>
        <w:rPr>
          <w:rFonts w:ascii="Tahoma" w:hAnsi="Tahoma" w:cs="Tahoma"/>
          <w:color w:val="FF0000"/>
          <w:sz w:val="22"/>
          <w:szCs w:val="22"/>
          <w:lang w:val="ru-RU"/>
        </w:rPr>
      </w:pPr>
      <w:r w:rsidRPr="00876EF9">
        <w:rPr>
          <w:rFonts w:ascii="Tahoma" w:hAnsi="Tahoma" w:cs="Tahoma"/>
          <w:sz w:val="22"/>
          <w:szCs w:val="22"/>
          <w:lang w:val="sr-Cyrl-CS"/>
        </w:rPr>
        <w:t>Закон о заштити и одрживом коришћењу рибљег фонда (Службени гласник РС бр. 128/2014) дефинише мониторинг као: „систематско праћење стања рибљег фонда” (члан 2.). У члану 17. закона, наводи се да: „програм управљања рибарским подручјем има трајну вредност уз мониторинг квалитативног састава и узрасне структуре рибљег фонда, биомасе, продукције и риболовног притиска на рибљи фонд. Мониторинг се спроводи сваке треће године коришћења рибарског подручја, а извештај о извршеном мониторингу доставља се министарству и надлежном покрајинском органу”. На основу тога</w:t>
      </w:r>
      <w:r w:rsidRPr="00DF4A71">
        <w:rPr>
          <w:rFonts w:ascii="Tahoma" w:eastAsia="Calibri" w:hAnsi="Tahoma" w:cs="Tahoma"/>
          <w:lang w:val="ru-RU"/>
        </w:rPr>
        <w:t xml:space="preserve"> стручњаци Института за мултидисциплинарна истраживања из Београда, др Бранислав Мићковић и др Мирослав Никчевић су</w:t>
      </w:r>
      <w:r w:rsidRPr="00876EF9">
        <w:rPr>
          <w:rFonts w:ascii="Tahoma" w:hAnsi="Tahoma" w:cs="Tahoma"/>
          <w:sz w:val="22"/>
          <w:szCs w:val="22"/>
          <w:lang w:val="sr-Cyrl-CS"/>
        </w:rPr>
        <w:t xml:space="preserve"> </w:t>
      </w:r>
      <w:r>
        <w:rPr>
          <w:rFonts w:ascii="Tahoma" w:hAnsi="Tahoma" w:cs="Tahoma"/>
          <w:sz w:val="22"/>
          <w:szCs w:val="22"/>
          <w:lang w:val="sr-Cyrl-CS"/>
        </w:rPr>
        <w:t>током 2019. године об</w:t>
      </w:r>
      <w:r w:rsidR="007E0393">
        <w:rPr>
          <w:rFonts w:ascii="Tahoma" w:hAnsi="Tahoma" w:cs="Tahoma"/>
          <w:sz w:val="22"/>
          <w:szCs w:val="22"/>
          <w:lang w:val="sr-Cyrl-CS"/>
        </w:rPr>
        <w:t>а</w:t>
      </w:r>
      <w:r>
        <w:rPr>
          <w:rFonts w:ascii="Tahoma" w:hAnsi="Tahoma" w:cs="Tahoma"/>
          <w:sz w:val="22"/>
          <w:szCs w:val="22"/>
          <w:lang w:val="sr-Cyrl-CS"/>
        </w:rPr>
        <w:t>вили</w:t>
      </w:r>
      <w:r w:rsidRPr="00876EF9">
        <w:rPr>
          <w:rFonts w:ascii="Tahoma" w:hAnsi="Tahoma" w:cs="Tahoma"/>
          <w:sz w:val="22"/>
          <w:szCs w:val="22"/>
          <w:lang w:val="sr-Cyrl-CS"/>
        </w:rPr>
        <w:t xml:space="preserve"> потребна ист</w:t>
      </w:r>
      <w:r>
        <w:rPr>
          <w:rFonts w:ascii="Tahoma" w:hAnsi="Tahoma" w:cs="Tahoma"/>
          <w:sz w:val="22"/>
          <w:szCs w:val="22"/>
          <w:lang w:val="sr-Cyrl-CS"/>
        </w:rPr>
        <w:t>раживања на риболовним водама  рибарског</w:t>
      </w:r>
      <w:r w:rsidRPr="00876EF9">
        <w:rPr>
          <w:rFonts w:ascii="Tahoma" w:hAnsi="Tahoma" w:cs="Tahoma"/>
          <w:sz w:val="22"/>
          <w:szCs w:val="22"/>
          <w:lang w:val="sr-Cyrl-CS"/>
        </w:rPr>
        <w:t xml:space="preserve"> подручј</w:t>
      </w:r>
      <w:r w:rsidR="007E0393">
        <w:rPr>
          <w:rFonts w:ascii="Tahoma" w:hAnsi="Tahoma" w:cs="Tahoma"/>
          <w:sz w:val="22"/>
          <w:szCs w:val="22"/>
          <w:lang w:val="sr-Cyrl-CS"/>
        </w:rPr>
        <w:t>а</w:t>
      </w:r>
      <w:r w:rsidRPr="00876EF9">
        <w:rPr>
          <w:rFonts w:ascii="Tahoma" w:hAnsi="Tahoma" w:cs="Tahoma"/>
          <w:sz w:val="22"/>
          <w:szCs w:val="22"/>
          <w:lang w:val="sr-Cyrl-CS"/>
        </w:rPr>
        <w:t xml:space="preserve"> Специ</w:t>
      </w:r>
      <w:r>
        <w:rPr>
          <w:rFonts w:ascii="Tahoma" w:hAnsi="Tahoma" w:cs="Tahoma"/>
          <w:sz w:val="22"/>
          <w:szCs w:val="22"/>
          <w:lang w:val="sr-Cyrl-CS"/>
        </w:rPr>
        <w:t xml:space="preserve">јалног резервата природе „Увац”. </w:t>
      </w:r>
    </w:p>
    <w:p w:rsidR="009C3F32" w:rsidRPr="00DF4A71" w:rsidRDefault="009C3F32" w:rsidP="009C3F32">
      <w:pPr>
        <w:pStyle w:val="BodyTextIndent"/>
        <w:numPr>
          <w:ilvl w:val="0"/>
          <w:numId w:val="20"/>
        </w:numPr>
        <w:spacing w:after="0"/>
        <w:jc w:val="both"/>
        <w:rPr>
          <w:rFonts w:ascii="Tahoma" w:hAnsi="Tahoma" w:cs="Tahoma"/>
          <w:lang w:val="ru-RU"/>
        </w:rPr>
      </w:pPr>
      <w:r w:rsidRPr="00CA4C97">
        <w:rPr>
          <w:rFonts w:ascii="Tahoma" w:hAnsi="Tahoma" w:cs="Tahoma"/>
          <w:lang w:val="sr-Cyrl-CS"/>
        </w:rPr>
        <w:t>Остварени трошкови</w:t>
      </w:r>
      <w:r>
        <w:rPr>
          <w:rFonts w:ascii="Tahoma" w:hAnsi="Tahoma" w:cs="Tahoma"/>
          <w:lang w:val="sr-Cyrl-CS"/>
        </w:rPr>
        <w:t xml:space="preserve"> за </w:t>
      </w:r>
      <w:r w:rsidRPr="00DF4A71">
        <w:rPr>
          <w:rFonts w:ascii="Tahoma" w:hAnsi="Tahoma" w:cs="Tahoma"/>
          <w:lang w:val="ru-RU"/>
        </w:rPr>
        <w:t>мониторинг рибарског подручја:</w:t>
      </w:r>
    </w:p>
    <w:p w:rsidR="009C3F32" w:rsidRPr="008A45AA" w:rsidRDefault="009C3F32" w:rsidP="009C3F32">
      <w:pPr>
        <w:keepNext/>
        <w:spacing w:after="0" w:line="240" w:lineRule="auto"/>
        <w:ind w:left="1080"/>
        <w:jc w:val="both"/>
        <w:rPr>
          <w:rFonts w:ascii="Tahoma" w:hAnsi="Tahoma" w:cs="Tahoma"/>
          <w:b/>
          <w:bCs/>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9C3F32" w:rsidRPr="008A45AA" w:rsidTr="00164473">
        <w:trPr>
          <w:jc w:val="center"/>
        </w:trPr>
        <w:tc>
          <w:tcPr>
            <w:tcW w:w="3366" w:type="dxa"/>
            <w:shd w:val="clear" w:color="auto" w:fill="auto"/>
          </w:tcPr>
          <w:p w:rsidR="009C3F32" w:rsidRPr="008A45AA" w:rsidRDefault="009C3F32" w:rsidP="00164473">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 xml:space="preserve">Остварени расходи </w:t>
            </w:r>
          </w:p>
          <w:p w:rsidR="009C3F32" w:rsidRPr="008A45AA" w:rsidRDefault="009C3F32" w:rsidP="00164473">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(динара):</w:t>
            </w:r>
          </w:p>
          <w:p w:rsidR="009C3F32" w:rsidRPr="008A45AA" w:rsidRDefault="009C3F32" w:rsidP="00164473">
            <w:pPr>
              <w:tabs>
                <w:tab w:val="left" w:pos="0"/>
              </w:tabs>
              <w:spacing w:after="0" w:line="240" w:lineRule="auto"/>
              <w:jc w:val="right"/>
              <w:rPr>
                <w:rFonts w:ascii="Tahoma" w:hAnsi="Tahoma" w:cs="Tahoma"/>
                <w:b/>
                <w:sz w:val="18"/>
                <w:szCs w:val="18"/>
              </w:rPr>
            </w:pPr>
            <w:r>
              <w:rPr>
                <w:rFonts w:ascii="Tahoma" w:hAnsi="Tahoma" w:cs="Tahoma"/>
                <w:b/>
                <w:sz w:val="18"/>
                <w:szCs w:val="18"/>
              </w:rPr>
              <w:t>400.00</w:t>
            </w:r>
            <w:r w:rsidRPr="008A45AA">
              <w:rPr>
                <w:rFonts w:ascii="Tahoma" w:hAnsi="Tahoma" w:cs="Tahoma"/>
                <w:b/>
                <w:sz w:val="18"/>
                <w:szCs w:val="18"/>
              </w:rPr>
              <w:t>0,00</w:t>
            </w:r>
          </w:p>
        </w:tc>
        <w:tc>
          <w:tcPr>
            <w:tcW w:w="2412" w:type="dxa"/>
          </w:tcPr>
          <w:p w:rsidR="009C3F32" w:rsidRPr="008A45AA" w:rsidRDefault="009C3F32" w:rsidP="00164473">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Планирани расходи (динара):</w:t>
            </w:r>
          </w:p>
          <w:p w:rsidR="009C3F32" w:rsidRPr="008A45AA" w:rsidRDefault="009C3F32" w:rsidP="00164473">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40</w:t>
            </w:r>
            <w:r w:rsidRPr="008A45AA">
              <w:rPr>
                <w:rFonts w:ascii="Tahoma" w:hAnsi="Tahoma" w:cs="Tahoma"/>
                <w:b/>
                <w:sz w:val="18"/>
                <w:szCs w:val="18"/>
                <w:lang w:val="sr-Cyrl-CS"/>
              </w:rPr>
              <w:t>0.000,00</w:t>
            </w:r>
          </w:p>
        </w:tc>
        <w:tc>
          <w:tcPr>
            <w:tcW w:w="851" w:type="dxa"/>
          </w:tcPr>
          <w:p w:rsidR="009C3F32" w:rsidRPr="008A45AA" w:rsidRDefault="009C3F32" w:rsidP="00164473">
            <w:pPr>
              <w:tabs>
                <w:tab w:val="left" w:pos="0"/>
              </w:tabs>
              <w:spacing w:after="0" w:line="240" w:lineRule="auto"/>
              <w:jc w:val="center"/>
              <w:rPr>
                <w:rFonts w:ascii="Tahoma" w:hAnsi="Tahoma" w:cs="Tahoma"/>
                <w:b/>
                <w:sz w:val="18"/>
                <w:szCs w:val="18"/>
                <w:lang w:val="sr-Cyrl-CS"/>
              </w:rPr>
            </w:pPr>
            <w:r w:rsidRPr="008A45AA">
              <w:rPr>
                <w:rFonts w:ascii="Tahoma" w:hAnsi="Tahoma" w:cs="Tahoma"/>
                <w:b/>
                <w:sz w:val="18"/>
                <w:szCs w:val="18"/>
                <w:lang w:val="sr-Cyrl-CS"/>
              </w:rPr>
              <w:t>%</w:t>
            </w:r>
          </w:p>
          <w:p w:rsidR="009C3F32" w:rsidRPr="008A45AA" w:rsidRDefault="009C3F32" w:rsidP="00164473">
            <w:pPr>
              <w:tabs>
                <w:tab w:val="left" w:pos="0"/>
              </w:tabs>
              <w:spacing w:after="0" w:line="240" w:lineRule="auto"/>
              <w:jc w:val="center"/>
              <w:rPr>
                <w:rFonts w:ascii="Tahoma" w:hAnsi="Tahoma" w:cs="Tahoma"/>
                <w:b/>
                <w:sz w:val="18"/>
                <w:szCs w:val="18"/>
                <w:lang w:val="sr-Cyrl-CS"/>
              </w:rPr>
            </w:pPr>
          </w:p>
          <w:p w:rsidR="009C3F32" w:rsidRPr="008A45AA" w:rsidRDefault="009C3F32" w:rsidP="009C3F32">
            <w:pPr>
              <w:tabs>
                <w:tab w:val="left" w:pos="0"/>
              </w:tabs>
              <w:spacing w:after="0" w:line="240" w:lineRule="auto"/>
              <w:jc w:val="right"/>
              <w:rPr>
                <w:rFonts w:ascii="Tahoma" w:hAnsi="Tahoma" w:cs="Tahoma"/>
                <w:b/>
                <w:sz w:val="18"/>
                <w:szCs w:val="18"/>
              </w:rPr>
            </w:pPr>
            <w:r>
              <w:rPr>
                <w:rFonts w:ascii="Tahoma" w:hAnsi="Tahoma" w:cs="Tahoma"/>
                <w:b/>
                <w:sz w:val="18"/>
                <w:szCs w:val="18"/>
                <w:lang w:val="sr-Cyrl-CS"/>
              </w:rPr>
              <w:t>100</w:t>
            </w:r>
            <w:r w:rsidRPr="008A45AA">
              <w:rPr>
                <w:rFonts w:ascii="Tahoma" w:hAnsi="Tahoma" w:cs="Tahoma"/>
                <w:b/>
                <w:sz w:val="18"/>
                <w:szCs w:val="18"/>
                <w:lang w:val="sr-Cyrl-CS"/>
              </w:rPr>
              <w:t>.</w:t>
            </w:r>
            <w:r>
              <w:rPr>
                <w:rFonts w:ascii="Tahoma" w:hAnsi="Tahoma" w:cs="Tahoma"/>
                <w:b/>
                <w:sz w:val="18"/>
                <w:szCs w:val="18"/>
                <w:lang w:val="sr-Cyrl-CS"/>
              </w:rPr>
              <w:t>0</w:t>
            </w:r>
          </w:p>
        </w:tc>
        <w:tc>
          <w:tcPr>
            <w:tcW w:w="2992" w:type="dxa"/>
            <w:shd w:val="clear" w:color="auto" w:fill="auto"/>
          </w:tcPr>
          <w:p w:rsidR="009C3F32" w:rsidRPr="008A45AA" w:rsidRDefault="009C3F32" w:rsidP="00164473">
            <w:pPr>
              <w:tabs>
                <w:tab w:val="left" w:pos="0"/>
              </w:tabs>
              <w:spacing w:after="0" w:line="240" w:lineRule="auto"/>
              <w:jc w:val="center"/>
              <w:rPr>
                <w:rFonts w:ascii="Tahoma" w:hAnsi="Tahoma" w:cs="Tahoma"/>
                <w:b/>
                <w:sz w:val="18"/>
                <w:szCs w:val="18"/>
                <w:lang w:val="sr-Cyrl-CS"/>
              </w:rPr>
            </w:pPr>
            <w:r w:rsidRPr="008A45AA">
              <w:rPr>
                <w:rFonts w:ascii="Tahoma" w:hAnsi="Tahoma" w:cs="Tahoma"/>
                <w:b/>
                <w:sz w:val="18"/>
                <w:szCs w:val="18"/>
                <w:lang w:val="sr-Cyrl-CS"/>
              </w:rPr>
              <w:t>Извршилац посла:</w:t>
            </w:r>
          </w:p>
        </w:tc>
      </w:tr>
      <w:tr w:rsidR="009C3F32" w:rsidRPr="00DF4A71" w:rsidTr="00164473">
        <w:trPr>
          <w:jc w:val="center"/>
        </w:trPr>
        <w:tc>
          <w:tcPr>
            <w:tcW w:w="3366" w:type="dxa"/>
            <w:shd w:val="clear" w:color="auto" w:fill="auto"/>
          </w:tcPr>
          <w:p w:rsidR="009C3F32" w:rsidRPr="008A45AA" w:rsidRDefault="009C3F32" w:rsidP="00164473">
            <w:pPr>
              <w:tabs>
                <w:tab w:val="left" w:pos="0"/>
              </w:tabs>
              <w:spacing w:after="0" w:line="240" w:lineRule="auto"/>
              <w:jc w:val="both"/>
              <w:rPr>
                <w:rFonts w:ascii="Tahoma" w:hAnsi="Tahoma" w:cs="Tahoma"/>
                <w:sz w:val="18"/>
                <w:szCs w:val="18"/>
                <w:lang w:val="sr-Cyrl-CS"/>
              </w:rPr>
            </w:pPr>
            <w:r w:rsidRPr="008A45AA">
              <w:rPr>
                <w:rFonts w:ascii="Tahoma" w:hAnsi="Tahoma" w:cs="Tahoma"/>
                <w:sz w:val="18"/>
                <w:szCs w:val="18"/>
                <w:lang w:val="sr-Cyrl-CS"/>
              </w:rPr>
              <w:t xml:space="preserve">МПЗЖС:                  </w:t>
            </w:r>
            <w:r w:rsidRPr="008A45AA">
              <w:rPr>
                <w:rFonts w:ascii="Tahoma" w:hAnsi="Tahoma" w:cs="Tahoma"/>
                <w:sz w:val="18"/>
                <w:szCs w:val="18"/>
              </w:rPr>
              <w:t xml:space="preserve">         </w:t>
            </w:r>
            <w:r w:rsidR="00156D7E">
              <w:rPr>
                <w:rFonts w:ascii="Tahoma" w:hAnsi="Tahoma" w:cs="Tahoma"/>
                <w:sz w:val="18"/>
                <w:szCs w:val="18"/>
              </w:rPr>
              <w:t xml:space="preserve">          </w:t>
            </w:r>
            <w:r>
              <w:rPr>
                <w:rFonts w:ascii="Tahoma" w:hAnsi="Tahoma" w:cs="Tahoma"/>
                <w:sz w:val="18"/>
                <w:szCs w:val="18"/>
                <w:lang w:val="sr-Cyrl-CS"/>
              </w:rPr>
              <w:t>0</w:t>
            </w:r>
            <w:r w:rsidRPr="008A45AA">
              <w:rPr>
                <w:rFonts w:ascii="Tahoma" w:hAnsi="Tahoma" w:cs="Tahoma"/>
                <w:sz w:val="18"/>
                <w:szCs w:val="18"/>
                <w:lang w:val="sr-Cyrl-CS"/>
              </w:rPr>
              <w:t>,00</w:t>
            </w:r>
          </w:p>
        </w:tc>
        <w:tc>
          <w:tcPr>
            <w:tcW w:w="2412" w:type="dxa"/>
          </w:tcPr>
          <w:p w:rsidR="009C3F32" w:rsidRPr="008A45AA" w:rsidRDefault="009C3F32" w:rsidP="00164473">
            <w:pPr>
              <w:tabs>
                <w:tab w:val="left" w:pos="0"/>
              </w:tabs>
              <w:spacing w:after="0" w:line="240" w:lineRule="auto"/>
              <w:jc w:val="right"/>
              <w:rPr>
                <w:rFonts w:ascii="Tahoma" w:hAnsi="Tahoma" w:cs="Tahoma"/>
                <w:sz w:val="18"/>
                <w:szCs w:val="18"/>
                <w:lang w:val="sr-Cyrl-CS"/>
              </w:rPr>
            </w:pPr>
            <w:r w:rsidRPr="008A45AA">
              <w:rPr>
                <w:rFonts w:ascii="Tahoma" w:hAnsi="Tahoma" w:cs="Tahoma"/>
                <w:sz w:val="18"/>
                <w:szCs w:val="18"/>
                <w:lang w:val="sr-Cyrl-CS"/>
              </w:rPr>
              <w:t>0,00</w:t>
            </w:r>
          </w:p>
        </w:tc>
        <w:tc>
          <w:tcPr>
            <w:tcW w:w="851" w:type="dxa"/>
          </w:tcPr>
          <w:p w:rsidR="009C3F32" w:rsidRPr="008A45AA" w:rsidRDefault="009C3F32" w:rsidP="00164473">
            <w:pPr>
              <w:tabs>
                <w:tab w:val="left" w:pos="0"/>
              </w:tabs>
              <w:spacing w:after="0" w:line="240" w:lineRule="auto"/>
              <w:jc w:val="right"/>
              <w:rPr>
                <w:rFonts w:ascii="Tahoma" w:hAnsi="Tahoma" w:cs="Tahoma"/>
                <w:sz w:val="18"/>
                <w:szCs w:val="18"/>
                <w:lang w:val="sr-Cyrl-CS"/>
              </w:rPr>
            </w:pPr>
            <w:r w:rsidRPr="008A45AA">
              <w:rPr>
                <w:rFonts w:ascii="Tahoma" w:hAnsi="Tahoma" w:cs="Tahoma"/>
                <w:sz w:val="18"/>
                <w:szCs w:val="18"/>
                <w:lang w:val="sr-Cyrl-CS"/>
              </w:rPr>
              <w:t xml:space="preserve"> 0.0</w:t>
            </w:r>
          </w:p>
        </w:tc>
        <w:tc>
          <w:tcPr>
            <w:tcW w:w="2992" w:type="dxa"/>
            <w:vMerge w:val="restart"/>
            <w:shd w:val="clear" w:color="auto" w:fill="auto"/>
          </w:tcPr>
          <w:p w:rsidR="009C3F32" w:rsidRPr="00DF4A71" w:rsidRDefault="009C3F32" w:rsidP="00164473">
            <w:pPr>
              <w:tabs>
                <w:tab w:val="left" w:pos="0"/>
              </w:tabs>
              <w:spacing w:after="0" w:line="240" w:lineRule="auto"/>
              <w:jc w:val="center"/>
              <w:rPr>
                <w:rFonts w:ascii="Tahoma" w:hAnsi="Tahoma" w:cs="Tahoma"/>
                <w:sz w:val="18"/>
                <w:szCs w:val="18"/>
                <w:lang w:val="ru-RU"/>
              </w:rPr>
            </w:pPr>
            <w:r w:rsidRPr="00DF4A71">
              <w:rPr>
                <w:rFonts w:ascii="Tahoma" w:eastAsia="Calibri" w:hAnsi="Tahoma" w:cs="Tahoma"/>
                <w:sz w:val="18"/>
                <w:szCs w:val="18"/>
                <w:lang w:val="ru-RU"/>
              </w:rPr>
              <w:t>Института за мултидисциплинарна истраживања из Београда</w:t>
            </w:r>
          </w:p>
        </w:tc>
      </w:tr>
      <w:tr w:rsidR="009C3F32" w:rsidRPr="008A45AA" w:rsidTr="00164473">
        <w:trPr>
          <w:jc w:val="center"/>
        </w:trPr>
        <w:tc>
          <w:tcPr>
            <w:tcW w:w="3366" w:type="dxa"/>
            <w:shd w:val="clear" w:color="auto" w:fill="auto"/>
          </w:tcPr>
          <w:p w:rsidR="009C3F32" w:rsidRPr="008A45AA" w:rsidRDefault="009C3F32" w:rsidP="00164473">
            <w:pPr>
              <w:tabs>
                <w:tab w:val="left" w:pos="0"/>
              </w:tabs>
              <w:spacing w:after="0" w:line="240" w:lineRule="auto"/>
              <w:jc w:val="both"/>
              <w:rPr>
                <w:rFonts w:ascii="Tahoma" w:hAnsi="Tahoma" w:cs="Tahoma"/>
                <w:sz w:val="18"/>
                <w:szCs w:val="18"/>
              </w:rPr>
            </w:pPr>
            <w:r w:rsidRPr="008A45AA">
              <w:rPr>
                <w:rFonts w:ascii="Tahoma" w:hAnsi="Tahoma" w:cs="Tahoma"/>
                <w:sz w:val="18"/>
                <w:szCs w:val="18"/>
                <w:lang w:val="sr-Cyrl-CS"/>
              </w:rPr>
              <w:t>Уп</w:t>
            </w:r>
            <w:r>
              <w:rPr>
                <w:rFonts w:ascii="Tahoma" w:hAnsi="Tahoma" w:cs="Tahoma"/>
                <w:sz w:val="18"/>
                <w:szCs w:val="18"/>
                <w:lang w:val="sr-Cyrl-CS"/>
              </w:rPr>
              <w:t>рављач:                        400.000</w:t>
            </w:r>
            <w:r w:rsidRPr="008A45AA">
              <w:rPr>
                <w:rFonts w:ascii="Tahoma" w:hAnsi="Tahoma" w:cs="Tahoma"/>
                <w:sz w:val="18"/>
                <w:szCs w:val="18"/>
              </w:rPr>
              <w:t>,00</w:t>
            </w:r>
          </w:p>
        </w:tc>
        <w:tc>
          <w:tcPr>
            <w:tcW w:w="2412" w:type="dxa"/>
          </w:tcPr>
          <w:p w:rsidR="009C3F32" w:rsidRPr="008A45AA" w:rsidRDefault="009C3F32" w:rsidP="00164473">
            <w:pPr>
              <w:tabs>
                <w:tab w:val="left" w:pos="0"/>
              </w:tabs>
              <w:spacing w:after="0" w:line="240" w:lineRule="auto"/>
              <w:jc w:val="right"/>
              <w:rPr>
                <w:rFonts w:ascii="Tahoma" w:hAnsi="Tahoma" w:cs="Tahoma"/>
                <w:sz w:val="18"/>
                <w:szCs w:val="18"/>
                <w:lang w:val="sr-Cyrl-CS"/>
              </w:rPr>
            </w:pPr>
            <w:r>
              <w:rPr>
                <w:rFonts w:ascii="Tahoma" w:hAnsi="Tahoma" w:cs="Tahoma"/>
                <w:sz w:val="18"/>
                <w:szCs w:val="18"/>
              </w:rPr>
              <w:t>40</w:t>
            </w:r>
            <w:r w:rsidRPr="008A45AA">
              <w:rPr>
                <w:rFonts w:ascii="Tahoma" w:hAnsi="Tahoma" w:cs="Tahoma"/>
                <w:sz w:val="18"/>
                <w:szCs w:val="18"/>
                <w:lang w:val="sr-Cyrl-CS"/>
              </w:rPr>
              <w:t>0.000,00</w:t>
            </w:r>
          </w:p>
        </w:tc>
        <w:tc>
          <w:tcPr>
            <w:tcW w:w="851" w:type="dxa"/>
          </w:tcPr>
          <w:p w:rsidR="009C3F32" w:rsidRPr="008A45AA" w:rsidRDefault="009C3F32" w:rsidP="00164473">
            <w:pPr>
              <w:tabs>
                <w:tab w:val="left" w:pos="0"/>
              </w:tabs>
              <w:spacing w:after="0" w:line="240" w:lineRule="auto"/>
              <w:jc w:val="right"/>
              <w:rPr>
                <w:rFonts w:ascii="Tahoma" w:hAnsi="Tahoma" w:cs="Tahoma"/>
                <w:sz w:val="18"/>
                <w:szCs w:val="18"/>
              </w:rPr>
            </w:pPr>
            <w:r>
              <w:rPr>
                <w:rFonts w:ascii="Tahoma" w:hAnsi="Tahoma" w:cs="Tahoma"/>
                <w:sz w:val="18"/>
                <w:szCs w:val="18"/>
              </w:rPr>
              <w:t>10</w:t>
            </w:r>
            <w:r w:rsidRPr="008A45AA">
              <w:rPr>
                <w:rFonts w:ascii="Tahoma" w:hAnsi="Tahoma" w:cs="Tahoma"/>
                <w:sz w:val="18"/>
                <w:szCs w:val="18"/>
              </w:rPr>
              <w:t>0.0</w:t>
            </w:r>
          </w:p>
        </w:tc>
        <w:tc>
          <w:tcPr>
            <w:tcW w:w="2992" w:type="dxa"/>
            <w:vMerge/>
            <w:shd w:val="clear" w:color="auto" w:fill="auto"/>
          </w:tcPr>
          <w:p w:rsidR="009C3F32" w:rsidRPr="008A45AA" w:rsidRDefault="009C3F32" w:rsidP="00164473">
            <w:pPr>
              <w:tabs>
                <w:tab w:val="left" w:pos="0"/>
              </w:tabs>
              <w:spacing w:after="0" w:line="240" w:lineRule="auto"/>
              <w:jc w:val="both"/>
              <w:rPr>
                <w:rFonts w:ascii="Tahoma" w:hAnsi="Tahoma" w:cs="Tahoma"/>
                <w:sz w:val="18"/>
                <w:szCs w:val="18"/>
                <w:lang w:val="sr-Cyrl-CS"/>
              </w:rPr>
            </w:pPr>
          </w:p>
        </w:tc>
      </w:tr>
    </w:tbl>
    <w:p w:rsidR="009C3F32" w:rsidRPr="008A45AA" w:rsidRDefault="009C3F32" w:rsidP="009C3F32">
      <w:pPr>
        <w:spacing w:after="0" w:line="240" w:lineRule="auto"/>
        <w:jc w:val="both"/>
        <w:rPr>
          <w:rFonts w:ascii="Tahoma" w:hAnsi="Tahoma"/>
          <w:szCs w:val="24"/>
        </w:rPr>
      </w:pPr>
    </w:p>
    <w:p w:rsidR="009C3F32" w:rsidRPr="00DF4A71" w:rsidRDefault="009C3F32" w:rsidP="009C3F32">
      <w:pPr>
        <w:numPr>
          <w:ilvl w:val="0"/>
          <w:numId w:val="31"/>
        </w:numPr>
        <w:spacing w:after="0" w:line="240" w:lineRule="auto"/>
        <w:contextualSpacing/>
        <w:jc w:val="both"/>
        <w:rPr>
          <w:rFonts w:ascii="Tahoma" w:hAnsi="Tahoma"/>
          <w:lang w:val="ru-RU"/>
        </w:rPr>
      </w:pPr>
      <w:r w:rsidRPr="00DF4A71">
        <w:rPr>
          <w:rFonts w:ascii="Tahoma" w:hAnsi="Tahoma" w:cs="Tahoma"/>
          <w:lang w:val="ru-RU"/>
        </w:rPr>
        <w:t>Успешност реализације мониторинг</w:t>
      </w:r>
      <w:r w:rsidR="007E0393">
        <w:rPr>
          <w:rFonts w:ascii="Tahoma" w:hAnsi="Tahoma" w:cs="Tahoma"/>
          <w:lang w:val="ru-RU"/>
        </w:rPr>
        <w:t>а</w:t>
      </w:r>
      <w:r w:rsidRPr="00DF4A71">
        <w:rPr>
          <w:rFonts w:ascii="Tahoma" w:hAnsi="Tahoma" w:cs="Tahoma"/>
          <w:lang w:val="ru-RU"/>
        </w:rPr>
        <w:t xml:space="preserve"> рибарског подручја: 100%.</w:t>
      </w:r>
    </w:p>
    <w:p w:rsidR="009C3F32" w:rsidRDefault="009C3F32" w:rsidP="00DB7F73">
      <w:pPr>
        <w:pStyle w:val="BodyTextIndent"/>
        <w:spacing w:after="0"/>
        <w:ind w:left="0" w:firstLine="720"/>
        <w:jc w:val="both"/>
        <w:rPr>
          <w:rFonts w:ascii="Tahoma" w:hAnsi="Tahoma" w:cs="Tahoma"/>
          <w:sz w:val="22"/>
          <w:szCs w:val="22"/>
          <w:lang w:val="en-US"/>
        </w:rPr>
      </w:pPr>
    </w:p>
    <w:p w:rsidR="00526350" w:rsidRDefault="00526350" w:rsidP="00DB7F73">
      <w:pPr>
        <w:pStyle w:val="BodyTextIndent"/>
        <w:spacing w:after="0"/>
        <w:ind w:left="0" w:firstLine="720"/>
        <w:jc w:val="both"/>
        <w:rPr>
          <w:rFonts w:ascii="Tahoma" w:hAnsi="Tahoma" w:cs="Tahoma"/>
          <w:sz w:val="22"/>
          <w:szCs w:val="22"/>
          <w:lang w:val="en-US"/>
        </w:rPr>
      </w:pPr>
    </w:p>
    <w:p w:rsidR="00526350" w:rsidRDefault="00526350" w:rsidP="00DB7F73">
      <w:pPr>
        <w:pStyle w:val="BodyTextIndent"/>
        <w:spacing w:after="0"/>
        <w:ind w:left="0" w:firstLine="720"/>
        <w:jc w:val="both"/>
        <w:rPr>
          <w:rFonts w:ascii="Tahoma" w:hAnsi="Tahoma" w:cs="Tahoma"/>
          <w:sz w:val="22"/>
          <w:szCs w:val="22"/>
          <w:lang w:val="en-US"/>
        </w:rPr>
      </w:pPr>
    </w:p>
    <w:p w:rsidR="00526350" w:rsidRPr="00526350" w:rsidRDefault="00526350" w:rsidP="00DB7F73">
      <w:pPr>
        <w:pStyle w:val="BodyTextIndent"/>
        <w:spacing w:after="0"/>
        <w:ind w:left="0" w:firstLine="720"/>
        <w:jc w:val="both"/>
        <w:rPr>
          <w:rFonts w:ascii="Tahoma" w:hAnsi="Tahoma" w:cs="Tahoma"/>
          <w:sz w:val="22"/>
          <w:szCs w:val="22"/>
          <w:lang w:val="en-US"/>
        </w:rPr>
      </w:pPr>
    </w:p>
    <w:p w:rsidR="00DB7F73" w:rsidRPr="00DF4A71" w:rsidRDefault="00DB7F73" w:rsidP="00DB7F73">
      <w:pPr>
        <w:pStyle w:val="ListParagraph"/>
        <w:numPr>
          <w:ilvl w:val="1"/>
          <w:numId w:val="3"/>
        </w:numPr>
        <w:spacing w:after="0" w:line="240" w:lineRule="auto"/>
        <w:jc w:val="both"/>
        <w:rPr>
          <w:rFonts w:ascii="Tahoma" w:eastAsia="Calibri" w:hAnsi="Tahoma" w:cs="Tahoma"/>
          <w:b/>
          <w:lang w:val="ru-RU"/>
        </w:rPr>
      </w:pPr>
      <w:r w:rsidRPr="00DF4A71">
        <w:rPr>
          <w:rFonts w:ascii="Tahoma" w:eastAsia="Calibri" w:hAnsi="Tahoma" w:cs="Tahoma"/>
          <w:b/>
          <w:lang w:val="ru-RU"/>
        </w:rPr>
        <w:lastRenderedPageBreak/>
        <w:t>Заштита спелеолошких објеката и других феномена геонаслеђа</w:t>
      </w:r>
    </w:p>
    <w:p w:rsidR="00DB7F73" w:rsidRPr="00DF4A71" w:rsidRDefault="00DB7F73" w:rsidP="00DB7F73">
      <w:pPr>
        <w:spacing w:after="0" w:line="240" w:lineRule="auto"/>
        <w:jc w:val="both"/>
        <w:rPr>
          <w:rFonts w:ascii="Tahoma" w:eastAsia="Calibri" w:hAnsi="Tahoma" w:cs="Tahoma"/>
          <w:b/>
          <w:color w:val="FF0000"/>
          <w:lang w:val="ru-RU"/>
        </w:rPr>
      </w:pPr>
    </w:p>
    <w:p w:rsidR="00DB7F73" w:rsidRPr="00DF4A71" w:rsidRDefault="002B6890" w:rsidP="00DB7F73">
      <w:pPr>
        <w:spacing w:after="0" w:line="240" w:lineRule="auto"/>
        <w:ind w:firstLine="720"/>
        <w:jc w:val="both"/>
        <w:rPr>
          <w:rFonts w:ascii="Tahoma" w:eastAsia="Calibri" w:hAnsi="Tahoma" w:cs="Tahoma"/>
          <w:lang w:val="ru-RU"/>
        </w:rPr>
      </w:pPr>
      <w:r w:rsidRPr="00DF4A71">
        <w:rPr>
          <w:rFonts w:ascii="Tahoma" w:hAnsi="Tahoma" w:cs="Tahoma"/>
          <w:lang w:val="ru-RU"/>
        </w:rPr>
        <w:t>Током 2018. године и</w:t>
      </w:r>
      <w:r w:rsidR="002450F2" w:rsidRPr="00DF4A71">
        <w:rPr>
          <w:rFonts w:ascii="Tahoma" w:hAnsi="Tahoma" w:cs="Tahoma"/>
          <w:lang w:val="ru-RU"/>
        </w:rPr>
        <w:t>звршена је израда стручне документације основа коришћења Ледене пећине. Током</w:t>
      </w:r>
      <w:r w:rsidRPr="00DF4A71">
        <w:rPr>
          <w:rFonts w:ascii="Tahoma" w:hAnsi="Tahoma" w:cs="Tahoma"/>
          <w:lang w:val="ru-RU"/>
        </w:rPr>
        <w:t xml:space="preserve"> 2019. године </w:t>
      </w:r>
      <w:r w:rsidR="002450F2" w:rsidRPr="00DF4A71">
        <w:rPr>
          <w:rFonts w:ascii="Tahoma" w:hAnsi="Tahoma" w:cs="Tahoma"/>
          <w:lang w:val="ru-RU"/>
        </w:rPr>
        <w:t xml:space="preserve"> број посетилаца Ледене пећине је знатно повећан</w:t>
      </w:r>
      <w:r w:rsidRPr="00DF4A71">
        <w:rPr>
          <w:rFonts w:ascii="Tahoma" w:hAnsi="Tahoma" w:cs="Tahoma"/>
          <w:lang w:val="ru-RU"/>
        </w:rPr>
        <w:t>, али</w:t>
      </w:r>
      <w:r w:rsidR="002450F2" w:rsidRPr="00DF4A71">
        <w:rPr>
          <w:rFonts w:ascii="Tahoma" w:hAnsi="Tahoma" w:cs="Tahoma"/>
          <w:lang w:val="ru-RU"/>
        </w:rPr>
        <w:t xml:space="preserve"> </w:t>
      </w:r>
      <w:r w:rsidRPr="00DF4A71">
        <w:rPr>
          <w:rFonts w:ascii="Tahoma" w:hAnsi="Tahoma" w:cs="Tahoma"/>
          <w:lang w:val="ru-RU"/>
        </w:rPr>
        <w:t>како је</w:t>
      </w:r>
      <w:r w:rsidR="002450F2" w:rsidRPr="00DF4A71">
        <w:rPr>
          <w:rFonts w:ascii="Tahoma" w:hAnsi="Tahoma" w:cs="Tahoma"/>
          <w:lang w:val="ru-RU"/>
        </w:rPr>
        <w:t xml:space="preserve"> стручном документацијом </w:t>
      </w:r>
      <w:r w:rsidRPr="00DF4A71">
        <w:rPr>
          <w:rFonts w:ascii="Tahoma" w:hAnsi="Tahoma" w:cs="Tahoma"/>
          <w:lang w:val="ru-RU"/>
        </w:rPr>
        <w:t>дефинисан начин</w:t>
      </w:r>
      <w:r w:rsidR="002450F2" w:rsidRPr="00DF4A71">
        <w:rPr>
          <w:rFonts w:ascii="Tahoma" w:hAnsi="Tahoma" w:cs="Tahoma"/>
          <w:lang w:val="ru-RU"/>
        </w:rPr>
        <w:t xml:space="preserve"> коришћења Ледене пећине </w:t>
      </w:r>
      <w:r w:rsidRPr="00DF4A71">
        <w:rPr>
          <w:rFonts w:ascii="Tahoma" w:hAnsi="Tahoma" w:cs="Tahoma"/>
          <w:lang w:val="ru-RU"/>
        </w:rPr>
        <w:t>и</w:t>
      </w:r>
      <w:r w:rsidR="002450F2" w:rsidRPr="00DF4A71">
        <w:rPr>
          <w:rFonts w:ascii="Tahoma" w:hAnsi="Tahoma" w:cs="Tahoma"/>
          <w:lang w:val="ru-RU"/>
        </w:rPr>
        <w:t xml:space="preserve"> бро</w:t>
      </w:r>
      <w:r w:rsidRPr="00DF4A71">
        <w:rPr>
          <w:rFonts w:ascii="Tahoma" w:hAnsi="Tahoma" w:cs="Tahoma"/>
          <w:lang w:val="ru-RU"/>
        </w:rPr>
        <w:t xml:space="preserve">ј једновремених посетилаца </w:t>
      </w:r>
      <w:r w:rsidR="00B830BA" w:rsidRPr="00DF4A71">
        <w:rPr>
          <w:rFonts w:ascii="Tahoma" w:hAnsi="Tahoma" w:cs="Tahoma"/>
          <w:lang w:val="ru-RU"/>
        </w:rPr>
        <w:t>који могу у једном тренутку да уђу у исту а да се не наруши</w:t>
      </w:r>
      <w:r w:rsidR="00C254F5" w:rsidRPr="00DF4A71">
        <w:rPr>
          <w:rFonts w:ascii="Tahoma" w:hAnsi="Tahoma" w:cs="Tahoma"/>
          <w:lang w:val="ru-RU"/>
        </w:rPr>
        <w:t xml:space="preserve"> живи свет и</w:t>
      </w:r>
      <w:r w:rsidR="00B830BA" w:rsidRPr="00DF4A71">
        <w:rPr>
          <w:rFonts w:ascii="Tahoma" w:hAnsi="Tahoma" w:cs="Tahoma"/>
          <w:lang w:val="ru-RU"/>
        </w:rPr>
        <w:t xml:space="preserve"> њен изглед</w:t>
      </w:r>
      <w:r w:rsidR="007E0393">
        <w:rPr>
          <w:rFonts w:ascii="Tahoma" w:hAnsi="Tahoma" w:cs="Tahoma"/>
          <w:lang w:val="ru-RU"/>
        </w:rPr>
        <w:t>,</w:t>
      </w:r>
      <w:r w:rsidR="00B830BA" w:rsidRPr="00DF4A71">
        <w:rPr>
          <w:rFonts w:ascii="Tahoma" w:hAnsi="Tahoma" w:cs="Tahoma"/>
          <w:lang w:val="ru-RU"/>
        </w:rPr>
        <w:t xml:space="preserve">тако је и очување </w:t>
      </w:r>
      <w:r w:rsidR="007B6868" w:rsidRPr="00DF4A71">
        <w:rPr>
          <w:rFonts w:ascii="Tahoma" w:hAnsi="Tahoma" w:cs="Tahoma"/>
          <w:lang w:val="ru-RU"/>
        </w:rPr>
        <w:t>исте олакшан</w:t>
      </w:r>
      <w:r w:rsidR="007E0393">
        <w:rPr>
          <w:rFonts w:ascii="Tahoma" w:hAnsi="Tahoma" w:cs="Tahoma"/>
          <w:lang w:val="ru-RU"/>
        </w:rPr>
        <w:t>о</w:t>
      </w:r>
      <w:r w:rsidR="00B830BA" w:rsidRPr="00DF4A71">
        <w:rPr>
          <w:rFonts w:ascii="Tahoma" w:hAnsi="Tahoma" w:cs="Tahoma"/>
          <w:lang w:val="ru-RU"/>
        </w:rPr>
        <w:t>. На основу ове документације се</w:t>
      </w:r>
      <w:r w:rsidRPr="00DF4A71">
        <w:rPr>
          <w:rFonts w:ascii="Tahoma" w:hAnsi="Tahoma" w:cs="Tahoma"/>
          <w:lang w:val="ru-RU"/>
        </w:rPr>
        <w:t xml:space="preserve"> </w:t>
      </w:r>
      <w:r w:rsidR="00B830BA" w:rsidRPr="00DF4A71">
        <w:rPr>
          <w:rFonts w:ascii="Tahoma" w:hAnsi="Tahoma" w:cs="Tahoma"/>
          <w:lang w:val="ru-RU"/>
        </w:rPr>
        <w:t xml:space="preserve">спроводе мере </w:t>
      </w:r>
      <w:r w:rsidRPr="00DF4A71">
        <w:rPr>
          <w:rFonts w:ascii="Tahoma" w:hAnsi="Tahoma" w:cs="Tahoma"/>
          <w:lang w:val="ru-RU"/>
        </w:rPr>
        <w:t>заштит</w:t>
      </w:r>
      <w:r w:rsidR="00B830BA" w:rsidRPr="00DF4A71">
        <w:rPr>
          <w:rFonts w:ascii="Tahoma" w:hAnsi="Tahoma" w:cs="Tahoma"/>
          <w:lang w:val="ru-RU"/>
        </w:rPr>
        <w:t>е</w:t>
      </w:r>
      <w:r w:rsidRPr="00DF4A71">
        <w:rPr>
          <w:rFonts w:ascii="Tahoma" w:hAnsi="Tahoma" w:cs="Tahoma"/>
          <w:lang w:val="ru-RU"/>
        </w:rPr>
        <w:t xml:space="preserve"> </w:t>
      </w:r>
      <w:r w:rsidR="00B830BA" w:rsidRPr="00DF4A71">
        <w:rPr>
          <w:rFonts w:ascii="Tahoma" w:hAnsi="Tahoma" w:cs="Tahoma"/>
          <w:lang w:val="ru-RU"/>
        </w:rPr>
        <w:t>Ушачког пећинског система</w:t>
      </w:r>
      <w:r w:rsidR="00C254F5" w:rsidRPr="00DF4A71">
        <w:rPr>
          <w:rFonts w:ascii="Tahoma" w:hAnsi="Tahoma" w:cs="Tahoma"/>
          <w:lang w:val="ru-RU"/>
        </w:rPr>
        <w:t xml:space="preserve"> и организује начин посете</w:t>
      </w:r>
      <w:r w:rsidR="00DB7F73" w:rsidRPr="00DF4A71">
        <w:rPr>
          <w:rFonts w:ascii="Tahoma" w:eastAsia="Calibri" w:hAnsi="Tahoma" w:cs="Tahoma"/>
          <w:lang w:val="ru-RU"/>
        </w:rPr>
        <w:t xml:space="preserve">. </w:t>
      </w:r>
    </w:p>
    <w:p w:rsidR="00DB7F73" w:rsidRPr="00DF4A71" w:rsidRDefault="00DB7F73" w:rsidP="00DB7F73">
      <w:pPr>
        <w:spacing w:after="0" w:line="240" w:lineRule="auto"/>
        <w:ind w:firstLine="720"/>
        <w:jc w:val="both"/>
        <w:rPr>
          <w:rFonts w:ascii="Tahoma" w:eastAsia="Calibri" w:hAnsi="Tahoma" w:cs="Tahoma"/>
          <w:lang w:val="ru-RU"/>
        </w:rPr>
      </w:pPr>
      <w:r w:rsidRPr="00DF4A71">
        <w:rPr>
          <w:rFonts w:ascii="Tahoma" w:hAnsi="Tahoma" w:cs="Tahoma"/>
          <w:lang w:val="ru-RU"/>
        </w:rPr>
        <w:t>Резерват Увац д.о.о. је путем Јавног позива за реализацију програма стручне праксе у 2018</w:t>
      </w:r>
      <w:r w:rsidR="007E0393">
        <w:rPr>
          <w:rFonts w:ascii="Tahoma" w:hAnsi="Tahoma" w:cs="Tahoma"/>
          <w:lang w:val="ru-RU"/>
        </w:rPr>
        <w:t>.</w:t>
      </w:r>
      <w:r w:rsidRPr="00DF4A71">
        <w:rPr>
          <w:rFonts w:ascii="Tahoma" w:hAnsi="Tahoma" w:cs="Tahoma"/>
          <w:lang w:val="ru-RU"/>
        </w:rPr>
        <w:t xml:space="preserve"> години, а који је расписала Општина Нова Варош у сарадњи са Националном службом за запошљавање – Филијала Пријепоље, ангажовао Аиду Алиспахић по струци мастер географ - заштита животне средине која је и</w:t>
      </w:r>
      <w:r w:rsidRPr="008A45AA">
        <w:rPr>
          <w:rFonts w:ascii="Tahoma" w:hAnsi="Tahoma" w:cs="Tahoma"/>
          <w:lang w:val="sr-Cyrl-CS"/>
        </w:rPr>
        <w:t>зрад</w:t>
      </w:r>
      <w:r w:rsidR="007E0393">
        <w:rPr>
          <w:rFonts w:ascii="Tahoma" w:hAnsi="Tahoma" w:cs="Tahoma"/>
          <w:lang w:val="sr-Cyrl-CS"/>
        </w:rPr>
        <w:t>ила</w:t>
      </w:r>
      <w:r w:rsidRPr="008A45AA">
        <w:rPr>
          <w:rFonts w:ascii="Tahoma" w:hAnsi="Tahoma" w:cs="Tahoma"/>
          <w:lang w:val="sr-Cyrl-CS"/>
        </w:rPr>
        <w:t xml:space="preserve"> део геореференцираних карти. Резерват Увац д.о.о. нема адекватан програм за ГИС па је Аида ове карте радила на јавно доступном програму за који није потребна куповина софтвера, а исти има велике недостатке и у истом је немогуће урадити и приказати све податке неоп</w:t>
      </w:r>
      <w:r w:rsidR="00C254F5">
        <w:rPr>
          <w:rFonts w:ascii="Tahoma" w:hAnsi="Tahoma" w:cs="Tahoma"/>
          <w:lang w:val="sr-Cyrl-CS"/>
        </w:rPr>
        <w:t>ходне за савремено управљање ЗП</w:t>
      </w:r>
      <w:r w:rsidRPr="008A45AA">
        <w:rPr>
          <w:rFonts w:ascii="Tahoma" w:hAnsi="Tahoma" w:cs="Tahoma"/>
          <w:lang w:val="sr-Cyrl-CS"/>
        </w:rPr>
        <w:t xml:space="preserve">. Поступак уношења координата и позиција у геореференцирану карту је релативно једноставан. За уношење координата и позиција обуку је прошао Новак Пејовић. Исти је, скупа са чуварима заштићеног подручја, прикупио </w:t>
      </w:r>
      <w:r w:rsidRPr="008A45AA">
        <w:rPr>
          <w:rFonts w:ascii="Tahoma" w:eastAsia="Calibri" w:hAnsi="Tahoma" w:cs="Tahoma"/>
        </w:rPr>
        <w:t>GPS</w:t>
      </w:r>
      <w:r w:rsidRPr="008A45AA">
        <w:rPr>
          <w:rFonts w:ascii="Tahoma" w:hAnsi="Tahoma" w:cs="Tahoma"/>
          <w:lang w:val="sr-Cyrl-CS"/>
        </w:rPr>
        <w:t xml:space="preserve"> координате  (геопозиције) објеката геонаслеђа на ширем простору СРП ''Увац'' током претходне три године. Циљ наведеног је да геонаслеђе на ширем простору СРП ''Увац'' буде прикључено подручју које ће бити номиновано за успостављање геопарка.</w:t>
      </w:r>
    </w:p>
    <w:p w:rsidR="00DB7F73" w:rsidRPr="00DF4A71" w:rsidRDefault="00DB7F73" w:rsidP="00DB7F73">
      <w:pPr>
        <w:spacing w:after="0" w:line="240" w:lineRule="auto"/>
        <w:ind w:left="720"/>
        <w:jc w:val="both"/>
        <w:rPr>
          <w:rFonts w:ascii="Tahoma" w:eastAsia="Calibri" w:hAnsi="Tahoma" w:cs="Tahoma"/>
          <w:b/>
          <w:lang w:val="ru-RU"/>
        </w:rPr>
      </w:pPr>
    </w:p>
    <w:p w:rsidR="00DB7F73" w:rsidRPr="00DF4A71" w:rsidRDefault="00DB7F73" w:rsidP="00DB7F73">
      <w:pPr>
        <w:spacing w:after="0" w:line="240" w:lineRule="auto"/>
        <w:ind w:left="720"/>
        <w:jc w:val="both"/>
        <w:rPr>
          <w:rFonts w:ascii="Tahoma" w:eastAsia="Calibri" w:hAnsi="Tahoma" w:cs="Tahoma"/>
          <w:b/>
          <w:lang w:val="ru-RU"/>
        </w:rPr>
      </w:pPr>
    </w:p>
    <w:p w:rsidR="00DB7F73" w:rsidRPr="008A45AA" w:rsidRDefault="00DB7F73" w:rsidP="00DB7F73">
      <w:pPr>
        <w:pStyle w:val="ListParagraph"/>
        <w:numPr>
          <w:ilvl w:val="1"/>
          <w:numId w:val="3"/>
        </w:numPr>
        <w:spacing w:after="0" w:line="240" w:lineRule="auto"/>
        <w:jc w:val="both"/>
        <w:rPr>
          <w:rFonts w:ascii="Tahoma" w:eastAsia="Calibri" w:hAnsi="Tahoma" w:cs="Tahoma"/>
          <w:b/>
        </w:rPr>
      </w:pPr>
      <w:r w:rsidRPr="008A45AA">
        <w:rPr>
          <w:rFonts w:ascii="Tahoma" w:eastAsia="Calibri" w:hAnsi="Tahoma" w:cs="Tahoma"/>
          <w:b/>
        </w:rPr>
        <w:t>Заштита животне средине</w:t>
      </w:r>
    </w:p>
    <w:p w:rsidR="00DB7F73" w:rsidRPr="008A45AA" w:rsidRDefault="00DB7F73" w:rsidP="00DB7F73">
      <w:pPr>
        <w:spacing w:after="0" w:line="240" w:lineRule="auto"/>
        <w:jc w:val="both"/>
        <w:rPr>
          <w:rFonts w:ascii="Tahoma" w:eastAsia="Calibri" w:hAnsi="Tahoma" w:cs="Tahoma"/>
          <w:b/>
        </w:rPr>
      </w:pPr>
    </w:p>
    <w:p w:rsidR="00DB7F73" w:rsidRPr="00DF4A71" w:rsidRDefault="00DB7F73" w:rsidP="00DB7F73">
      <w:pPr>
        <w:spacing w:after="0" w:line="240" w:lineRule="auto"/>
        <w:ind w:firstLine="720"/>
        <w:jc w:val="both"/>
        <w:rPr>
          <w:rFonts w:ascii="Tahoma" w:eastAsia="Calibri" w:hAnsi="Tahoma" w:cs="Tahoma"/>
          <w:lang w:val="ru-RU"/>
        </w:rPr>
      </w:pPr>
      <w:r w:rsidRPr="00DF4A71">
        <w:rPr>
          <w:rFonts w:ascii="Tahoma" w:eastAsia="Calibri" w:hAnsi="Tahoma" w:cs="Tahoma"/>
          <w:lang w:val="ru-RU"/>
        </w:rPr>
        <w:t>Резерват Увац д.о.о. је чинио и чини све што је у његовој снази и моћи да очува и спречи загађење животне средине, односно свих чинилаца исте, пре свега воде. Сарађивали смо са републичким инспекцијским органима, као што су инспекција за рибарство, воде, инспекција за заштиту животне средине, грађевинска инспекција</w:t>
      </w:r>
      <w:r w:rsidR="007E0393">
        <w:rPr>
          <w:rFonts w:ascii="Tahoma" w:eastAsia="Calibri" w:hAnsi="Tahoma" w:cs="Tahoma"/>
          <w:lang w:val="ru-RU"/>
        </w:rPr>
        <w:t>, туристичка, инспекција за безбедност пловидбе, комунална, пореска.</w:t>
      </w:r>
    </w:p>
    <w:p w:rsidR="00DB7F73" w:rsidRPr="00DF4A71" w:rsidRDefault="00DB7F73" w:rsidP="00DB7F73">
      <w:pPr>
        <w:spacing w:after="0" w:line="240" w:lineRule="auto"/>
        <w:ind w:firstLine="720"/>
        <w:jc w:val="both"/>
        <w:rPr>
          <w:rFonts w:ascii="Tahoma" w:eastAsia="Calibri" w:hAnsi="Tahoma" w:cs="Tahoma"/>
          <w:lang w:val="ru-RU"/>
        </w:rPr>
      </w:pPr>
      <w:r w:rsidRPr="00DF4A71">
        <w:rPr>
          <w:rFonts w:ascii="Tahoma" w:eastAsia="Calibri" w:hAnsi="Tahoma" w:cs="Tahoma"/>
          <w:lang w:val="ru-RU"/>
        </w:rPr>
        <w:t>Основни проблеми су, нажалост, и даље присутни: загађење, пре свега Увачког језера, отпадним водама из Сјенице, али и загађење (у мањој мери) Златарског језера отпадним водама из Кокиног Брода, и бесправна, тзв. ''дивља'' градња. Проблем отпадних вода Сјенице у многоме ''превазилази'' оквире рада и деловања самог управљача, па чак и комплетне локалне самоуправе у Сјеници</w:t>
      </w:r>
      <w:r w:rsidR="00D95D3E">
        <w:rPr>
          <w:rFonts w:ascii="Tahoma" w:eastAsia="Calibri" w:hAnsi="Tahoma" w:cs="Tahoma"/>
          <w:lang w:val="ru-RU"/>
        </w:rPr>
        <w:t xml:space="preserve"> – у решавање овог проблема неопходно је</w:t>
      </w:r>
      <w:r w:rsidRPr="00DF4A71">
        <w:rPr>
          <w:rFonts w:ascii="Tahoma" w:eastAsia="Calibri" w:hAnsi="Tahoma" w:cs="Tahoma"/>
          <w:lang w:val="ru-RU"/>
        </w:rPr>
        <w:t xml:space="preserve"> да се укључи Влада РС, односно надлежна министарства.</w:t>
      </w:r>
    </w:p>
    <w:p w:rsidR="00DB7F73" w:rsidRPr="00DF4A71" w:rsidRDefault="00DB7F73" w:rsidP="00DB7F73">
      <w:pPr>
        <w:spacing w:after="0" w:line="240" w:lineRule="auto"/>
        <w:ind w:firstLine="720"/>
        <w:jc w:val="both"/>
        <w:rPr>
          <w:rFonts w:ascii="Tahoma" w:eastAsia="Calibri" w:hAnsi="Tahoma" w:cs="Tahoma"/>
          <w:color w:val="FF0000"/>
          <w:lang w:val="ru-RU"/>
        </w:rPr>
      </w:pPr>
      <w:r w:rsidRPr="008A45AA">
        <w:rPr>
          <w:rFonts w:ascii="Tahoma" w:hAnsi="Tahoma" w:cs="Tahoma"/>
          <w:lang w:val="ru-RU"/>
        </w:rPr>
        <w:t xml:space="preserve">Наиме, током 2015. године </w:t>
      </w:r>
      <w:r w:rsidRPr="00DF4A71">
        <w:rPr>
          <w:rFonts w:ascii="Tahoma" w:eastAsia="Calibri" w:hAnsi="Tahoma" w:cs="Tahoma"/>
          <w:lang w:val="ru-RU"/>
        </w:rPr>
        <w:t>обиђени су сви објекти (викендице, на</w:t>
      </w:r>
      <w:r w:rsidR="007E0393">
        <w:rPr>
          <w:rFonts w:ascii="Tahoma" w:eastAsia="Calibri" w:hAnsi="Tahoma" w:cs="Tahoma"/>
          <w:lang w:val="ru-RU"/>
        </w:rPr>
        <w:t>д</w:t>
      </w:r>
      <w:r w:rsidRPr="00DF4A71">
        <w:rPr>
          <w:rFonts w:ascii="Tahoma" w:eastAsia="Calibri" w:hAnsi="Tahoma" w:cs="Tahoma"/>
          <w:lang w:val="ru-RU"/>
        </w:rPr>
        <w:t xml:space="preserve">стрешнице...) који се налазе на Златарском и Радоињском језеру, са </w:t>
      </w:r>
      <w:r w:rsidRPr="008A45AA">
        <w:rPr>
          <w:rFonts w:ascii="Tahoma" w:eastAsia="Calibri" w:hAnsi="Tahoma" w:cs="Tahoma"/>
        </w:rPr>
        <w:t>GPS</w:t>
      </w:r>
      <w:r w:rsidRPr="00DF4A71">
        <w:rPr>
          <w:rFonts w:ascii="Tahoma" w:eastAsia="Calibri" w:hAnsi="Tahoma" w:cs="Tahoma"/>
          <w:lang w:val="ru-RU"/>
        </w:rPr>
        <w:t xml:space="preserve"> уређајима су узете координате, током 2016. године обиђени су сви објекти који се налазе на Увачком језеру, са </w:t>
      </w:r>
      <w:r w:rsidRPr="008A45AA">
        <w:rPr>
          <w:rFonts w:ascii="Tahoma" w:eastAsia="Calibri" w:hAnsi="Tahoma" w:cs="Tahoma"/>
        </w:rPr>
        <w:t>GPS</w:t>
      </w:r>
      <w:r w:rsidRPr="00DF4A71">
        <w:rPr>
          <w:rFonts w:ascii="Tahoma" w:eastAsia="Calibri" w:hAnsi="Tahoma" w:cs="Tahoma"/>
          <w:lang w:val="ru-RU"/>
        </w:rPr>
        <w:t xml:space="preserve"> уређајима су узете координате,поједини загађивачи у заштитној зони резервата су индентификовани уз присусуство републичког инспектора за заштиту животне средине. Сви ови загађивачи су идентификовани да би се по завршетку </w:t>
      </w:r>
      <w:r w:rsidRPr="008A45AA">
        <w:rPr>
          <w:rFonts w:ascii="Tahoma" w:hAnsi="Tahoma" w:cs="Tahoma"/>
          <w:lang w:val="sr-Cyrl-CS"/>
        </w:rPr>
        <w:t>ревизије студије заштит</w:t>
      </w:r>
      <w:r w:rsidRPr="00457BB7">
        <w:rPr>
          <w:rFonts w:ascii="Tahoma" w:hAnsi="Tahoma" w:cs="Tahoma"/>
          <w:lang w:val="sr-Cyrl-CS"/>
        </w:rPr>
        <w:t>е СРП ''Увац''</w:t>
      </w:r>
      <w:r w:rsidRPr="00DF4A71">
        <w:rPr>
          <w:rFonts w:ascii="Tahoma" w:eastAsia="Calibri" w:hAnsi="Tahoma" w:cs="Tahoma"/>
          <w:lang w:val="ru-RU"/>
        </w:rPr>
        <w:t xml:space="preserve">, а која је у току и коју обављају стручне службе ЗЗПС урадио катастар </w:t>
      </w:r>
      <w:r w:rsidRPr="00323093">
        <w:rPr>
          <w:rFonts w:ascii="Tahoma" w:hAnsi="Tahoma" w:cs="Tahoma"/>
          <w:lang w:val="ru-RU"/>
        </w:rPr>
        <w:t>тачкастих стварних или потенцијалних загађивача вода и земљишта на подручју резервата</w:t>
      </w:r>
      <w:r>
        <w:rPr>
          <w:rFonts w:ascii="Tahoma" w:hAnsi="Tahoma" w:cs="Tahoma"/>
          <w:lang w:val="ru-RU"/>
        </w:rPr>
        <w:t xml:space="preserve">. Прикупљени подаци ће се унети у геореференцирану карту када се иста уради, </w:t>
      </w:r>
      <w:r w:rsidRPr="00323093">
        <w:rPr>
          <w:rFonts w:ascii="Tahoma" w:hAnsi="Tahoma" w:cs="Tahoma"/>
          <w:lang w:val="ru-RU"/>
        </w:rPr>
        <w:t xml:space="preserve">а све у оквиру постављања </w:t>
      </w:r>
      <w:r>
        <w:rPr>
          <w:rFonts w:ascii="Tahoma" w:hAnsi="Tahoma" w:cs="Tahoma"/>
          <w:lang w:val="ru-RU"/>
        </w:rPr>
        <w:t>новог система праћења стања путем савремене</w:t>
      </w:r>
      <w:r w:rsidRPr="00323093">
        <w:rPr>
          <w:rFonts w:ascii="Tahoma" w:hAnsi="Tahoma" w:cs="Tahoma"/>
          <w:lang w:val="ru-RU"/>
        </w:rPr>
        <w:t xml:space="preserve"> ГИС базе.</w:t>
      </w:r>
    </w:p>
    <w:p w:rsidR="00DB7F73" w:rsidRDefault="00DB7F73" w:rsidP="00DB7F73">
      <w:pPr>
        <w:pStyle w:val="ListParagraph"/>
        <w:rPr>
          <w:rFonts w:ascii="Tahoma" w:eastAsia="Calibri" w:hAnsi="Tahoma" w:cs="Tahoma"/>
          <w:b/>
          <w:color w:val="FF0000"/>
        </w:rPr>
      </w:pPr>
    </w:p>
    <w:p w:rsidR="00526350" w:rsidRPr="00526350" w:rsidRDefault="00526350" w:rsidP="00DB7F73">
      <w:pPr>
        <w:pStyle w:val="ListParagraph"/>
        <w:rPr>
          <w:rFonts w:ascii="Tahoma" w:eastAsia="Calibri" w:hAnsi="Tahoma" w:cs="Tahoma"/>
          <w:b/>
          <w:color w:val="FF0000"/>
        </w:rPr>
      </w:pPr>
    </w:p>
    <w:p w:rsidR="00DB7F73" w:rsidRPr="00DF4A71" w:rsidRDefault="00DB7F73" w:rsidP="00DB7F73">
      <w:pPr>
        <w:pStyle w:val="ListParagraph"/>
        <w:numPr>
          <w:ilvl w:val="1"/>
          <w:numId w:val="3"/>
        </w:numPr>
        <w:spacing w:after="0" w:line="240" w:lineRule="auto"/>
        <w:jc w:val="both"/>
        <w:rPr>
          <w:rFonts w:ascii="Tahoma" w:eastAsia="Calibri" w:hAnsi="Tahoma" w:cs="Tahoma"/>
          <w:b/>
          <w:color w:val="FF0000"/>
          <w:lang w:val="ru-RU"/>
        </w:rPr>
      </w:pPr>
      <w:r w:rsidRPr="00DF4A71">
        <w:rPr>
          <w:rFonts w:ascii="Tahoma" w:eastAsia="Calibri" w:hAnsi="Tahoma" w:cs="Tahoma"/>
          <w:b/>
          <w:lang w:val="ru-RU"/>
        </w:rPr>
        <w:lastRenderedPageBreak/>
        <w:t>Задаци и активности на заштити, развоју и управљању водама</w:t>
      </w:r>
    </w:p>
    <w:p w:rsidR="00DB7F73" w:rsidRPr="00DF4A71" w:rsidRDefault="00DB7F73" w:rsidP="00DB7F73">
      <w:pPr>
        <w:spacing w:after="0" w:line="240" w:lineRule="auto"/>
        <w:jc w:val="both"/>
        <w:rPr>
          <w:rFonts w:ascii="Tahoma" w:eastAsia="Calibri" w:hAnsi="Tahoma" w:cs="Tahoma"/>
          <w:b/>
          <w:color w:val="FF0000"/>
          <w:lang w:val="ru-RU"/>
        </w:rPr>
      </w:pPr>
    </w:p>
    <w:p w:rsidR="00DB7F73" w:rsidRPr="00DF4A71" w:rsidRDefault="00E72344" w:rsidP="00DB7F73">
      <w:pPr>
        <w:spacing w:after="0" w:line="240" w:lineRule="auto"/>
        <w:ind w:firstLine="720"/>
        <w:jc w:val="both"/>
        <w:rPr>
          <w:rFonts w:ascii="Tahoma" w:eastAsia="Calibri" w:hAnsi="Tahoma" w:cs="Tahoma"/>
          <w:lang w:val="ru-RU"/>
        </w:rPr>
      </w:pPr>
      <w:r w:rsidRPr="00DF4A71">
        <w:rPr>
          <w:rFonts w:ascii="Tahoma" w:eastAsia="Calibri" w:hAnsi="Tahoma" w:cs="Tahoma"/>
          <w:lang w:val="ru-RU"/>
        </w:rPr>
        <w:t>Током 2019</w:t>
      </w:r>
      <w:r w:rsidR="00DB7F73" w:rsidRPr="00DF4A71">
        <w:rPr>
          <w:rFonts w:ascii="Tahoma" w:eastAsia="Calibri" w:hAnsi="Tahoma" w:cs="Tahoma"/>
          <w:lang w:val="ru-RU"/>
        </w:rPr>
        <w:t xml:space="preserve">. године редовно су контролисана и обилажена увачка језера и притоке. Водостај на свим језерима је био веома висок током већег дела године. Међутим, од септембра месеца водостај на језерима је услед сушног периода, а и рада хидроцентрала нагло опао што се негативно одразило на квалитет воде. </w:t>
      </w:r>
    </w:p>
    <w:p w:rsidR="00DB7F73" w:rsidRPr="00DF4A71" w:rsidRDefault="00DB7F73" w:rsidP="00DB7F73">
      <w:pPr>
        <w:spacing w:after="0" w:line="240" w:lineRule="auto"/>
        <w:ind w:firstLine="720"/>
        <w:jc w:val="both"/>
        <w:rPr>
          <w:rFonts w:ascii="Tahoma" w:eastAsia="Calibri" w:hAnsi="Tahoma" w:cs="Tahoma"/>
          <w:lang w:val="ru-RU"/>
        </w:rPr>
      </w:pPr>
      <w:r w:rsidRPr="00DF4A71">
        <w:rPr>
          <w:rFonts w:ascii="Tahoma" w:eastAsia="Calibri" w:hAnsi="Tahoma" w:cs="Tahoma"/>
          <w:lang w:val="ru-RU"/>
        </w:rPr>
        <w:t>Проблем, истичемо и на овом месту, представљају отпадне воде из Сјенице. Градска канализација се излива директно у</w:t>
      </w:r>
      <w:r w:rsidR="009C32BD" w:rsidRPr="00DF4A71">
        <w:rPr>
          <w:rFonts w:ascii="Tahoma" w:eastAsia="Calibri" w:hAnsi="Tahoma" w:cs="Tahoma"/>
          <w:lang w:val="ru-RU"/>
        </w:rPr>
        <w:t xml:space="preserve"> реке</w:t>
      </w:r>
      <w:r w:rsidRPr="00DF4A71">
        <w:rPr>
          <w:rFonts w:ascii="Tahoma" w:eastAsia="Calibri" w:hAnsi="Tahoma" w:cs="Tahoma"/>
          <w:lang w:val="ru-RU"/>
        </w:rPr>
        <w:t xml:space="preserve"> Јабланицу и Грабовицу, а које су притоке Вапе и Увца. Овај проблем са отпадним водама општине Сјеница нарочито је дошао до изражаја током сушног периода године и наглог испуштања воде из акумулације Увац. Наиме, пловидба делом кањона Увачког језера од локалитета Маркова раван па узводно била је веома непријатна и стицао се осећај да се плови канализацијом. Овај утисак су потврдили и </w:t>
      </w:r>
      <w:r w:rsidRPr="008A45AA">
        <w:rPr>
          <w:rFonts w:ascii="Tahoma" w:hAnsi="Tahoma" w:cs="Tahoma"/>
          <w:lang w:val="sr-Cyrl-CS"/>
        </w:rPr>
        <w:t xml:space="preserve">стручњаци </w:t>
      </w:r>
      <w:r w:rsidRPr="00DF4A71">
        <w:rPr>
          <w:rFonts w:ascii="Tahoma" w:eastAsia="Calibri" w:hAnsi="Tahoma" w:cs="Tahoma"/>
          <w:lang w:val="ru-RU"/>
        </w:rPr>
        <w:t xml:space="preserve">Института за мултидисциплинарна истраживања из Београда, др Бранислав Мићковић, др Стефан Скорић и Душан Николић који су у току научно-истраживачког рада из поменутих разлога одустали од хватања примерака </w:t>
      </w:r>
      <w:r w:rsidR="00E72344" w:rsidRPr="00DF4A71">
        <w:rPr>
          <w:rFonts w:ascii="Tahoma" w:eastAsia="Calibri" w:hAnsi="Tahoma" w:cs="Tahoma"/>
          <w:lang w:val="ru-RU"/>
        </w:rPr>
        <w:t>риба</w:t>
      </w:r>
      <w:r w:rsidRPr="00DF4A71">
        <w:rPr>
          <w:rFonts w:ascii="Tahoma" w:eastAsia="Calibri" w:hAnsi="Tahoma" w:cs="Tahoma"/>
          <w:lang w:val="ru-RU"/>
        </w:rPr>
        <w:t xml:space="preserve"> на овом делу језера.</w:t>
      </w:r>
    </w:p>
    <w:p w:rsidR="00DB7F73" w:rsidRPr="00DF4A71" w:rsidRDefault="00DB7F73" w:rsidP="00DB7F73">
      <w:pPr>
        <w:spacing w:after="0" w:line="240" w:lineRule="auto"/>
        <w:ind w:firstLine="720"/>
        <w:jc w:val="both"/>
        <w:rPr>
          <w:rFonts w:ascii="Tahoma" w:eastAsia="Calibri" w:hAnsi="Tahoma" w:cs="Tahoma"/>
          <w:lang w:val="ru-RU"/>
        </w:rPr>
      </w:pPr>
      <w:r w:rsidRPr="00DF4A71">
        <w:rPr>
          <w:rFonts w:ascii="Tahoma" w:eastAsia="Calibri" w:hAnsi="Tahoma" w:cs="Tahoma"/>
          <w:lang w:val="ru-RU"/>
        </w:rPr>
        <w:t>Такође, отпадне во</w:t>
      </w:r>
      <w:r w:rsidR="00D95D3E">
        <w:rPr>
          <w:rFonts w:ascii="Tahoma" w:eastAsia="Calibri" w:hAnsi="Tahoma" w:cs="Tahoma"/>
          <w:lang w:val="ru-RU"/>
        </w:rPr>
        <w:t>де из Сјенице су један од проблема на који представници резервата указују</w:t>
      </w:r>
      <w:r w:rsidRPr="00DF4A71">
        <w:rPr>
          <w:rFonts w:ascii="Tahoma" w:eastAsia="Calibri" w:hAnsi="Tahoma" w:cs="Tahoma"/>
          <w:lang w:val="ru-RU"/>
        </w:rPr>
        <w:t xml:space="preserve"> на свим састанцима и у свим ТВ емисијама чији је циљ зашта животне средине.</w:t>
      </w:r>
    </w:p>
    <w:p w:rsidR="00793D80" w:rsidRPr="003062FC" w:rsidRDefault="00E72344" w:rsidP="00DB7F73">
      <w:pPr>
        <w:spacing w:after="0" w:line="240" w:lineRule="auto"/>
        <w:ind w:firstLine="720"/>
        <w:jc w:val="both"/>
        <w:rPr>
          <w:rFonts w:ascii="Tahoma" w:hAnsi="Tahoma" w:cs="Tahoma"/>
          <w:lang w:val="sr-Cyrl-CS"/>
        </w:rPr>
      </w:pPr>
      <w:r w:rsidRPr="003062FC">
        <w:rPr>
          <w:rFonts w:ascii="Tahoma" w:hAnsi="Tahoma" w:cs="Tahoma"/>
          <w:lang w:val="sr-Cyrl-CS"/>
        </w:rPr>
        <w:t>Од момента оснивања</w:t>
      </w:r>
      <w:r w:rsidR="008403D0" w:rsidRPr="003062FC">
        <w:rPr>
          <w:rFonts w:ascii="Tahoma" w:hAnsi="Tahoma" w:cs="Tahoma"/>
          <w:lang w:val="sr-Cyrl-CS"/>
        </w:rPr>
        <w:t>,</w:t>
      </w:r>
      <w:r w:rsidRPr="003062FC">
        <w:rPr>
          <w:rFonts w:ascii="Tahoma" w:hAnsi="Tahoma" w:cs="Tahoma"/>
          <w:lang w:val="sr-Cyrl-CS"/>
        </w:rPr>
        <w:t xml:space="preserve"> </w:t>
      </w:r>
      <w:r w:rsidR="008403D0" w:rsidRPr="003062FC">
        <w:rPr>
          <w:rFonts w:ascii="Tahoma" w:hAnsi="Tahoma" w:cs="Tahoma"/>
          <w:lang w:val="sr-Cyrl-CS"/>
        </w:rPr>
        <w:t>у</w:t>
      </w:r>
      <w:r w:rsidRPr="003062FC">
        <w:rPr>
          <w:rFonts w:ascii="Tahoma" w:hAnsi="Tahoma" w:cs="Tahoma"/>
          <w:lang w:val="sr-Cyrl-CS"/>
        </w:rPr>
        <w:t>прављач се константно</w:t>
      </w:r>
      <w:r w:rsidR="008403D0" w:rsidRPr="003062FC">
        <w:rPr>
          <w:rFonts w:ascii="Tahoma" w:hAnsi="Tahoma" w:cs="Tahoma"/>
          <w:lang w:val="sr-Cyrl-CS"/>
        </w:rPr>
        <w:t xml:space="preserve"> сусреће са проблемом у вези</w:t>
      </w:r>
      <w:r w:rsidRPr="003062FC">
        <w:rPr>
          <w:rFonts w:ascii="Tahoma" w:hAnsi="Tahoma" w:cs="Tahoma"/>
          <w:lang w:val="sr-Cyrl-CS"/>
        </w:rPr>
        <w:t xml:space="preserve"> прикупљањ</w:t>
      </w:r>
      <w:r w:rsidR="008403D0" w:rsidRPr="003062FC">
        <w:rPr>
          <w:rFonts w:ascii="Tahoma" w:hAnsi="Tahoma" w:cs="Tahoma"/>
          <w:lang w:val="sr-Cyrl-CS"/>
        </w:rPr>
        <w:t>а</w:t>
      </w:r>
      <w:r w:rsidRPr="003062FC">
        <w:rPr>
          <w:rFonts w:ascii="Tahoma" w:hAnsi="Tahoma" w:cs="Tahoma"/>
          <w:lang w:val="sr-Cyrl-CS"/>
        </w:rPr>
        <w:t xml:space="preserve"> пластичног отпада који река Вапа доноси у акумулацију Увац.</w:t>
      </w:r>
      <w:r w:rsidRPr="003062FC">
        <w:rPr>
          <w:rFonts w:ascii="Tahoma" w:hAnsi="Tahoma" w:cs="Tahoma"/>
          <w:lang w:val="ru-RU"/>
        </w:rPr>
        <w:t xml:space="preserve"> </w:t>
      </w:r>
      <w:r w:rsidRPr="003062FC">
        <w:rPr>
          <w:rFonts w:ascii="Tahoma" w:hAnsi="Tahoma" w:cs="Tahoma"/>
          <w:lang w:val="sr-Cyrl-CS"/>
        </w:rPr>
        <w:t>Програмом управљања су предвиђена скромна средства да би се ангажовале фирме које се баве производњом и монтажом ових плутајућих брана</w:t>
      </w:r>
      <w:r w:rsidR="008403D0" w:rsidRPr="003062FC">
        <w:rPr>
          <w:rFonts w:ascii="Tahoma" w:hAnsi="Tahoma" w:cs="Tahoma"/>
          <w:lang w:val="sr-Cyrl-CS"/>
        </w:rPr>
        <w:t>,</w:t>
      </w:r>
      <w:r w:rsidRPr="003062FC">
        <w:rPr>
          <w:rFonts w:ascii="Tahoma" w:hAnsi="Tahoma" w:cs="Tahoma"/>
          <w:lang w:val="sr-Cyrl-CS"/>
        </w:rPr>
        <w:t xml:space="preserve"> тако да је </w:t>
      </w:r>
      <w:r w:rsidR="003A460A" w:rsidRPr="003062FC">
        <w:rPr>
          <w:rFonts w:ascii="Tahoma" w:hAnsi="Tahoma" w:cs="Tahoma"/>
          <w:lang w:val="sr-Cyrl-CS"/>
        </w:rPr>
        <w:t>извршена набавка</w:t>
      </w:r>
      <w:r w:rsidRPr="003062FC">
        <w:rPr>
          <w:rFonts w:ascii="Tahoma" w:hAnsi="Tahoma" w:cs="Tahoma"/>
          <w:lang w:val="sr-Cyrl-CS"/>
        </w:rPr>
        <w:t xml:space="preserve"> потребног материјала за уградњу плутајућих пловака</w:t>
      </w:r>
      <w:r w:rsidR="00793D80" w:rsidRPr="003062FC">
        <w:rPr>
          <w:rFonts w:ascii="Tahoma" w:hAnsi="Tahoma" w:cs="Tahoma"/>
          <w:lang w:val="sr-Cyrl-CS"/>
        </w:rPr>
        <w:t xml:space="preserve"> од херметички затв</w:t>
      </w:r>
      <w:r w:rsidR="003A460A" w:rsidRPr="003062FC">
        <w:rPr>
          <w:rFonts w:ascii="Tahoma" w:hAnsi="Tahoma" w:cs="Tahoma"/>
          <w:lang w:val="sr-Cyrl-CS"/>
        </w:rPr>
        <w:t xml:space="preserve">орених пластичних дебелозидних буради посебних карактеристика која се </w:t>
      </w:r>
      <w:r w:rsidR="006140BB" w:rsidRPr="003062FC">
        <w:rPr>
          <w:rFonts w:ascii="Tahoma" w:hAnsi="Tahoma" w:cs="Tahoma"/>
          <w:lang w:val="sr-Cyrl-CS"/>
        </w:rPr>
        <w:t xml:space="preserve">монтирају у металне обручеве помоћу којих су </w:t>
      </w:r>
      <w:r w:rsidR="003A460A" w:rsidRPr="003062FC">
        <w:rPr>
          <w:rFonts w:ascii="Tahoma" w:hAnsi="Tahoma" w:cs="Tahoma"/>
          <w:lang w:val="sr-Cyrl-CS"/>
        </w:rPr>
        <w:t>међусобно повез</w:t>
      </w:r>
      <w:r w:rsidR="006140BB" w:rsidRPr="003062FC">
        <w:rPr>
          <w:rFonts w:ascii="Tahoma" w:hAnsi="Tahoma" w:cs="Tahoma"/>
          <w:lang w:val="sr-Cyrl-CS"/>
        </w:rPr>
        <w:t xml:space="preserve">ана. Помоћу сајли </w:t>
      </w:r>
      <w:r w:rsidR="0003194A" w:rsidRPr="003062FC">
        <w:rPr>
          <w:rFonts w:ascii="Tahoma" w:hAnsi="Tahoma" w:cs="Tahoma"/>
          <w:lang w:val="sr-Cyrl-CS"/>
        </w:rPr>
        <w:t>обезбеђује се да овако монтирана бурад прате осцилацију ниво</w:t>
      </w:r>
      <w:r w:rsidR="0074599D">
        <w:rPr>
          <w:rFonts w:ascii="Tahoma" w:hAnsi="Tahoma" w:cs="Tahoma"/>
          <w:lang w:val="sr-Cyrl-CS"/>
        </w:rPr>
        <w:t>а воде, а плутајућу от</w:t>
      </w:r>
      <w:r w:rsidR="0003194A" w:rsidRPr="003062FC">
        <w:rPr>
          <w:rFonts w:ascii="Tahoma" w:hAnsi="Tahoma" w:cs="Tahoma"/>
          <w:lang w:val="sr-Cyrl-CS"/>
        </w:rPr>
        <w:t>пад усмерава</w:t>
      </w:r>
      <w:r w:rsidR="0074599D">
        <w:rPr>
          <w:rFonts w:ascii="Tahoma" w:hAnsi="Tahoma" w:cs="Tahoma"/>
          <w:lang w:val="sr-Cyrl-CS"/>
        </w:rPr>
        <w:t>ју</w:t>
      </w:r>
      <w:r w:rsidR="0003194A" w:rsidRPr="003062FC">
        <w:rPr>
          <w:rFonts w:ascii="Tahoma" w:hAnsi="Tahoma" w:cs="Tahoma"/>
          <w:lang w:val="sr-Cyrl-CS"/>
        </w:rPr>
        <w:t xml:space="preserve"> на </w:t>
      </w:r>
      <w:r w:rsidR="0074599D">
        <w:rPr>
          <w:rFonts w:ascii="Tahoma" w:hAnsi="Tahoma" w:cs="Tahoma"/>
          <w:lang w:val="sr-Cyrl-CS"/>
        </w:rPr>
        <w:t>обалу где се лако сакупља и одво</w:t>
      </w:r>
      <w:r w:rsidR="0003194A" w:rsidRPr="003062FC">
        <w:rPr>
          <w:rFonts w:ascii="Tahoma" w:hAnsi="Tahoma" w:cs="Tahoma"/>
          <w:lang w:val="sr-Cyrl-CS"/>
        </w:rPr>
        <w:t>зи на рециклажу</w:t>
      </w:r>
      <w:r w:rsidR="00793D80" w:rsidRPr="003062FC">
        <w:rPr>
          <w:rFonts w:ascii="Tahoma" w:hAnsi="Tahoma" w:cs="Tahoma"/>
          <w:lang w:val="sr-Cyrl-CS"/>
        </w:rPr>
        <w:t>.</w:t>
      </w:r>
      <w:r w:rsidR="00C2600B" w:rsidRPr="003062FC">
        <w:rPr>
          <w:rFonts w:ascii="Tahoma" w:hAnsi="Tahoma" w:cs="Tahoma"/>
          <w:lang w:val="sr-Cyrl-CS"/>
        </w:rPr>
        <w:t xml:space="preserve"> </w:t>
      </w:r>
      <w:r w:rsidR="0003194A" w:rsidRPr="003062FC">
        <w:rPr>
          <w:rFonts w:ascii="Tahoma" w:hAnsi="Tahoma" w:cs="Tahoma"/>
          <w:lang w:val="sr-Cyrl-CS"/>
        </w:rPr>
        <w:t>П</w:t>
      </w:r>
      <w:r w:rsidR="00C2600B" w:rsidRPr="003062FC">
        <w:rPr>
          <w:rFonts w:ascii="Tahoma" w:hAnsi="Tahoma" w:cs="Tahoma"/>
          <w:lang w:val="sr-Cyrl-CS"/>
        </w:rPr>
        <w:t xml:space="preserve">остављање </w:t>
      </w:r>
      <w:r w:rsidR="0003194A" w:rsidRPr="003062FC">
        <w:rPr>
          <w:rFonts w:ascii="Tahoma" w:hAnsi="Tahoma" w:cs="Tahoma"/>
          <w:lang w:val="sr-Cyrl-CS"/>
        </w:rPr>
        <w:t xml:space="preserve">и монтажу </w:t>
      </w:r>
      <w:r w:rsidR="00C2600B" w:rsidRPr="003062FC">
        <w:rPr>
          <w:rFonts w:ascii="Tahoma" w:hAnsi="Tahoma" w:cs="Tahoma"/>
          <w:lang w:val="sr-Cyrl-CS"/>
        </w:rPr>
        <w:t>понтонске бране на ушћу Вапе</w:t>
      </w:r>
      <w:r w:rsidR="0074599D">
        <w:rPr>
          <w:rFonts w:ascii="Tahoma" w:hAnsi="Tahoma" w:cs="Tahoma"/>
          <w:lang w:val="sr-Cyrl-CS"/>
        </w:rPr>
        <w:t>, која би задржавала поменуту от</w:t>
      </w:r>
      <w:r w:rsidR="00C2600B" w:rsidRPr="003062FC">
        <w:rPr>
          <w:rFonts w:ascii="Tahoma" w:hAnsi="Tahoma" w:cs="Tahoma"/>
          <w:lang w:val="sr-Cyrl-CS"/>
        </w:rPr>
        <w:t>пад ради лакшег сакупљања и уклањања исте</w:t>
      </w:r>
      <w:r w:rsidR="0003194A" w:rsidRPr="003062FC">
        <w:rPr>
          <w:rFonts w:ascii="Tahoma" w:hAnsi="Tahoma" w:cs="Tahoma"/>
          <w:lang w:val="sr-Cyrl-CS"/>
        </w:rPr>
        <w:t xml:space="preserve"> омеле су снежне падавине. Исто ће се реализовати чим дозволе временске прилике.</w:t>
      </w:r>
    </w:p>
    <w:p w:rsidR="00793D80" w:rsidRPr="003062FC" w:rsidRDefault="00793D80" w:rsidP="00793D80">
      <w:pPr>
        <w:pStyle w:val="BodyTextIndent"/>
        <w:numPr>
          <w:ilvl w:val="0"/>
          <w:numId w:val="20"/>
        </w:numPr>
        <w:spacing w:after="0"/>
        <w:jc w:val="both"/>
        <w:rPr>
          <w:rFonts w:ascii="Tahoma" w:hAnsi="Tahoma" w:cs="Tahoma"/>
          <w:lang w:val="ru-RU"/>
        </w:rPr>
      </w:pPr>
      <w:r w:rsidRPr="003062FC">
        <w:rPr>
          <w:rFonts w:ascii="Tahoma" w:hAnsi="Tahoma" w:cs="Tahoma"/>
          <w:lang w:val="sr-Cyrl-CS"/>
        </w:rPr>
        <w:t xml:space="preserve"> Остварени трошкови за </w:t>
      </w:r>
      <w:r w:rsidR="0003194A" w:rsidRPr="003062FC">
        <w:rPr>
          <w:rFonts w:ascii="Tahoma" w:hAnsi="Tahoma" w:cs="Tahoma"/>
          <w:lang w:val="sr-Cyrl-CS"/>
        </w:rPr>
        <w:t xml:space="preserve">набавку </w:t>
      </w:r>
      <w:r w:rsidR="007832AD" w:rsidRPr="003062FC">
        <w:rPr>
          <w:rFonts w:ascii="Tahoma" w:hAnsi="Tahoma" w:cs="Tahoma"/>
          <w:lang w:val="sr-Cyrl-CS"/>
        </w:rPr>
        <w:t xml:space="preserve">понтонске бране </w:t>
      </w:r>
      <w:r w:rsidR="0074599D">
        <w:rPr>
          <w:rFonts w:ascii="Tahoma" w:hAnsi="Tahoma" w:cs="Tahoma"/>
          <w:lang w:val="ru-RU"/>
        </w:rPr>
        <w:t>за сакупљање плутајуће от</w:t>
      </w:r>
      <w:r w:rsidR="0003194A" w:rsidRPr="003062FC">
        <w:rPr>
          <w:rFonts w:ascii="Tahoma" w:hAnsi="Tahoma" w:cs="Tahoma"/>
          <w:lang w:val="ru-RU"/>
        </w:rPr>
        <w:t>пади</w:t>
      </w:r>
      <w:r w:rsidR="003062FC" w:rsidRPr="003062FC">
        <w:rPr>
          <w:rFonts w:ascii="Tahoma" w:hAnsi="Tahoma" w:cs="Tahoma"/>
          <w:lang w:val="ru-RU"/>
        </w:rPr>
        <w:t xml:space="preserve"> из реке Вапе</w:t>
      </w:r>
      <w:r w:rsidRPr="003062FC">
        <w:rPr>
          <w:rFonts w:ascii="Tahoma" w:hAnsi="Tahoma" w:cs="Tahoma"/>
          <w:lang w:val="ru-RU"/>
        </w:rPr>
        <w:t>:</w:t>
      </w:r>
    </w:p>
    <w:p w:rsidR="00793D80" w:rsidRPr="00511AD5" w:rsidRDefault="00793D80" w:rsidP="00793D80">
      <w:pPr>
        <w:keepNext/>
        <w:spacing w:after="0" w:line="240" w:lineRule="auto"/>
        <w:ind w:left="1080"/>
        <w:jc w:val="both"/>
        <w:rPr>
          <w:rFonts w:ascii="Tahoma" w:hAnsi="Tahoma" w:cs="Tahoma"/>
          <w:b/>
          <w:bCs/>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793D80" w:rsidRPr="00511AD5" w:rsidTr="00DF4A71">
        <w:trPr>
          <w:jc w:val="center"/>
        </w:trPr>
        <w:tc>
          <w:tcPr>
            <w:tcW w:w="3366" w:type="dxa"/>
            <w:shd w:val="clear" w:color="auto" w:fill="auto"/>
          </w:tcPr>
          <w:p w:rsidR="00793D80" w:rsidRPr="00511AD5" w:rsidRDefault="00793D80" w:rsidP="00DF4A71">
            <w:pPr>
              <w:tabs>
                <w:tab w:val="left" w:pos="0"/>
              </w:tabs>
              <w:spacing w:after="0" w:line="240" w:lineRule="auto"/>
              <w:rPr>
                <w:rFonts w:ascii="Tahoma" w:hAnsi="Tahoma" w:cs="Tahoma"/>
                <w:b/>
                <w:sz w:val="18"/>
                <w:szCs w:val="18"/>
                <w:lang w:val="sr-Cyrl-CS"/>
              </w:rPr>
            </w:pPr>
            <w:r w:rsidRPr="00511AD5">
              <w:rPr>
                <w:rFonts w:ascii="Tahoma" w:hAnsi="Tahoma" w:cs="Tahoma"/>
                <w:b/>
                <w:sz w:val="18"/>
                <w:szCs w:val="18"/>
                <w:lang w:val="sr-Cyrl-CS"/>
              </w:rPr>
              <w:t xml:space="preserve">Остварени расходи </w:t>
            </w:r>
          </w:p>
          <w:p w:rsidR="00793D80" w:rsidRPr="00511AD5" w:rsidRDefault="00793D80" w:rsidP="00DF4A71">
            <w:pPr>
              <w:tabs>
                <w:tab w:val="left" w:pos="0"/>
              </w:tabs>
              <w:spacing w:after="0" w:line="240" w:lineRule="auto"/>
              <w:rPr>
                <w:rFonts w:ascii="Tahoma" w:hAnsi="Tahoma" w:cs="Tahoma"/>
                <w:b/>
                <w:sz w:val="18"/>
                <w:szCs w:val="18"/>
                <w:lang w:val="sr-Cyrl-CS"/>
              </w:rPr>
            </w:pPr>
            <w:r w:rsidRPr="00511AD5">
              <w:rPr>
                <w:rFonts w:ascii="Tahoma" w:hAnsi="Tahoma" w:cs="Tahoma"/>
                <w:b/>
                <w:sz w:val="18"/>
                <w:szCs w:val="18"/>
                <w:lang w:val="sr-Cyrl-CS"/>
              </w:rPr>
              <w:t>(динара):</w:t>
            </w:r>
          </w:p>
          <w:p w:rsidR="00793D80" w:rsidRPr="00511AD5" w:rsidRDefault="00511AD5" w:rsidP="00DF4A71">
            <w:pPr>
              <w:tabs>
                <w:tab w:val="left" w:pos="0"/>
              </w:tabs>
              <w:spacing w:after="0" w:line="240" w:lineRule="auto"/>
              <w:jc w:val="right"/>
              <w:rPr>
                <w:rFonts w:ascii="Tahoma" w:hAnsi="Tahoma" w:cs="Tahoma"/>
                <w:b/>
                <w:sz w:val="18"/>
                <w:szCs w:val="18"/>
              </w:rPr>
            </w:pPr>
            <w:r w:rsidRPr="00511AD5">
              <w:rPr>
                <w:rFonts w:ascii="Tahoma" w:hAnsi="Tahoma" w:cs="Tahoma"/>
                <w:b/>
                <w:sz w:val="18"/>
                <w:szCs w:val="18"/>
              </w:rPr>
              <w:t>346.650</w:t>
            </w:r>
            <w:r w:rsidR="00793D80" w:rsidRPr="00511AD5">
              <w:rPr>
                <w:rFonts w:ascii="Tahoma" w:hAnsi="Tahoma" w:cs="Tahoma"/>
                <w:b/>
                <w:sz w:val="18"/>
                <w:szCs w:val="18"/>
              </w:rPr>
              <w:t>,00</w:t>
            </w:r>
          </w:p>
        </w:tc>
        <w:tc>
          <w:tcPr>
            <w:tcW w:w="2412" w:type="dxa"/>
          </w:tcPr>
          <w:p w:rsidR="00793D80" w:rsidRPr="00511AD5" w:rsidRDefault="00793D80" w:rsidP="00DF4A71">
            <w:pPr>
              <w:tabs>
                <w:tab w:val="left" w:pos="0"/>
              </w:tabs>
              <w:spacing w:after="0" w:line="240" w:lineRule="auto"/>
              <w:rPr>
                <w:rFonts w:ascii="Tahoma" w:hAnsi="Tahoma" w:cs="Tahoma"/>
                <w:b/>
                <w:sz w:val="18"/>
                <w:szCs w:val="18"/>
                <w:lang w:val="sr-Cyrl-CS"/>
              </w:rPr>
            </w:pPr>
            <w:r w:rsidRPr="00511AD5">
              <w:rPr>
                <w:rFonts w:ascii="Tahoma" w:hAnsi="Tahoma" w:cs="Tahoma"/>
                <w:b/>
                <w:sz w:val="18"/>
                <w:szCs w:val="18"/>
                <w:lang w:val="sr-Cyrl-CS"/>
              </w:rPr>
              <w:t>Планирани расходи (динара):</w:t>
            </w:r>
          </w:p>
          <w:p w:rsidR="00793D80" w:rsidRPr="00511AD5" w:rsidRDefault="00793D80" w:rsidP="00DF4A71">
            <w:pPr>
              <w:tabs>
                <w:tab w:val="left" w:pos="0"/>
              </w:tabs>
              <w:spacing w:after="0" w:line="240" w:lineRule="auto"/>
              <w:jc w:val="right"/>
              <w:rPr>
                <w:rFonts w:ascii="Tahoma" w:hAnsi="Tahoma" w:cs="Tahoma"/>
                <w:b/>
                <w:sz w:val="18"/>
                <w:szCs w:val="18"/>
                <w:lang w:val="sr-Cyrl-CS"/>
              </w:rPr>
            </w:pPr>
            <w:r w:rsidRPr="00511AD5">
              <w:rPr>
                <w:rFonts w:ascii="Tahoma" w:hAnsi="Tahoma" w:cs="Tahoma"/>
                <w:b/>
                <w:sz w:val="18"/>
                <w:szCs w:val="18"/>
                <w:lang w:val="sr-Cyrl-CS"/>
              </w:rPr>
              <w:t>300.000,00</w:t>
            </w:r>
          </w:p>
        </w:tc>
        <w:tc>
          <w:tcPr>
            <w:tcW w:w="851" w:type="dxa"/>
          </w:tcPr>
          <w:p w:rsidR="00793D80" w:rsidRPr="00511AD5" w:rsidRDefault="00793D80" w:rsidP="00DF4A71">
            <w:pPr>
              <w:tabs>
                <w:tab w:val="left" w:pos="0"/>
              </w:tabs>
              <w:spacing w:after="0" w:line="240" w:lineRule="auto"/>
              <w:jc w:val="center"/>
              <w:rPr>
                <w:rFonts w:ascii="Tahoma" w:hAnsi="Tahoma" w:cs="Tahoma"/>
                <w:b/>
                <w:sz w:val="18"/>
                <w:szCs w:val="18"/>
                <w:lang w:val="sr-Cyrl-CS"/>
              </w:rPr>
            </w:pPr>
            <w:r w:rsidRPr="00511AD5">
              <w:rPr>
                <w:rFonts w:ascii="Tahoma" w:hAnsi="Tahoma" w:cs="Tahoma"/>
                <w:b/>
                <w:sz w:val="18"/>
                <w:szCs w:val="18"/>
                <w:lang w:val="sr-Cyrl-CS"/>
              </w:rPr>
              <w:t>%</w:t>
            </w:r>
          </w:p>
          <w:p w:rsidR="00793D80" w:rsidRPr="00511AD5" w:rsidRDefault="00793D80" w:rsidP="00DF4A71">
            <w:pPr>
              <w:tabs>
                <w:tab w:val="left" w:pos="0"/>
              </w:tabs>
              <w:spacing w:after="0" w:line="240" w:lineRule="auto"/>
              <w:jc w:val="center"/>
              <w:rPr>
                <w:rFonts w:ascii="Tahoma" w:hAnsi="Tahoma" w:cs="Tahoma"/>
                <w:b/>
                <w:sz w:val="18"/>
                <w:szCs w:val="18"/>
                <w:lang w:val="sr-Cyrl-CS"/>
              </w:rPr>
            </w:pPr>
          </w:p>
          <w:p w:rsidR="00793D80" w:rsidRPr="00511AD5" w:rsidRDefault="00511AD5" w:rsidP="00511AD5">
            <w:pPr>
              <w:tabs>
                <w:tab w:val="left" w:pos="0"/>
              </w:tabs>
              <w:spacing w:after="0" w:line="240" w:lineRule="auto"/>
              <w:jc w:val="right"/>
              <w:rPr>
                <w:rFonts w:ascii="Tahoma" w:hAnsi="Tahoma" w:cs="Tahoma"/>
                <w:b/>
                <w:sz w:val="18"/>
                <w:szCs w:val="18"/>
                <w:lang w:val="sr-Latn-CS"/>
              </w:rPr>
            </w:pPr>
            <w:r w:rsidRPr="00511AD5">
              <w:rPr>
                <w:rFonts w:ascii="Tahoma" w:hAnsi="Tahoma" w:cs="Tahoma"/>
                <w:b/>
                <w:sz w:val="18"/>
                <w:szCs w:val="18"/>
                <w:lang w:val="sr-Latn-CS"/>
              </w:rPr>
              <w:t>115</w:t>
            </w:r>
            <w:r w:rsidR="00793D80" w:rsidRPr="00511AD5">
              <w:rPr>
                <w:rFonts w:ascii="Tahoma" w:hAnsi="Tahoma" w:cs="Tahoma"/>
                <w:b/>
                <w:sz w:val="18"/>
                <w:szCs w:val="18"/>
                <w:lang w:val="sr-Cyrl-CS"/>
              </w:rPr>
              <w:t>.</w:t>
            </w:r>
            <w:r w:rsidRPr="00511AD5">
              <w:rPr>
                <w:rFonts w:ascii="Tahoma" w:hAnsi="Tahoma" w:cs="Tahoma"/>
                <w:b/>
                <w:sz w:val="18"/>
                <w:szCs w:val="18"/>
                <w:lang w:val="sr-Latn-CS"/>
              </w:rPr>
              <w:t>55</w:t>
            </w:r>
          </w:p>
        </w:tc>
        <w:tc>
          <w:tcPr>
            <w:tcW w:w="2992" w:type="dxa"/>
            <w:shd w:val="clear" w:color="auto" w:fill="auto"/>
          </w:tcPr>
          <w:p w:rsidR="00793D80" w:rsidRPr="00511AD5" w:rsidRDefault="00793D80" w:rsidP="00DF4A71">
            <w:pPr>
              <w:tabs>
                <w:tab w:val="left" w:pos="0"/>
              </w:tabs>
              <w:spacing w:after="0" w:line="240" w:lineRule="auto"/>
              <w:jc w:val="center"/>
              <w:rPr>
                <w:rFonts w:ascii="Tahoma" w:hAnsi="Tahoma" w:cs="Tahoma"/>
                <w:b/>
                <w:sz w:val="18"/>
                <w:szCs w:val="18"/>
                <w:lang w:val="sr-Cyrl-CS"/>
              </w:rPr>
            </w:pPr>
            <w:r w:rsidRPr="00511AD5">
              <w:rPr>
                <w:rFonts w:ascii="Tahoma" w:hAnsi="Tahoma" w:cs="Tahoma"/>
                <w:b/>
                <w:sz w:val="18"/>
                <w:szCs w:val="18"/>
                <w:lang w:val="sr-Cyrl-CS"/>
              </w:rPr>
              <w:t>Извршилац посла:</w:t>
            </w:r>
          </w:p>
        </w:tc>
      </w:tr>
      <w:tr w:rsidR="00793D80" w:rsidRPr="00511AD5" w:rsidTr="00DF4A71">
        <w:trPr>
          <w:jc w:val="center"/>
        </w:trPr>
        <w:tc>
          <w:tcPr>
            <w:tcW w:w="3366" w:type="dxa"/>
            <w:shd w:val="clear" w:color="auto" w:fill="auto"/>
          </w:tcPr>
          <w:p w:rsidR="00793D80" w:rsidRPr="00511AD5" w:rsidRDefault="00511AD5" w:rsidP="00511AD5">
            <w:pPr>
              <w:tabs>
                <w:tab w:val="left" w:pos="0"/>
              </w:tabs>
              <w:spacing w:after="0" w:line="240" w:lineRule="auto"/>
              <w:jc w:val="both"/>
              <w:rPr>
                <w:rFonts w:ascii="Tahoma" w:hAnsi="Tahoma" w:cs="Tahoma"/>
                <w:sz w:val="18"/>
                <w:szCs w:val="18"/>
                <w:lang w:val="sr-Cyrl-CS"/>
              </w:rPr>
            </w:pPr>
            <w:r w:rsidRPr="00511AD5">
              <w:rPr>
                <w:rFonts w:ascii="Tahoma" w:hAnsi="Tahoma" w:cs="Tahoma"/>
                <w:sz w:val="18"/>
                <w:szCs w:val="18"/>
                <w:lang w:val="sr-Cyrl-CS"/>
              </w:rPr>
              <w:t xml:space="preserve">МПЗЖС:      </w:t>
            </w:r>
            <w:r w:rsidR="00793D80" w:rsidRPr="00511AD5">
              <w:rPr>
                <w:rFonts w:ascii="Tahoma" w:hAnsi="Tahoma" w:cs="Tahoma"/>
                <w:sz w:val="18"/>
                <w:szCs w:val="18"/>
                <w:lang w:val="sr-Cyrl-CS"/>
              </w:rPr>
              <w:t xml:space="preserve">  </w:t>
            </w:r>
            <w:r w:rsidR="00793D80" w:rsidRPr="00511AD5">
              <w:rPr>
                <w:rFonts w:ascii="Tahoma" w:hAnsi="Tahoma" w:cs="Tahoma"/>
                <w:sz w:val="18"/>
                <w:szCs w:val="18"/>
              </w:rPr>
              <w:t xml:space="preserve">                   </w:t>
            </w:r>
            <w:r w:rsidRPr="00511AD5">
              <w:rPr>
                <w:rFonts w:ascii="Tahoma" w:hAnsi="Tahoma" w:cs="Tahoma"/>
                <w:sz w:val="18"/>
                <w:szCs w:val="18"/>
                <w:lang w:val="sr-Latn-CS"/>
              </w:rPr>
              <w:t>200.000</w:t>
            </w:r>
            <w:r w:rsidR="00793D80" w:rsidRPr="00511AD5">
              <w:rPr>
                <w:rFonts w:ascii="Tahoma" w:hAnsi="Tahoma" w:cs="Tahoma"/>
                <w:sz w:val="18"/>
                <w:szCs w:val="18"/>
                <w:lang w:val="sr-Cyrl-CS"/>
              </w:rPr>
              <w:t>,00</w:t>
            </w:r>
          </w:p>
        </w:tc>
        <w:tc>
          <w:tcPr>
            <w:tcW w:w="2412" w:type="dxa"/>
          </w:tcPr>
          <w:p w:rsidR="00793D80" w:rsidRPr="00511AD5" w:rsidRDefault="00793D80" w:rsidP="00DF4A71">
            <w:pPr>
              <w:tabs>
                <w:tab w:val="left" w:pos="0"/>
              </w:tabs>
              <w:spacing w:after="0" w:line="240" w:lineRule="auto"/>
              <w:jc w:val="right"/>
              <w:rPr>
                <w:rFonts w:ascii="Tahoma" w:hAnsi="Tahoma" w:cs="Tahoma"/>
                <w:sz w:val="18"/>
                <w:szCs w:val="18"/>
                <w:lang w:val="sr-Cyrl-CS"/>
              </w:rPr>
            </w:pPr>
            <w:r w:rsidRPr="00511AD5">
              <w:rPr>
                <w:rFonts w:ascii="Tahoma" w:hAnsi="Tahoma" w:cs="Tahoma"/>
                <w:sz w:val="18"/>
                <w:szCs w:val="18"/>
                <w:lang w:val="sr-Cyrl-CS"/>
              </w:rPr>
              <w:t>200.000,00</w:t>
            </w:r>
          </w:p>
        </w:tc>
        <w:tc>
          <w:tcPr>
            <w:tcW w:w="851" w:type="dxa"/>
          </w:tcPr>
          <w:p w:rsidR="00793D80" w:rsidRPr="00511AD5" w:rsidRDefault="00793D80" w:rsidP="00511AD5">
            <w:pPr>
              <w:tabs>
                <w:tab w:val="left" w:pos="0"/>
              </w:tabs>
              <w:spacing w:after="0" w:line="240" w:lineRule="auto"/>
              <w:jc w:val="right"/>
              <w:rPr>
                <w:rFonts w:ascii="Tahoma" w:hAnsi="Tahoma" w:cs="Tahoma"/>
                <w:sz w:val="18"/>
                <w:szCs w:val="18"/>
                <w:lang w:val="sr-Latn-CS"/>
              </w:rPr>
            </w:pPr>
            <w:r w:rsidRPr="00511AD5">
              <w:rPr>
                <w:rFonts w:ascii="Tahoma" w:hAnsi="Tahoma" w:cs="Tahoma"/>
                <w:sz w:val="18"/>
                <w:szCs w:val="18"/>
                <w:lang w:val="sr-Cyrl-CS"/>
              </w:rPr>
              <w:t xml:space="preserve"> </w:t>
            </w:r>
            <w:r w:rsidR="00511AD5" w:rsidRPr="00511AD5">
              <w:rPr>
                <w:rFonts w:ascii="Tahoma" w:hAnsi="Tahoma" w:cs="Tahoma"/>
                <w:sz w:val="18"/>
                <w:szCs w:val="18"/>
                <w:lang w:val="sr-Latn-CS"/>
              </w:rPr>
              <w:t>57</w:t>
            </w:r>
            <w:r w:rsidRPr="00511AD5">
              <w:rPr>
                <w:rFonts w:ascii="Tahoma" w:hAnsi="Tahoma" w:cs="Tahoma"/>
                <w:sz w:val="18"/>
                <w:szCs w:val="18"/>
                <w:lang w:val="sr-Cyrl-CS"/>
              </w:rPr>
              <w:t>.</w:t>
            </w:r>
            <w:r w:rsidR="00511AD5" w:rsidRPr="00511AD5">
              <w:rPr>
                <w:rFonts w:ascii="Tahoma" w:hAnsi="Tahoma" w:cs="Tahoma"/>
                <w:sz w:val="18"/>
                <w:szCs w:val="18"/>
                <w:lang w:val="sr-Latn-CS"/>
              </w:rPr>
              <w:t>70</w:t>
            </w:r>
          </w:p>
        </w:tc>
        <w:tc>
          <w:tcPr>
            <w:tcW w:w="2992" w:type="dxa"/>
            <w:vMerge w:val="restart"/>
            <w:shd w:val="clear" w:color="auto" w:fill="auto"/>
          </w:tcPr>
          <w:p w:rsidR="00793D80" w:rsidRPr="00511AD5" w:rsidRDefault="009C352C" w:rsidP="009C352C">
            <w:pPr>
              <w:tabs>
                <w:tab w:val="left" w:pos="0"/>
              </w:tabs>
              <w:spacing w:after="0" w:line="240" w:lineRule="auto"/>
              <w:rPr>
                <w:rFonts w:ascii="Tahoma" w:hAnsi="Tahoma" w:cs="Tahoma"/>
                <w:sz w:val="18"/>
                <w:szCs w:val="18"/>
                <w:lang w:val="sr-Cyrl-CS"/>
              </w:rPr>
            </w:pPr>
            <w:r w:rsidRPr="00511AD5">
              <w:rPr>
                <w:rFonts w:ascii="Tahoma" w:hAnsi="Tahoma" w:cs="Tahoma"/>
                <w:sz w:val="18"/>
                <w:szCs w:val="18"/>
                <w:lang w:val="ru-RU"/>
              </w:rPr>
              <w:t>Златарпласт АД.</w:t>
            </w:r>
            <w:r w:rsidRPr="00511AD5">
              <w:rPr>
                <w:rFonts w:ascii="Tahoma" w:hAnsi="Tahoma" w:cs="Tahoma"/>
                <w:sz w:val="18"/>
                <w:szCs w:val="18"/>
                <w:lang w:val="sr-Latn-CS"/>
              </w:rPr>
              <w:t xml:space="preserve">,                   </w:t>
            </w:r>
            <w:r w:rsidRPr="00511AD5">
              <w:rPr>
                <w:rFonts w:ascii="Tahoma" w:hAnsi="Tahoma" w:cs="Tahoma"/>
                <w:sz w:val="18"/>
                <w:szCs w:val="18"/>
                <w:lang w:val="sr-Cyrl-CS"/>
              </w:rPr>
              <w:t>СЗР Маринковић</w:t>
            </w:r>
            <w:r w:rsidRPr="00511AD5">
              <w:rPr>
                <w:rFonts w:ascii="Tahoma" w:hAnsi="Tahoma" w:cs="Tahoma"/>
                <w:sz w:val="18"/>
                <w:szCs w:val="18"/>
                <w:lang w:val="sr-Latn-CS"/>
              </w:rPr>
              <w:t xml:space="preserve">, </w:t>
            </w:r>
            <w:r w:rsidR="00511AD5" w:rsidRPr="00511AD5">
              <w:rPr>
                <w:rFonts w:ascii="Tahoma" w:hAnsi="Tahoma" w:cs="Tahoma"/>
                <w:sz w:val="18"/>
                <w:szCs w:val="18"/>
                <w:lang w:val="sr-Latn-CS"/>
              </w:rPr>
              <w:t xml:space="preserve">  </w:t>
            </w:r>
            <w:r w:rsidRPr="00511AD5">
              <w:rPr>
                <w:rFonts w:ascii="Tahoma" w:hAnsi="Tahoma" w:cs="Tahoma"/>
                <w:sz w:val="18"/>
                <w:szCs w:val="18"/>
                <w:lang w:val="sr-Latn-CS"/>
              </w:rPr>
              <w:t>TEHNO S</w:t>
            </w:r>
          </w:p>
        </w:tc>
      </w:tr>
      <w:tr w:rsidR="00793D80" w:rsidRPr="00511AD5" w:rsidTr="00DF4A71">
        <w:trPr>
          <w:jc w:val="center"/>
        </w:trPr>
        <w:tc>
          <w:tcPr>
            <w:tcW w:w="3366" w:type="dxa"/>
            <w:shd w:val="clear" w:color="auto" w:fill="auto"/>
          </w:tcPr>
          <w:p w:rsidR="00793D80" w:rsidRPr="00511AD5" w:rsidRDefault="00793D80" w:rsidP="00793D80">
            <w:pPr>
              <w:tabs>
                <w:tab w:val="left" w:pos="0"/>
              </w:tabs>
              <w:spacing w:after="0" w:line="240" w:lineRule="auto"/>
              <w:jc w:val="both"/>
              <w:rPr>
                <w:rFonts w:ascii="Tahoma" w:hAnsi="Tahoma" w:cs="Tahoma"/>
                <w:sz w:val="18"/>
                <w:szCs w:val="18"/>
              </w:rPr>
            </w:pPr>
            <w:r w:rsidRPr="00511AD5">
              <w:rPr>
                <w:rFonts w:ascii="Tahoma" w:hAnsi="Tahoma" w:cs="Tahoma"/>
                <w:sz w:val="18"/>
                <w:szCs w:val="18"/>
                <w:lang w:val="sr-Cyrl-CS"/>
              </w:rPr>
              <w:t xml:space="preserve">Управљач:  </w:t>
            </w:r>
            <w:r w:rsidR="00511AD5" w:rsidRPr="00511AD5">
              <w:rPr>
                <w:rFonts w:ascii="Tahoma" w:hAnsi="Tahoma" w:cs="Tahoma"/>
                <w:sz w:val="18"/>
                <w:szCs w:val="18"/>
                <w:lang w:val="sr-Cyrl-CS"/>
              </w:rPr>
              <w:t xml:space="preserve">                     </w:t>
            </w:r>
            <w:r w:rsidR="00511AD5" w:rsidRPr="00511AD5">
              <w:rPr>
                <w:rFonts w:ascii="Tahoma" w:hAnsi="Tahoma" w:cs="Tahoma"/>
                <w:sz w:val="18"/>
                <w:szCs w:val="18"/>
                <w:lang w:val="sr-Latn-CS"/>
              </w:rPr>
              <w:t>146.650</w:t>
            </w:r>
            <w:r w:rsidRPr="00511AD5">
              <w:rPr>
                <w:rFonts w:ascii="Tahoma" w:hAnsi="Tahoma" w:cs="Tahoma"/>
                <w:sz w:val="18"/>
                <w:szCs w:val="18"/>
              </w:rPr>
              <w:t>,00</w:t>
            </w:r>
          </w:p>
        </w:tc>
        <w:tc>
          <w:tcPr>
            <w:tcW w:w="2412" w:type="dxa"/>
          </w:tcPr>
          <w:p w:rsidR="00793D80" w:rsidRPr="00511AD5" w:rsidRDefault="00793D80" w:rsidP="00DF4A71">
            <w:pPr>
              <w:tabs>
                <w:tab w:val="left" w:pos="0"/>
              </w:tabs>
              <w:spacing w:after="0" w:line="240" w:lineRule="auto"/>
              <w:jc w:val="right"/>
              <w:rPr>
                <w:rFonts w:ascii="Tahoma" w:hAnsi="Tahoma" w:cs="Tahoma"/>
                <w:sz w:val="18"/>
                <w:szCs w:val="18"/>
                <w:lang w:val="sr-Cyrl-CS"/>
              </w:rPr>
            </w:pPr>
            <w:r w:rsidRPr="00511AD5">
              <w:rPr>
                <w:rFonts w:ascii="Tahoma" w:hAnsi="Tahoma" w:cs="Tahoma"/>
                <w:sz w:val="18"/>
                <w:szCs w:val="18"/>
              </w:rPr>
              <w:t>10</w:t>
            </w:r>
            <w:r w:rsidRPr="00511AD5">
              <w:rPr>
                <w:rFonts w:ascii="Tahoma" w:hAnsi="Tahoma" w:cs="Tahoma"/>
                <w:sz w:val="18"/>
                <w:szCs w:val="18"/>
                <w:lang w:val="sr-Cyrl-CS"/>
              </w:rPr>
              <w:t>0.000,00</w:t>
            </w:r>
          </w:p>
        </w:tc>
        <w:tc>
          <w:tcPr>
            <w:tcW w:w="851" w:type="dxa"/>
          </w:tcPr>
          <w:p w:rsidR="00793D80" w:rsidRPr="00511AD5" w:rsidRDefault="00511AD5" w:rsidP="00DF4A71">
            <w:pPr>
              <w:tabs>
                <w:tab w:val="left" w:pos="0"/>
              </w:tabs>
              <w:spacing w:after="0" w:line="240" w:lineRule="auto"/>
              <w:jc w:val="right"/>
              <w:rPr>
                <w:rFonts w:ascii="Tahoma" w:hAnsi="Tahoma" w:cs="Tahoma"/>
                <w:sz w:val="18"/>
                <w:szCs w:val="18"/>
              </w:rPr>
            </w:pPr>
            <w:r w:rsidRPr="00511AD5">
              <w:rPr>
                <w:rFonts w:ascii="Tahoma" w:hAnsi="Tahoma" w:cs="Tahoma"/>
                <w:sz w:val="18"/>
                <w:szCs w:val="18"/>
              </w:rPr>
              <w:t>42</w:t>
            </w:r>
            <w:r w:rsidR="00793D80" w:rsidRPr="00511AD5">
              <w:rPr>
                <w:rFonts w:ascii="Tahoma" w:hAnsi="Tahoma" w:cs="Tahoma"/>
                <w:sz w:val="18"/>
                <w:szCs w:val="18"/>
              </w:rPr>
              <w:t>.</w:t>
            </w:r>
            <w:r w:rsidRPr="00511AD5">
              <w:rPr>
                <w:rFonts w:ascii="Tahoma" w:hAnsi="Tahoma" w:cs="Tahoma"/>
                <w:sz w:val="18"/>
                <w:szCs w:val="18"/>
              </w:rPr>
              <w:t>3</w:t>
            </w:r>
            <w:r w:rsidR="00793D80" w:rsidRPr="00511AD5">
              <w:rPr>
                <w:rFonts w:ascii="Tahoma" w:hAnsi="Tahoma" w:cs="Tahoma"/>
                <w:sz w:val="18"/>
                <w:szCs w:val="18"/>
              </w:rPr>
              <w:t>0</w:t>
            </w:r>
          </w:p>
        </w:tc>
        <w:tc>
          <w:tcPr>
            <w:tcW w:w="2992" w:type="dxa"/>
            <w:vMerge/>
            <w:shd w:val="clear" w:color="auto" w:fill="auto"/>
          </w:tcPr>
          <w:p w:rsidR="00793D80" w:rsidRPr="00511AD5" w:rsidRDefault="00793D80" w:rsidP="00DF4A71">
            <w:pPr>
              <w:tabs>
                <w:tab w:val="left" w:pos="0"/>
              </w:tabs>
              <w:spacing w:after="0" w:line="240" w:lineRule="auto"/>
              <w:jc w:val="both"/>
              <w:rPr>
                <w:rFonts w:ascii="Tahoma" w:hAnsi="Tahoma" w:cs="Tahoma"/>
                <w:sz w:val="18"/>
                <w:szCs w:val="18"/>
                <w:lang w:val="sr-Cyrl-CS"/>
              </w:rPr>
            </w:pPr>
          </w:p>
        </w:tc>
      </w:tr>
    </w:tbl>
    <w:p w:rsidR="00793D80" w:rsidRPr="001854C9" w:rsidRDefault="00793D80" w:rsidP="00793D80">
      <w:pPr>
        <w:spacing w:after="0" w:line="240" w:lineRule="auto"/>
        <w:jc w:val="both"/>
        <w:rPr>
          <w:rFonts w:ascii="Tahoma" w:hAnsi="Tahoma"/>
          <w:color w:val="FF0000"/>
          <w:szCs w:val="24"/>
        </w:rPr>
      </w:pPr>
    </w:p>
    <w:p w:rsidR="00793D80" w:rsidRPr="003062FC" w:rsidRDefault="00793D80" w:rsidP="00793D80">
      <w:pPr>
        <w:numPr>
          <w:ilvl w:val="0"/>
          <w:numId w:val="31"/>
        </w:numPr>
        <w:spacing w:after="0" w:line="240" w:lineRule="auto"/>
        <w:contextualSpacing/>
        <w:jc w:val="both"/>
        <w:rPr>
          <w:rFonts w:ascii="Tahoma" w:hAnsi="Tahoma"/>
          <w:lang w:val="ru-RU"/>
        </w:rPr>
      </w:pPr>
      <w:r w:rsidRPr="003062FC">
        <w:rPr>
          <w:rFonts w:ascii="Tahoma" w:hAnsi="Tahoma" w:cs="Tahoma"/>
          <w:lang w:val="ru-RU"/>
        </w:rPr>
        <w:t xml:space="preserve">Успешност реализације </w:t>
      </w:r>
      <w:r w:rsidR="003062FC" w:rsidRPr="003062FC">
        <w:rPr>
          <w:rFonts w:ascii="Tahoma" w:hAnsi="Tahoma" w:cs="Tahoma"/>
          <w:lang w:val="sr-Cyrl-CS"/>
        </w:rPr>
        <w:t>набавке</w:t>
      </w:r>
      <w:r w:rsidR="0003194A" w:rsidRPr="003062FC">
        <w:rPr>
          <w:rFonts w:ascii="Tahoma" w:hAnsi="Tahoma" w:cs="Tahoma"/>
          <w:lang w:val="sr-Cyrl-CS"/>
        </w:rPr>
        <w:t xml:space="preserve"> понтонске бране </w:t>
      </w:r>
      <w:r w:rsidR="0003194A" w:rsidRPr="003062FC">
        <w:rPr>
          <w:rFonts w:ascii="Tahoma" w:hAnsi="Tahoma" w:cs="Tahoma"/>
          <w:lang w:val="ru-RU"/>
        </w:rPr>
        <w:t>за сакупљање плутајуће одпади</w:t>
      </w:r>
      <w:r w:rsidR="003062FC" w:rsidRPr="003062FC">
        <w:rPr>
          <w:rFonts w:ascii="Tahoma" w:hAnsi="Tahoma" w:cs="Tahoma"/>
          <w:lang w:val="ru-RU"/>
        </w:rPr>
        <w:t xml:space="preserve"> из реке Вапе</w:t>
      </w:r>
      <w:r w:rsidR="007832AD" w:rsidRPr="003062FC">
        <w:rPr>
          <w:rFonts w:ascii="Tahoma" w:hAnsi="Tahoma" w:cs="Tahoma"/>
          <w:lang w:val="ru-RU"/>
        </w:rPr>
        <w:t xml:space="preserve">: </w:t>
      </w:r>
      <w:r w:rsidR="003062FC" w:rsidRPr="003062FC">
        <w:rPr>
          <w:rFonts w:ascii="Tahoma" w:hAnsi="Tahoma" w:cs="Tahoma"/>
          <w:lang w:val="ru-RU"/>
        </w:rPr>
        <w:t>95</w:t>
      </w:r>
      <w:r w:rsidRPr="003062FC">
        <w:rPr>
          <w:rFonts w:ascii="Tahoma" w:hAnsi="Tahoma" w:cs="Tahoma"/>
          <w:lang w:val="ru-RU"/>
        </w:rPr>
        <w:t>%.</w:t>
      </w:r>
    </w:p>
    <w:p w:rsidR="00563E0A" w:rsidRPr="00563E0A" w:rsidRDefault="00563E0A" w:rsidP="00DB7F73">
      <w:pPr>
        <w:spacing w:after="0" w:line="240" w:lineRule="auto"/>
        <w:ind w:firstLine="720"/>
        <w:jc w:val="both"/>
        <w:rPr>
          <w:rFonts w:ascii="Tahoma" w:eastAsia="Calibri" w:hAnsi="Tahoma" w:cs="Tahoma"/>
        </w:rPr>
      </w:pPr>
    </w:p>
    <w:p w:rsidR="00DB7F73" w:rsidRDefault="00DB7F73" w:rsidP="00DB7F73">
      <w:pPr>
        <w:spacing w:after="0" w:line="240" w:lineRule="auto"/>
        <w:jc w:val="both"/>
        <w:rPr>
          <w:rFonts w:ascii="Tahoma" w:eastAsia="Calibri" w:hAnsi="Tahoma" w:cs="Tahoma"/>
        </w:rPr>
      </w:pPr>
    </w:p>
    <w:p w:rsidR="00526350" w:rsidRDefault="00526350" w:rsidP="00DB7F73">
      <w:pPr>
        <w:spacing w:after="0" w:line="240" w:lineRule="auto"/>
        <w:jc w:val="both"/>
        <w:rPr>
          <w:rFonts w:ascii="Tahoma" w:eastAsia="Calibri" w:hAnsi="Tahoma" w:cs="Tahoma"/>
        </w:rPr>
      </w:pPr>
    </w:p>
    <w:p w:rsidR="00526350" w:rsidRDefault="00526350" w:rsidP="00DB7F73">
      <w:pPr>
        <w:spacing w:after="0" w:line="240" w:lineRule="auto"/>
        <w:jc w:val="both"/>
        <w:rPr>
          <w:rFonts w:ascii="Tahoma" w:eastAsia="Calibri" w:hAnsi="Tahoma" w:cs="Tahoma"/>
        </w:rPr>
      </w:pPr>
    </w:p>
    <w:p w:rsidR="00526350" w:rsidRDefault="00526350" w:rsidP="00DB7F73">
      <w:pPr>
        <w:spacing w:after="0" w:line="240" w:lineRule="auto"/>
        <w:jc w:val="both"/>
        <w:rPr>
          <w:rFonts w:ascii="Tahoma" w:eastAsia="Calibri" w:hAnsi="Tahoma" w:cs="Tahoma"/>
        </w:rPr>
      </w:pPr>
    </w:p>
    <w:p w:rsidR="00526350" w:rsidRDefault="00526350" w:rsidP="00DB7F73">
      <w:pPr>
        <w:spacing w:after="0" w:line="240" w:lineRule="auto"/>
        <w:jc w:val="both"/>
        <w:rPr>
          <w:rFonts w:ascii="Tahoma" w:eastAsia="Calibri" w:hAnsi="Tahoma" w:cs="Tahoma"/>
        </w:rPr>
      </w:pPr>
    </w:p>
    <w:p w:rsidR="00526350" w:rsidRDefault="00526350" w:rsidP="00DB7F73">
      <w:pPr>
        <w:spacing w:after="0" w:line="240" w:lineRule="auto"/>
        <w:jc w:val="both"/>
        <w:rPr>
          <w:rFonts w:ascii="Tahoma" w:eastAsia="Calibri" w:hAnsi="Tahoma" w:cs="Tahoma"/>
        </w:rPr>
      </w:pPr>
    </w:p>
    <w:p w:rsidR="00526350" w:rsidRDefault="00526350" w:rsidP="00DB7F73">
      <w:pPr>
        <w:spacing w:after="0" w:line="240" w:lineRule="auto"/>
        <w:jc w:val="both"/>
        <w:rPr>
          <w:rFonts w:ascii="Tahoma" w:eastAsia="Calibri" w:hAnsi="Tahoma" w:cs="Tahoma"/>
        </w:rPr>
      </w:pPr>
    </w:p>
    <w:p w:rsidR="00526350" w:rsidRDefault="00526350" w:rsidP="00DB7F73">
      <w:pPr>
        <w:spacing w:after="0" w:line="240" w:lineRule="auto"/>
        <w:jc w:val="both"/>
        <w:rPr>
          <w:rFonts w:ascii="Tahoma" w:eastAsia="Calibri" w:hAnsi="Tahoma" w:cs="Tahoma"/>
        </w:rPr>
      </w:pPr>
    </w:p>
    <w:p w:rsidR="00526350" w:rsidRPr="00526350" w:rsidRDefault="00526350" w:rsidP="00DB7F73">
      <w:pPr>
        <w:spacing w:after="0" w:line="240" w:lineRule="auto"/>
        <w:jc w:val="both"/>
        <w:rPr>
          <w:rFonts w:ascii="Tahoma" w:eastAsia="Calibri" w:hAnsi="Tahoma" w:cs="Tahoma"/>
        </w:rPr>
      </w:pPr>
    </w:p>
    <w:p w:rsidR="00DB7F73" w:rsidRPr="00DF4A71" w:rsidRDefault="00DB7F73" w:rsidP="00DB7F73">
      <w:pPr>
        <w:spacing w:after="0" w:line="240" w:lineRule="auto"/>
        <w:jc w:val="both"/>
        <w:rPr>
          <w:rFonts w:ascii="Tahoma" w:eastAsia="Calibri" w:hAnsi="Tahoma" w:cs="Tahoma"/>
          <w:b/>
          <w:color w:val="FF0000"/>
          <w:lang w:val="ru-RU"/>
        </w:rPr>
      </w:pPr>
      <w:r w:rsidRPr="002A5B7C">
        <w:rPr>
          <w:rFonts w:ascii="Tahoma" w:eastAsia="Calibri" w:hAnsi="Tahoma" w:cs="Tahoma"/>
          <w:b/>
        </w:rPr>
        <w:lastRenderedPageBreak/>
        <w:t>IV</w:t>
      </w:r>
      <w:r w:rsidRPr="00DF4A71">
        <w:rPr>
          <w:rFonts w:ascii="Tahoma" w:eastAsia="Calibri" w:hAnsi="Tahoma" w:cs="Tahoma"/>
          <w:b/>
          <w:lang w:val="ru-RU"/>
        </w:rPr>
        <w:t xml:space="preserve"> ПРИОРИТЕТНИ ЗАДАЦИ НАУЧНОИСТРАЖИВАЧКОГ И ОБРАЗОВНОГ РАДА</w:t>
      </w:r>
    </w:p>
    <w:p w:rsidR="00DB7F73" w:rsidRPr="00DF4A71" w:rsidRDefault="00DB7F73" w:rsidP="00DB7F73">
      <w:pPr>
        <w:spacing w:after="0" w:line="240" w:lineRule="auto"/>
        <w:jc w:val="both"/>
        <w:rPr>
          <w:rFonts w:ascii="Tahoma" w:eastAsia="Calibri" w:hAnsi="Tahoma" w:cs="Tahoma"/>
          <w:b/>
          <w:color w:val="FF0000"/>
          <w:lang w:val="ru-RU"/>
        </w:rPr>
      </w:pPr>
    </w:p>
    <w:p w:rsidR="00DB7F73" w:rsidRDefault="00DB7F73" w:rsidP="00DB7F73">
      <w:pPr>
        <w:spacing w:after="0" w:line="240" w:lineRule="auto"/>
        <w:ind w:firstLine="720"/>
        <w:jc w:val="both"/>
        <w:rPr>
          <w:rFonts w:ascii="Tahoma" w:hAnsi="Tahoma" w:cs="Tahoma"/>
          <w:lang w:val="sr-Cyrl-CS"/>
        </w:rPr>
      </w:pPr>
      <w:r w:rsidRPr="005964D0">
        <w:rPr>
          <w:rFonts w:ascii="Tahoma" w:hAnsi="Tahoma" w:cs="Tahoma"/>
          <w:lang w:val="sr-Cyrl-CS"/>
        </w:rPr>
        <w:t>Научноистраживачки и образовни рад су примарне функци</w:t>
      </w:r>
      <w:r>
        <w:rPr>
          <w:rFonts w:ascii="Tahoma" w:hAnsi="Tahoma" w:cs="Tahoma"/>
          <w:lang w:val="sr-Cyrl-CS"/>
        </w:rPr>
        <w:t>је резервата, и из године у годину овим активностима посвећујемо све већу пажњу. Научна функција се реализује</w:t>
      </w:r>
      <w:r w:rsidRPr="005964D0">
        <w:rPr>
          <w:rFonts w:ascii="Tahoma" w:hAnsi="Tahoma" w:cs="Tahoma"/>
          <w:lang w:val="sr-Cyrl-CS"/>
        </w:rPr>
        <w:t xml:space="preserve"> кроз низ одговарајућих истраживачких пројеката</w:t>
      </w:r>
      <w:r w:rsidR="00164473">
        <w:rPr>
          <w:rFonts w:ascii="Tahoma" w:hAnsi="Tahoma" w:cs="Tahoma"/>
          <w:lang w:val="sr-Cyrl-CS"/>
        </w:rPr>
        <w:t>.</w:t>
      </w:r>
      <w:r w:rsidR="00164473" w:rsidRPr="00DF4A71">
        <w:rPr>
          <w:rFonts w:ascii="Tahoma" w:hAnsi="Tahoma" w:cs="Tahoma"/>
          <w:lang w:val="ru-RU"/>
        </w:rPr>
        <w:t xml:space="preserve"> Током 2019. године рађена су готово сва планирана истраживања</w:t>
      </w:r>
      <w:r w:rsidR="00FF4038" w:rsidRPr="00DF4A71">
        <w:rPr>
          <w:rFonts w:ascii="Tahoma" w:hAnsi="Tahoma" w:cs="Tahoma"/>
          <w:lang w:val="ru-RU"/>
        </w:rPr>
        <w:t xml:space="preserve">, а нереализована </w:t>
      </w:r>
      <w:r w:rsidR="00FF4038">
        <w:rPr>
          <w:rFonts w:ascii="Tahoma" w:hAnsi="Tahoma" w:cs="Tahoma"/>
          <w:lang w:val="sr-Cyrl-CS"/>
        </w:rPr>
        <w:t>активност</w:t>
      </w:r>
      <w:r w:rsidR="00FF4038" w:rsidRPr="00237147">
        <w:rPr>
          <w:rFonts w:ascii="Tahoma" w:hAnsi="Tahoma" w:cs="Tahoma"/>
          <w:lang w:val="sr-Cyrl-CS"/>
        </w:rPr>
        <w:t xml:space="preserve"> на изради регистра биљних врста</w:t>
      </w:r>
      <w:r w:rsidR="00FF4038" w:rsidRPr="00DF4A71">
        <w:rPr>
          <w:rFonts w:ascii="Tahoma" w:hAnsi="Tahoma" w:cs="Tahoma"/>
          <w:lang w:val="ru-RU"/>
        </w:rPr>
        <w:t xml:space="preserve"> радиће се у наредној години.</w:t>
      </w:r>
      <w:r w:rsidR="00164473" w:rsidRPr="00DF4A71">
        <w:rPr>
          <w:rFonts w:ascii="Tahoma" w:hAnsi="Tahoma" w:cs="Tahoma"/>
          <w:lang w:val="ru-RU"/>
        </w:rPr>
        <w:t xml:space="preserve"> </w:t>
      </w:r>
      <w:r w:rsidR="00FF4038">
        <w:rPr>
          <w:rFonts w:ascii="Tahoma" w:hAnsi="Tahoma" w:cs="Tahoma"/>
          <w:lang w:val="sr-Cyrl-CS"/>
        </w:rPr>
        <w:t>Образовна</w:t>
      </w:r>
      <w:r w:rsidRPr="005964D0">
        <w:rPr>
          <w:rFonts w:ascii="Tahoma" w:hAnsi="Tahoma" w:cs="Tahoma"/>
          <w:lang w:val="sr-Cyrl-CS"/>
        </w:rPr>
        <w:t xml:space="preserve"> </w:t>
      </w:r>
      <w:r w:rsidR="00FF4038">
        <w:rPr>
          <w:rFonts w:ascii="Tahoma" w:hAnsi="Tahoma" w:cs="Tahoma"/>
          <w:lang w:val="sr-Cyrl-CS"/>
        </w:rPr>
        <w:t>функција реа</w:t>
      </w:r>
      <w:r w:rsidR="008403D0">
        <w:rPr>
          <w:rFonts w:ascii="Tahoma" w:hAnsi="Tahoma" w:cs="Tahoma"/>
          <w:lang w:val="sr-Cyrl-CS"/>
        </w:rPr>
        <w:t>л</w:t>
      </w:r>
      <w:r w:rsidR="00FF4038">
        <w:rPr>
          <w:rFonts w:ascii="Tahoma" w:hAnsi="Tahoma" w:cs="Tahoma"/>
          <w:lang w:val="sr-Cyrl-CS"/>
        </w:rPr>
        <w:t>изује се</w:t>
      </w:r>
      <w:r w:rsidR="00FF4038" w:rsidRPr="005964D0">
        <w:rPr>
          <w:rFonts w:ascii="Tahoma" w:hAnsi="Tahoma" w:cs="Tahoma"/>
          <w:lang w:val="sr-Cyrl-CS"/>
        </w:rPr>
        <w:t xml:space="preserve"> </w:t>
      </w:r>
      <w:r w:rsidRPr="005964D0">
        <w:rPr>
          <w:rFonts w:ascii="Tahoma" w:hAnsi="Tahoma" w:cs="Tahoma"/>
          <w:lang w:val="sr-Cyrl-CS"/>
        </w:rPr>
        <w:t xml:space="preserve">првенствено кроз посету и обилазак резервата у оквиру екскурзионих програма, школа у природи, семинара, радионица и других облика </w:t>
      </w:r>
      <w:r>
        <w:rPr>
          <w:rFonts w:ascii="Tahoma" w:hAnsi="Tahoma" w:cs="Tahoma"/>
          <w:lang w:val="sr-Cyrl-CS"/>
        </w:rPr>
        <w:t xml:space="preserve">и видова едукације, а што је све присутнија активност на Увцу. Свакако ћемо са овом праксом наставити и у будућности, чак, интензивирати је. </w:t>
      </w:r>
    </w:p>
    <w:p w:rsidR="00DB7F73" w:rsidRDefault="00DB7F73" w:rsidP="00DB7F73">
      <w:pPr>
        <w:spacing w:after="0" w:line="240" w:lineRule="auto"/>
        <w:ind w:firstLine="720"/>
        <w:jc w:val="both"/>
        <w:rPr>
          <w:rFonts w:ascii="Tahoma" w:hAnsi="Tahoma" w:cs="Tahoma"/>
          <w:lang w:val="sr-Cyrl-CS"/>
        </w:rPr>
      </w:pPr>
      <w:r>
        <w:rPr>
          <w:rFonts w:ascii="Tahoma" w:hAnsi="Tahoma" w:cs="Tahoma"/>
          <w:lang w:val="sr-Cyrl-CS"/>
        </w:rPr>
        <w:t xml:space="preserve">Резерват Увац д.о.о. </w:t>
      </w:r>
      <w:r w:rsidR="00164473" w:rsidRPr="00DF4A71">
        <w:rPr>
          <w:rFonts w:ascii="Tahoma" w:hAnsi="Tahoma" w:cs="Tahoma"/>
          <w:lang w:val="ru-RU"/>
        </w:rPr>
        <w:t>је током извештајне године по први пут од свог оснивања издво</w:t>
      </w:r>
      <w:r w:rsidR="008403D0">
        <w:rPr>
          <w:rFonts w:ascii="Tahoma" w:hAnsi="Tahoma" w:cs="Tahoma"/>
          <w:lang w:val="ru-RU"/>
        </w:rPr>
        <w:t>ј</w:t>
      </w:r>
      <w:r w:rsidR="00164473" w:rsidRPr="00DF4A71">
        <w:rPr>
          <w:rFonts w:ascii="Tahoma" w:hAnsi="Tahoma" w:cs="Tahoma"/>
          <w:lang w:val="ru-RU"/>
        </w:rPr>
        <w:t>ио значајна средства за инте</w:t>
      </w:r>
      <w:r w:rsidR="008403D0">
        <w:rPr>
          <w:rFonts w:ascii="Tahoma" w:hAnsi="Tahoma" w:cs="Tahoma"/>
          <w:lang w:val="ru-RU"/>
        </w:rPr>
        <w:t>н</w:t>
      </w:r>
      <w:r w:rsidR="00164473" w:rsidRPr="00DF4A71">
        <w:rPr>
          <w:rFonts w:ascii="Tahoma" w:hAnsi="Tahoma" w:cs="Tahoma"/>
          <w:lang w:val="ru-RU"/>
        </w:rPr>
        <w:t>зивније праћење карактеристика белоглавих супова. Поред финансијске подршке</w:t>
      </w:r>
      <w:r w:rsidR="008403D0">
        <w:rPr>
          <w:rFonts w:ascii="Tahoma" w:hAnsi="Tahoma" w:cs="Tahoma"/>
          <w:lang w:val="ru-RU"/>
        </w:rPr>
        <w:t>, управљач</w:t>
      </w:r>
      <w:r w:rsidR="00164473" w:rsidRPr="00DF4A71">
        <w:rPr>
          <w:rFonts w:ascii="Tahoma" w:hAnsi="Tahoma" w:cs="Tahoma"/>
          <w:lang w:val="ru-RU"/>
        </w:rPr>
        <w:t xml:space="preserve"> </w:t>
      </w:r>
      <w:r>
        <w:rPr>
          <w:rFonts w:ascii="Tahoma" w:hAnsi="Tahoma" w:cs="Tahoma"/>
          <w:lang w:val="sr-Cyrl-CS"/>
        </w:rPr>
        <w:t>даје сву техничку и</w:t>
      </w:r>
      <w:r w:rsidRPr="00DF4A71">
        <w:rPr>
          <w:rFonts w:ascii="Tahoma" w:hAnsi="Tahoma" w:cs="Tahoma"/>
          <w:lang w:val="ru-RU"/>
        </w:rPr>
        <w:t xml:space="preserve"> логистичку подршку</w:t>
      </w:r>
      <w:r>
        <w:rPr>
          <w:rFonts w:ascii="Tahoma" w:hAnsi="Tahoma" w:cs="Tahoma"/>
          <w:lang w:val="sr-Cyrl-CS"/>
        </w:rPr>
        <w:t xml:space="preserve"> у интересу </w:t>
      </w:r>
      <w:r w:rsidRPr="00F25BC9">
        <w:rPr>
          <w:rFonts w:ascii="Tahoma" w:hAnsi="Tahoma" w:cs="Tahoma"/>
          <w:lang w:val="ru-RU"/>
        </w:rPr>
        <w:t>и</w:t>
      </w:r>
      <w:r w:rsidRPr="00DF4A71">
        <w:rPr>
          <w:rFonts w:ascii="Tahoma" w:hAnsi="Tahoma" w:cs="Tahoma"/>
          <w:lang w:val="ru-RU"/>
        </w:rPr>
        <w:t xml:space="preserve">зраде и реализација пројеката истраживања морфолошких, физиолошких, генетских, миграторних и свих других особина белоглавог супа. Ово раде стручне службе Завода за заштиту природе Србије, Института за биолошка истраживања ''Синиша Станковић'' из Београда. Сваке године врши се мониторинг гнездећих парова, маркирање дела младунаца белоглавог супа, припремају се волијере, снима се хранилиште ''Манастирина'' како би се дошло до релевантних података </w:t>
      </w:r>
      <w:r w:rsidR="008403D0">
        <w:rPr>
          <w:rFonts w:ascii="Tahoma" w:hAnsi="Tahoma" w:cs="Tahoma"/>
          <w:lang w:val="ru-RU"/>
        </w:rPr>
        <w:t>у циљу реализације</w:t>
      </w:r>
      <w:r w:rsidRPr="00DF4A71">
        <w:rPr>
          <w:rFonts w:ascii="Tahoma" w:hAnsi="Tahoma" w:cs="Tahoma"/>
          <w:lang w:val="ru-RU"/>
        </w:rPr>
        <w:t xml:space="preserve"> горепоменут</w:t>
      </w:r>
      <w:r w:rsidR="008403D0">
        <w:rPr>
          <w:rFonts w:ascii="Tahoma" w:hAnsi="Tahoma" w:cs="Tahoma"/>
          <w:lang w:val="ru-RU"/>
        </w:rPr>
        <w:t>ог</w:t>
      </w:r>
      <w:r w:rsidRPr="00DF4A71">
        <w:rPr>
          <w:rFonts w:ascii="Tahoma" w:hAnsi="Tahoma" w:cs="Tahoma"/>
          <w:lang w:val="ru-RU"/>
        </w:rPr>
        <w:t xml:space="preserve"> пројект</w:t>
      </w:r>
      <w:r w:rsidR="008403D0">
        <w:rPr>
          <w:rFonts w:ascii="Tahoma" w:hAnsi="Tahoma" w:cs="Tahoma"/>
          <w:lang w:val="ru-RU"/>
        </w:rPr>
        <w:t>а</w:t>
      </w:r>
      <w:r w:rsidRPr="00DF4A71">
        <w:rPr>
          <w:rFonts w:ascii="Tahoma" w:hAnsi="Tahoma" w:cs="Tahoma"/>
          <w:lang w:val="ru-RU"/>
        </w:rPr>
        <w:t>, као и пројекта истраживања еколошких и других услова за реинтродукцију и реколонизацију лешинара и других некрофагих врста птица грабљивица (црни лешинар, бела кања, орао брадан...).</w:t>
      </w:r>
    </w:p>
    <w:p w:rsidR="00DB7F73" w:rsidRDefault="009B46A7" w:rsidP="00DB7F73">
      <w:pPr>
        <w:spacing w:after="0" w:line="240" w:lineRule="auto"/>
        <w:ind w:firstLine="720"/>
        <w:jc w:val="both"/>
        <w:rPr>
          <w:rFonts w:ascii="Tahoma" w:hAnsi="Tahoma" w:cs="Tahoma"/>
          <w:lang w:val="sr-Cyrl-CS"/>
        </w:rPr>
      </w:pPr>
      <w:r w:rsidRPr="00DF4A71">
        <w:rPr>
          <w:rFonts w:ascii="Tahoma" w:hAnsi="Tahoma" w:cs="Tahoma"/>
          <w:lang w:val="ru-RU"/>
        </w:rPr>
        <w:t xml:space="preserve">Реализован је пројекат ихтиофаунистичких истраживања младице (лат. </w:t>
      </w:r>
      <w:proofErr w:type="gramStart"/>
      <w:r w:rsidRPr="009B46A7">
        <w:rPr>
          <w:rFonts w:ascii="Tahoma" w:hAnsi="Tahoma" w:cs="Tahoma"/>
        </w:rPr>
        <w:t>Hucho</w:t>
      </w:r>
      <w:r w:rsidRPr="00DF4A71">
        <w:rPr>
          <w:rFonts w:ascii="Tahoma" w:hAnsi="Tahoma" w:cs="Tahoma"/>
          <w:lang w:val="ru-RU"/>
        </w:rPr>
        <w:t xml:space="preserve"> </w:t>
      </w:r>
      <w:r w:rsidRPr="009B46A7">
        <w:rPr>
          <w:rFonts w:ascii="Tahoma" w:hAnsi="Tahoma" w:cs="Tahoma"/>
        </w:rPr>
        <w:t>hucho</w:t>
      </w:r>
      <w:r w:rsidRPr="00DF4A71">
        <w:rPr>
          <w:rFonts w:ascii="Tahoma" w:hAnsi="Tahoma" w:cs="Tahoma"/>
          <w:lang w:val="ru-RU"/>
        </w:rPr>
        <w:t>).</w:t>
      </w:r>
      <w:proofErr w:type="gramEnd"/>
      <w:r w:rsidRPr="00DF4A71">
        <w:rPr>
          <w:rFonts w:ascii="Tahoma" w:hAnsi="Tahoma" w:cs="Tahoma"/>
          <w:lang w:val="ru-RU"/>
        </w:rPr>
        <w:t xml:space="preserve"> Ова </w:t>
      </w:r>
      <w:r w:rsidR="008850F7" w:rsidRPr="00DF4A71">
        <w:rPr>
          <w:rFonts w:ascii="Tahoma" w:hAnsi="Tahoma" w:cs="Tahoma"/>
          <w:lang w:val="ru-RU"/>
        </w:rPr>
        <w:t xml:space="preserve">истраживања вршили су </w:t>
      </w:r>
      <w:r w:rsidRPr="00DF4A71">
        <w:rPr>
          <w:rFonts w:ascii="Tahoma" w:hAnsi="Tahoma" w:cs="Tahoma"/>
          <w:lang w:val="ru-RU"/>
        </w:rPr>
        <w:t>ихтиолози Института за мултидисциплинарна истраживања. По конзервационом и рибарственом значају, младица заузима истакнуто место у ихтиофауни вода Специјалног резервата природе ''У</w:t>
      </w:r>
      <w:r w:rsidR="008850F7" w:rsidRPr="00DF4A71">
        <w:rPr>
          <w:rFonts w:ascii="Tahoma" w:hAnsi="Tahoma" w:cs="Tahoma"/>
          <w:lang w:val="ru-RU"/>
        </w:rPr>
        <w:t>вац''</w:t>
      </w:r>
      <w:r w:rsidRPr="00DF4A71">
        <w:rPr>
          <w:rFonts w:ascii="Tahoma" w:hAnsi="Tahoma" w:cs="Tahoma"/>
          <w:lang w:val="ru-RU"/>
        </w:rPr>
        <w:t>. Истражив</w:t>
      </w:r>
      <w:r w:rsidR="008850F7" w:rsidRPr="00DF4A71">
        <w:rPr>
          <w:rFonts w:ascii="Tahoma" w:hAnsi="Tahoma" w:cs="Tahoma"/>
          <w:lang w:val="ru-RU"/>
        </w:rPr>
        <w:t>ањем су</w:t>
      </w:r>
      <w:r w:rsidRPr="00DF4A71">
        <w:rPr>
          <w:rFonts w:ascii="Tahoma" w:hAnsi="Tahoma" w:cs="Tahoma"/>
          <w:lang w:val="ru-RU"/>
        </w:rPr>
        <w:t xml:space="preserve"> </w:t>
      </w:r>
      <w:r w:rsidR="008850F7" w:rsidRPr="00DF4A71">
        <w:rPr>
          <w:rFonts w:ascii="Tahoma" w:hAnsi="Tahoma" w:cs="Tahoma"/>
          <w:lang w:val="ru-RU"/>
        </w:rPr>
        <w:t>утврђена и картирана</w:t>
      </w:r>
      <w:r w:rsidRPr="00DF4A71">
        <w:rPr>
          <w:rFonts w:ascii="Tahoma" w:hAnsi="Tahoma" w:cs="Tahoma"/>
          <w:lang w:val="ru-RU"/>
        </w:rPr>
        <w:t xml:space="preserve"> бојишта младице у Вапи и горњем </w:t>
      </w:r>
      <w:r w:rsidR="008850F7" w:rsidRPr="00DF4A71">
        <w:rPr>
          <w:rFonts w:ascii="Tahoma" w:hAnsi="Tahoma" w:cs="Tahoma"/>
          <w:lang w:val="ru-RU"/>
        </w:rPr>
        <w:t>току Увца. По изваљивању, праћен</w:t>
      </w:r>
      <w:r w:rsidRPr="00DF4A71">
        <w:rPr>
          <w:rFonts w:ascii="Tahoma" w:hAnsi="Tahoma" w:cs="Tahoma"/>
          <w:lang w:val="ru-RU"/>
        </w:rPr>
        <w:t xml:space="preserve"> </w:t>
      </w:r>
      <w:r w:rsidR="008850F7" w:rsidRPr="00DF4A71">
        <w:rPr>
          <w:rFonts w:ascii="Tahoma" w:hAnsi="Tahoma" w:cs="Tahoma"/>
          <w:lang w:val="ru-RU"/>
        </w:rPr>
        <w:t>је</w:t>
      </w:r>
      <w:r w:rsidRPr="00DF4A71">
        <w:rPr>
          <w:rFonts w:ascii="Tahoma" w:hAnsi="Tahoma" w:cs="Tahoma"/>
          <w:lang w:val="ru-RU"/>
        </w:rPr>
        <w:t xml:space="preserve"> рани развој млађи младице и њихова дисперзија из зоне мреста. Теренска истраживања обављена су </w:t>
      </w:r>
      <w:r w:rsidR="008850F7" w:rsidRPr="00DF4A71">
        <w:rPr>
          <w:rFonts w:ascii="Tahoma" w:hAnsi="Tahoma" w:cs="Tahoma"/>
          <w:lang w:val="ru-RU"/>
        </w:rPr>
        <w:t>у периоду од априла</w:t>
      </w:r>
      <w:r w:rsidRPr="00DF4A71">
        <w:rPr>
          <w:rFonts w:ascii="Tahoma" w:hAnsi="Tahoma" w:cs="Tahoma"/>
          <w:lang w:val="ru-RU"/>
        </w:rPr>
        <w:t>-</w:t>
      </w:r>
      <w:r w:rsidR="008850F7" w:rsidRPr="00DF4A71">
        <w:rPr>
          <w:rFonts w:ascii="Tahoma" w:hAnsi="Tahoma" w:cs="Tahoma"/>
          <w:lang w:val="ru-RU"/>
        </w:rPr>
        <w:t>октобра месеца.</w:t>
      </w:r>
      <w:r w:rsidRPr="00DF4A71">
        <w:rPr>
          <w:rFonts w:ascii="Tahoma" w:hAnsi="Tahoma" w:cs="Tahoma"/>
          <w:lang w:val="ru-RU"/>
        </w:rPr>
        <w:t xml:space="preserve"> </w:t>
      </w:r>
      <w:proofErr w:type="gramStart"/>
      <w:r w:rsidR="008850F7">
        <w:rPr>
          <w:rFonts w:ascii="Tahoma" w:hAnsi="Tahoma" w:cs="Tahoma"/>
        </w:rPr>
        <w:t>И</w:t>
      </w:r>
      <w:r w:rsidRPr="009B46A7">
        <w:rPr>
          <w:rFonts w:ascii="Tahoma" w:hAnsi="Tahoma" w:cs="Tahoma"/>
        </w:rPr>
        <w:t xml:space="preserve">звештај </w:t>
      </w:r>
      <w:r w:rsidR="008850F7">
        <w:rPr>
          <w:rFonts w:ascii="Tahoma" w:hAnsi="Tahoma" w:cs="Tahoma"/>
        </w:rPr>
        <w:t>истраживања доставља се у прилогу овог документа</w:t>
      </w:r>
      <w:r w:rsidRPr="009B46A7">
        <w:rPr>
          <w:rFonts w:ascii="Tahoma" w:hAnsi="Tahoma" w:cs="Tahoma"/>
        </w:rPr>
        <w:t>.</w:t>
      </w:r>
      <w:proofErr w:type="gramEnd"/>
    </w:p>
    <w:p w:rsidR="0074599D" w:rsidRPr="0074599D" w:rsidRDefault="0074599D" w:rsidP="00DB7F73">
      <w:pPr>
        <w:spacing w:after="0" w:line="240" w:lineRule="auto"/>
        <w:ind w:firstLine="720"/>
        <w:jc w:val="both"/>
        <w:rPr>
          <w:rFonts w:ascii="Tahoma" w:hAnsi="Tahoma" w:cs="Tahoma"/>
          <w:lang w:val="sr-Cyrl-CS"/>
        </w:rPr>
      </w:pPr>
    </w:p>
    <w:p w:rsidR="00DB7F73" w:rsidRPr="00563E0A" w:rsidRDefault="00DB7F73" w:rsidP="00563E0A">
      <w:pPr>
        <w:pStyle w:val="ListParagraph"/>
        <w:numPr>
          <w:ilvl w:val="0"/>
          <w:numId w:val="20"/>
        </w:numPr>
        <w:spacing w:after="0" w:line="240" w:lineRule="auto"/>
        <w:jc w:val="both"/>
        <w:rPr>
          <w:rFonts w:ascii="Tahoma" w:hAnsi="Tahoma" w:cs="Tahoma"/>
        </w:rPr>
      </w:pPr>
      <w:r w:rsidRPr="00563E0A">
        <w:rPr>
          <w:rFonts w:ascii="Tahoma" w:hAnsi="Tahoma" w:cs="Tahoma"/>
          <w:lang w:val="sr-Cyrl-CS"/>
        </w:rPr>
        <w:t xml:space="preserve">Остварени трошкови </w:t>
      </w:r>
      <w:r w:rsidR="008850F7" w:rsidRPr="00563E0A">
        <w:rPr>
          <w:rFonts w:ascii="Tahoma" w:hAnsi="Tahoma" w:cs="Tahoma"/>
          <w:lang w:val="ru-RU"/>
        </w:rPr>
        <w:t xml:space="preserve">ихтиофаунистичких истраживања младице (лат. </w:t>
      </w:r>
      <w:r w:rsidR="008850F7" w:rsidRPr="00563E0A">
        <w:rPr>
          <w:rFonts w:ascii="Tahoma" w:hAnsi="Tahoma" w:cs="Tahoma"/>
        </w:rPr>
        <w:t>Hucho hucho)</w:t>
      </w:r>
      <w:r w:rsidRPr="00563E0A">
        <w:rPr>
          <w:rFonts w:ascii="Tahoma" w:hAnsi="Tahoma" w:cs="Tahoma"/>
        </w:rPr>
        <w:t>:</w:t>
      </w:r>
    </w:p>
    <w:p w:rsidR="00563E0A" w:rsidRPr="00563E0A" w:rsidRDefault="00563E0A" w:rsidP="00563E0A">
      <w:pPr>
        <w:spacing w:after="0" w:line="240" w:lineRule="auto"/>
        <w:ind w:left="1440"/>
        <w:jc w:val="both"/>
        <w:rPr>
          <w:rFonts w:ascii="Tahoma" w:hAnsi="Tahoma" w:cs="Tahoma"/>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8A45AA" w:rsidTr="00275B3F">
        <w:trPr>
          <w:jc w:val="center"/>
        </w:trPr>
        <w:tc>
          <w:tcPr>
            <w:tcW w:w="3366" w:type="dxa"/>
            <w:shd w:val="clear" w:color="auto" w:fill="auto"/>
          </w:tcPr>
          <w:p w:rsidR="00DB7F73" w:rsidRPr="008A45AA" w:rsidRDefault="00DB7F73" w:rsidP="00275B3F">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 xml:space="preserve">Остварени расходи </w:t>
            </w:r>
          </w:p>
          <w:p w:rsidR="00DB7F73" w:rsidRPr="008A45AA" w:rsidRDefault="00DB7F73" w:rsidP="00275B3F">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(динара):</w:t>
            </w:r>
          </w:p>
          <w:p w:rsidR="00DB7F73" w:rsidRPr="008A45AA" w:rsidRDefault="00DB7F73" w:rsidP="00275B3F">
            <w:pPr>
              <w:tabs>
                <w:tab w:val="left" w:pos="0"/>
              </w:tabs>
              <w:spacing w:after="0" w:line="240" w:lineRule="auto"/>
              <w:jc w:val="right"/>
              <w:rPr>
                <w:rFonts w:ascii="Tahoma" w:hAnsi="Tahoma" w:cs="Tahoma"/>
                <w:b/>
                <w:sz w:val="18"/>
                <w:szCs w:val="18"/>
                <w:lang w:val="sr-Cyrl-CS"/>
              </w:rPr>
            </w:pPr>
            <w:r w:rsidRPr="008A45AA">
              <w:rPr>
                <w:rFonts w:ascii="Tahoma" w:hAnsi="Tahoma" w:cs="Tahoma"/>
                <w:b/>
                <w:sz w:val="18"/>
                <w:szCs w:val="18"/>
                <w:lang w:val="sr-Cyrl-CS"/>
              </w:rPr>
              <w:t>150.000,00</w:t>
            </w:r>
          </w:p>
        </w:tc>
        <w:tc>
          <w:tcPr>
            <w:tcW w:w="2412" w:type="dxa"/>
          </w:tcPr>
          <w:p w:rsidR="00DB7F73" w:rsidRPr="008A45AA" w:rsidRDefault="00DB7F73" w:rsidP="00275B3F">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Планирани расходи (динара):</w:t>
            </w:r>
          </w:p>
          <w:p w:rsidR="00DB7F73" w:rsidRPr="008A45AA" w:rsidRDefault="008850F7" w:rsidP="00275B3F">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15</w:t>
            </w:r>
            <w:r w:rsidR="00DB7F73" w:rsidRPr="008A45AA">
              <w:rPr>
                <w:rFonts w:ascii="Tahoma" w:hAnsi="Tahoma" w:cs="Tahoma"/>
                <w:b/>
                <w:sz w:val="18"/>
                <w:szCs w:val="18"/>
                <w:lang w:val="sr-Cyrl-CS"/>
              </w:rPr>
              <w:t>0.000,00</w:t>
            </w:r>
          </w:p>
        </w:tc>
        <w:tc>
          <w:tcPr>
            <w:tcW w:w="851" w:type="dxa"/>
          </w:tcPr>
          <w:p w:rsidR="00DB7F73" w:rsidRPr="008A45AA" w:rsidRDefault="00DB7F73" w:rsidP="00275B3F">
            <w:pPr>
              <w:tabs>
                <w:tab w:val="left" w:pos="0"/>
              </w:tabs>
              <w:spacing w:after="0" w:line="240" w:lineRule="auto"/>
              <w:jc w:val="center"/>
              <w:rPr>
                <w:rFonts w:ascii="Tahoma" w:hAnsi="Tahoma" w:cs="Tahoma"/>
                <w:b/>
                <w:sz w:val="18"/>
                <w:szCs w:val="18"/>
                <w:lang w:val="sr-Cyrl-CS"/>
              </w:rPr>
            </w:pPr>
            <w:r w:rsidRPr="008A45AA">
              <w:rPr>
                <w:rFonts w:ascii="Tahoma" w:hAnsi="Tahoma" w:cs="Tahoma"/>
                <w:b/>
                <w:sz w:val="18"/>
                <w:szCs w:val="18"/>
                <w:lang w:val="sr-Cyrl-CS"/>
              </w:rPr>
              <w:t>%</w:t>
            </w:r>
          </w:p>
          <w:p w:rsidR="00DB7F73" w:rsidRPr="008A45AA" w:rsidRDefault="00DB7F73" w:rsidP="00275B3F">
            <w:pPr>
              <w:tabs>
                <w:tab w:val="left" w:pos="0"/>
              </w:tabs>
              <w:spacing w:after="0" w:line="240" w:lineRule="auto"/>
              <w:jc w:val="center"/>
              <w:rPr>
                <w:rFonts w:ascii="Tahoma" w:hAnsi="Tahoma" w:cs="Tahoma"/>
                <w:b/>
                <w:sz w:val="18"/>
                <w:szCs w:val="18"/>
                <w:lang w:val="sr-Cyrl-CS"/>
              </w:rPr>
            </w:pPr>
          </w:p>
          <w:p w:rsidR="00DB7F73" w:rsidRPr="008A45AA" w:rsidRDefault="008850F7" w:rsidP="008850F7">
            <w:pPr>
              <w:tabs>
                <w:tab w:val="left" w:pos="0"/>
              </w:tabs>
              <w:spacing w:after="0" w:line="240" w:lineRule="auto"/>
              <w:jc w:val="center"/>
              <w:rPr>
                <w:rFonts w:ascii="Tahoma" w:hAnsi="Tahoma" w:cs="Tahoma"/>
                <w:b/>
                <w:sz w:val="18"/>
                <w:szCs w:val="18"/>
                <w:lang w:val="sr-Cyrl-CS"/>
              </w:rPr>
            </w:pPr>
            <w:r>
              <w:rPr>
                <w:rFonts w:ascii="Tahoma" w:hAnsi="Tahoma" w:cs="Tahoma"/>
                <w:b/>
                <w:sz w:val="18"/>
                <w:szCs w:val="18"/>
                <w:lang w:val="sr-Cyrl-CS"/>
              </w:rPr>
              <w:t>100</w:t>
            </w:r>
            <w:r w:rsidR="00DB7F73" w:rsidRPr="008A45AA">
              <w:rPr>
                <w:rFonts w:ascii="Tahoma" w:hAnsi="Tahoma" w:cs="Tahoma"/>
                <w:b/>
                <w:sz w:val="18"/>
                <w:szCs w:val="18"/>
                <w:lang w:val="sr-Cyrl-CS"/>
              </w:rPr>
              <w:t>.</w:t>
            </w:r>
            <w:r>
              <w:rPr>
                <w:rFonts w:ascii="Tahoma" w:hAnsi="Tahoma" w:cs="Tahoma"/>
                <w:b/>
                <w:sz w:val="18"/>
                <w:szCs w:val="18"/>
                <w:lang w:val="sr-Cyrl-CS"/>
              </w:rPr>
              <w:t>0</w:t>
            </w:r>
            <w:r w:rsidR="00DB7F73" w:rsidRPr="008A45AA">
              <w:rPr>
                <w:rFonts w:ascii="Tahoma" w:hAnsi="Tahoma" w:cs="Tahoma"/>
                <w:b/>
                <w:sz w:val="18"/>
                <w:szCs w:val="18"/>
                <w:lang w:val="sr-Cyrl-CS"/>
              </w:rPr>
              <w:t>0</w:t>
            </w:r>
          </w:p>
        </w:tc>
        <w:tc>
          <w:tcPr>
            <w:tcW w:w="2992" w:type="dxa"/>
            <w:shd w:val="clear" w:color="auto" w:fill="auto"/>
          </w:tcPr>
          <w:p w:rsidR="00DB7F73" w:rsidRPr="008A45AA" w:rsidRDefault="00DB7F73" w:rsidP="00275B3F">
            <w:pPr>
              <w:tabs>
                <w:tab w:val="left" w:pos="0"/>
              </w:tabs>
              <w:spacing w:after="0" w:line="240" w:lineRule="auto"/>
              <w:jc w:val="center"/>
              <w:rPr>
                <w:rFonts w:ascii="Tahoma" w:hAnsi="Tahoma" w:cs="Tahoma"/>
                <w:b/>
                <w:sz w:val="18"/>
                <w:szCs w:val="18"/>
                <w:lang w:val="sr-Cyrl-CS"/>
              </w:rPr>
            </w:pPr>
            <w:r w:rsidRPr="008A45AA">
              <w:rPr>
                <w:rFonts w:ascii="Tahoma" w:hAnsi="Tahoma" w:cs="Tahoma"/>
                <w:b/>
                <w:sz w:val="18"/>
                <w:szCs w:val="18"/>
                <w:lang w:val="sr-Cyrl-CS"/>
              </w:rPr>
              <w:t>Извршилац посла:</w:t>
            </w:r>
          </w:p>
        </w:tc>
      </w:tr>
      <w:tr w:rsidR="00DB7F73" w:rsidRPr="008A45AA" w:rsidTr="00275B3F">
        <w:trPr>
          <w:jc w:val="center"/>
        </w:trPr>
        <w:tc>
          <w:tcPr>
            <w:tcW w:w="3366" w:type="dxa"/>
            <w:shd w:val="clear" w:color="auto" w:fill="auto"/>
          </w:tcPr>
          <w:p w:rsidR="00DB7F73" w:rsidRPr="008A45AA" w:rsidRDefault="00DB7F73" w:rsidP="00275B3F">
            <w:pPr>
              <w:tabs>
                <w:tab w:val="left" w:pos="0"/>
              </w:tabs>
              <w:spacing w:after="0" w:line="240" w:lineRule="auto"/>
              <w:jc w:val="both"/>
              <w:rPr>
                <w:rFonts w:ascii="Tahoma" w:hAnsi="Tahoma" w:cs="Tahoma"/>
                <w:sz w:val="18"/>
                <w:szCs w:val="18"/>
                <w:lang w:val="sr-Cyrl-CS"/>
              </w:rPr>
            </w:pPr>
            <w:r w:rsidRPr="008A45AA">
              <w:rPr>
                <w:rFonts w:ascii="Tahoma" w:hAnsi="Tahoma" w:cs="Tahoma"/>
                <w:sz w:val="18"/>
                <w:szCs w:val="18"/>
                <w:lang w:val="sr-Cyrl-CS"/>
              </w:rPr>
              <w:t xml:space="preserve">МЗЖС:                     </w:t>
            </w:r>
            <w:r w:rsidRPr="008A45AA">
              <w:rPr>
                <w:rFonts w:ascii="Tahoma" w:hAnsi="Tahoma" w:cs="Tahoma"/>
                <w:sz w:val="18"/>
                <w:szCs w:val="18"/>
                <w:lang w:val="sr-Latn-CS"/>
              </w:rPr>
              <w:t xml:space="preserve"> </w:t>
            </w:r>
            <w:r w:rsidRPr="008A45AA">
              <w:rPr>
                <w:rFonts w:ascii="Tahoma" w:hAnsi="Tahoma" w:cs="Tahoma"/>
                <w:sz w:val="18"/>
                <w:szCs w:val="18"/>
                <w:lang w:val="sr-Cyrl-CS"/>
              </w:rPr>
              <w:t xml:space="preserve">     </w:t>
            </w:r>
            <w:r w:rsidR="008850F7">
              <w:rPr>
                <w:rFonts w:ascii="Tahoma" w:hAnsi="Tahoma" w:cs="Tahoma"/>
                <w:sz w:val="18"/>
                <w:szCs w:val="18"/>
              </w:rPr>
              <w:t xml:space="preserve">   50.00</w:t>
            </w:r>
            <w:r w:rsidRPr="008A45AA">
              <w:rPr>
                <w:rFonts w:ascii="Tahoma" w:hAnsi="Tahoma" w:cs="Tahoma"/>
                <w:sz w:val="18"/>
                <w:szCs w:val="18"/>
                <w:lang w:val="sr-Cyrl-CS"/>
              </w:rPr>
              <w:t>0,00</w:t>
            </w:r>
          </w:p>
        </w:tc>
        <w:tc>
          <w:tcPr>
            <w:tcW w:w="2412" w:type="dxa"/>
          </w:tcPr>
          <w:p w:rsidR="00DB7F73" w:rsidRPr="008A45AA" w:rsidRDefault="008850F7" w:rsidP="00275B3F">
            <w:pPr>
              <w:tabs>
                <w:tab w:val="left" w:pos="0"/>
              </w:tabs>
              <w:spacing w:after="0" w:line="240" w:lineRule="auto"/>
              <w:jc w:val="right"/>
              <w:rPr>
                <w:rFonts w:ascii="Tahoma" w:hAnsi="Tahoma" w:cs="Tahoma"/>
                <w:sz w:val="18"/>
                <w:szCs w:val="18"/>
                <w:lang w:val="sr-Cyrl-CS"/>
              </w:rPr>
            </w:pPr>
            <w:r>
              <w:rPr>
                <w:rFonts w:ascii="Tahoma" w:hAnsi="Tahoma" w:cs="Tahoma"/>
                <w:sz w:val="18"/>
                <w:szCs w:val="18"/>
                <w:lang w:val="sr-Cyrl-CS"/>
              </w:rPr>
              <w:t>5</w:t>
            </w:r>
            <w:r w:rsidR="00DB7F73" w:rsidRPr="008A45AA">
              <w:rPr>
                <w:rFonts w:ascii="Tahoma" w:hAnsi="Tahoma" w:cs="Tahoma"/>
                <w:sz w:val="18"/>
                <w:szCs w:val="18"/>
                <w:lang w:val="sr-Cyrl-CS"/>
              </w:rPr>
              <w:t>0.000,00</w:t>
            </w:r>
          </w:p>
        </w:tc>
        <w:tc>
          <w:tcPr>
            <w:tcW w:w="851" w:type="dxa"/>
          </w:tcPr>
          <w:p w:rsidR="00DB7F73" w:rsidRPr="008A45AA" w:rsidRDefault="00DB7F73" w:rsidP="00291663">
            <w:pPr>
              <w:tabs>
                <w:tab w:val="left" w:pos="0"/>
              </w:tabs>
              <w:spacing w:after="0" w:line="240" w:lineRule="auto"/>
              <w:jc w:val="right"/>
              <w:rPr>
                <w:rFonts w:ascii="Tahoma" w:hAnsi="Tahoma" w:cs="Tahoma"/>
                <w:sz w:val="18"/>
                <w:szCs w:val="18"/>
                <w:lang w:val="sr-Cyrl-CS"/>
              </w:rPr>
            </w:pPr>
            <w:r w:rsidRPr="008A45AA">
              <w:rPr>
                <w:rFonts w:ascii="Tahoma" w:hAnsi="Tahoma" w:cs="Tahoma"/>
                <w:sz w:val="18"/>
                <w:szCs w:val="18"/>
                <w:lang w:val="sr-Cyrl-CS"/>
              </w:rPr>
              <w:t xml:space="preserve"> </w:t>
            </w:r>
            <w:r w:rsidR="00291663">
              <w:rPr>
                <w:rFonts w:ascii="Tahoma" w:hAnsi="Tahoma" w:cs="Tahoma"/>
                <w:sz w:val="18"/>
                <w:szCs w:val="18"/>
                <w:lang w:val="sr-Cyrl-CS"/>
              </w:rPr>
              <w:t>33</w:t>
            </w:r>
            <w:r w:rsidRPr="008A45AA">
              <w:rPr>
                <w:rFonts w:ascii="Tahoma" w:hAnsi="Tahoma" w:cs="Tahoma"/>
                <w:sz w:val="18"/>
                <w:szCs w:val="18"/>
                <w:lang w:val="sr-Cyrl-CS"/>
              </w:rPr>
              <w:t>.</w:t>
            </w:r>
            <w:r w:rsidR="00291663">
              <w:rPr>
                <w:rFonts w:ascii="Tahoma" w:hAnsi="Tahoma" w:cs="Tahoma"/>
                <w:sz w:val="18"/>
                <w:szCs w:val="18"/>
                <w:lang w:val="sr-Cyrl-CS"/>
              </w:rPr>
              <w:t>33</w:t>
            </w:r>
          </w:p>
        </w:tc>
        <w:tc>
          <w:tcPr>
            <w:tcW w:w="2992" w:type="dxa"/>
            <w:vMerge w:val="restart"/>
            <w:shd w:val="clear" w:color="auto" w:fill="auto"/>
          </w:tcPr>
          <w:p w:rsidR="00DB7F73" w:rsidRPr="009B62C0" w:rsidRDefault="00DB7F73" w:rsidP="00275B3F">
            <w:pPr>
              <w:tabs>
                <w:tab w:val="left" w:pos="0"/>
              </w:tabs>
              <w:spacing w:after="0" w:line="240" w:lineRule="auto"/>
              <w:rPr>
                <w:rFonts w:ascii="Tahoma" w:hAnsi="Tahoma" w:cs="Tahoma"/>
                <w:sz w:val="18"/>
                <w:szCs w:val="18"/>
              </w:rPr>
            </w:pPr>
            <w:r w:rsidRPr="009B62C0">
              <w:rPr>
                <w:rFonts w:ascii="Tahoma" w:hAnsi="Tahoma" w:cs="Tahoma"/>
                <w:sz w:val="18"/>
                <w:szCs w:val="18"/>
              </w:rPr>
              <w:t>Институт за мултидисциплинарна истраживања</w:t>
            </w:r>
          </w:p>
        </w:tc>
      </w:tr>
      <w:tr w:rsidR="00DB7F73" w:rsidRPr="008A45AA" w:rsidTr="00275B3F">
        <w:trPr>
          <w:jc w:val="center"/>
        </w:trPr>
        <w:tc>
          <w:tcPr>
            <w:tcW w:w="3366" w:type="dxa"/>
            <w:shd w:val="clear" w:color="auto" w:fill="auto"/>
          </w:tcPr>
          <w:p w:rsidR="00DB7F73" w:rsidRPr="008A45AA" w:rsidRDefault="00DB7F73" w:rsidP="00275B3F">
            <w:pPr>
              <w:tabs>
                <w:tab w:val="left" w:pos="0"/>
              </w:tabs>
              <w:spacing w:after="0" w:line="240" w:lineRule="auto"/>
              <w:jc w:val="both"/>
              <w:rPr>
                <w:rFonts w:ascii="Tahoma" w:hAnsi="Tahoma" w:cs="Tahoma"/>
                <w:sz w:val="18"/>
                <w:szCs w:val="18"/>
              </w:rPr>
            </w:pPr>
            <w:r w:rsidRPr="008A45AA">
              <w:rPr>
                <w:rFonts w:ascii="Tahoma" w:hAnsi="Tahoma" w:cs="Tahoma"/>
                <w:sz w:val="18"/>
                <w:szCs w:val="18"/>
                <w:lang w:val="sr-Cyrl-CS"/>
              </w:rPr>
              <w:t xml:space="preserve">Управљач:                      </w:t>
            </w:r>
            <w:r w:rsidR="008850F7">
              <w:rPr>
                <w:rFonts w:ascii="Tahoma" w:hAnsi="Tahoma" w:cs="Tahoma"/>
                <w:sz w:val="18"/>
                <w:szCs w:val="18"/>
              </w:rPr>
              <w:t xml:space="preserve">  10</w:t>
            </w:r>
            <w:r w:rsidRPr="008A45AA">
              <w:rPr>
                <w:rFonts w:ascii="Tahoma" w:hAnsi="Tahoma" w:cs="Tahoma"/>
                <w:sz w:val="18"/>
                <w:szCs w:val="18"/>
              </w:rPr>
              <w:t>0.000,00</w:t>
            </w:r>
          </w:p>
        </w:tc>
        <w:tc>
          <w:tcPr>
            <w:tcW w:w="2412" w:type="dxa"/>
          </w:tcPr>
          <w:p w:rsidR="00DB7F73" w:rsidRPr="008A45AA" w:rsidRDefault="00DB7F73" w:rsidP="00275B3F">
            <w:pPr>
              <w:tabs>
                <w:tab w:val="left" w:pos="0"/>
              </w:tabs>
              <w:spacing w:after="0" w:line="240" w:lineRule="auto"/>
              <w:jc w:val="right"/>
              <w:rPr>
                <w:rFonts w:ascii="Tahoma" w:hAnsi="Tahoma" w:cs="Tahoma"/>
                <w:sz w:val="18"/>
                <w:szCs w:val="18"/>
                <w:lang w:val="sr-Cyrl-CS"/>
              </w:rPr>
            </w:pPr>
            <w:r w:rsidRPr="008A45AA">
              <w:rPr>
                <w:rFonts w:ascii="Tahoma" w:hAnsi="Tahoma" w:cs="Tahoma"/>
                <w:sz w:val="18"/>
                <w:szCs w:val="18"/>
                <w:lang w:val="sr-Latn-CS"/>
              </w:rPr>
              <w:t>1</w:t>
            </w:r>
            <w:r w:rsidRPr="008A45AA">
              <w:rPr>
                <w:rFonts w:ascii="Tahoma" w:hAnsi="Tahoma" w:cs="Tahoma"/>
                <w:sz w:val="18"/>
                <w:szCs w:val="18"/>
                <w:lang w:val="sr-Cyrl-CS"/>
              </w:rPr>
              <w:t>00.000,00</w:t>
            </w:r>
          </w:p>
        </w:tc>
        <w:tc>
          <w:tcPr>
            <w:tcW w:w="851" w:type="dxa"/>
          </w:tcPr>
          <w:p w:rsidR="00DB7F73" w:rsidRPr="00291663" w:rsidRDefault="00291663" w:rsidP="00291663">
            <w:pPr>
              <w:tabs>
                <w:tab w:val="left" w:pos="0"/>
              </w:tabs>
              <w:spacing w:after="0" w:line="240" w:lineRule="auto"/>
              <w:jc w:val="right"/>
              <w:rPr>
                <w:rFonts w:ascii="Tahoma" w:hAnsi="Tahoma" w:cs="Tahoma"/>
                <w:sz w:val="18"/>
                <w:szCs w:val="18"/>
              </w:rPr>
            </w:pPr>
            <w:r>
              <w:rPr>
                <w:rFonts w:ascii="Tahoma" w:hAnsi="Tahoma" w:cs="Tahoma"/>
                <w:sz w:val="18"/>
                <w:szCs w:val="18"/>
              </w:rPr>
              <w:t>66</w:t>
            </w:r>
            <w:r w:rsidR="00DB7F73" w:rsidRPr="008A45AA">
              <w:rPr>
                <w:rFonts w:ascii="Tahoma" w:hAnsi="Tahoma" w:cs="Tahoma"/>
                <w:sz w:val="18"/>
                <w:szCs w:val="18"/>
              </w:rPr>
              <w:t>.</w:t>
            </w:r>
            <w:r>
              <w:rPr>
                <w:rFonts w:ascii="Tahoma" w:hAnsi="Tahoma" w:cs="Tahoma"/>
                <w:sz w:val="18"/>
                <w:szCs w:val="18"/>
              </w:rPr>
              <w:t>66</w:t>
            </w:r>
          </w:p>
        </w:tc>
        <w:tc>
          <w:tcPr>
            <w:tcW w:w="2992" w:type="dxa"/>
            <w:vMerge/>
            <w:shd w:val="clear" w:color="auto" w:fill="auto"/>
          </w:tcPr>
          <w:p w:rsidR="00DB7F73" w:rsidRPr="008A45AA" w:rsidRDefault="00DB7F73" w:rsidP="00275B3F">
            <w:pPr>
              <w:tabs>
                <w:tab w:val="left" w:pos="0"/>
              </w:tabs>
              <w:spacing w:after="0" w:line="240" w:lineRule="auto"/>
              <w:rPr>
                <w:rFonts w:ascii="Tahoma" w:hAnsi="Tahoma" w:cs="Tahoma"/>
                <w:sz w:val="18"/>
                <w:szCs w:val="18"/>
              </w:rPr>
            </w:pPr>
          </w:p>
        </w:tc>
      </w:tr>
    </w:tbl>
    <w:p w:rsidR="00DB7F73" w:rsidRPr="00526350" w:rsidRDefault="00DB7F73" w:rsidP="00526350">
      <w:pPr>
        <w:pStyle w:val="ListParagraph"/>
        <w:numPr>
          <w:ilvl w:val="0"/>
          <w:numId w:val="45"/>
        </w:numPr>
        <w:spacing w:after="0" w:line="240" w:lineRule="auto"/>
        <w:jc w:val="both"/>
        <w:rPr>
          <w:rFonts w:ascii="Tahoma" w:hAnsi="Tahoma" w:cs="Tahoma"/>
        </w:rPr>
      </w:pPr>
      <w:r w:rsidRPr="00526350">
        <w:rPr>
          <w:rFonts w:ascii="Tahoma" w:hAnsi="Tahoma" w:cs="Tahoma"/>
          <w:lang w:val="ru-RU"/>
        </w:rPr>
        <w:t xml:space="preserve">Успешност реализације </w:t>
      </w:r>
      <w:r w:rsidR="008850F7" w:rsidRPr="00526350">
        <w:rPr>
          <w:rFonts w:ascii="Tahoma" w:hAnsi="Tahoma" w:cs="Tahoma"/>
          <w:lang w:val="ru-RU"/>
        </w:rPr>
        <w:t xml:space="preserve">ихтиофаунистичких истраживања младице (лат. </w:t>
      </w:r>
      <w:r w:rsidR="008850F7" w:rsidRPr="00526350">
        <w:rPr>
          <w:rFonts w:ascii="Tahoma" w:hAnsi="Tahoma" w:cs="Tahoma"/>
        </w:rPr>
        <w:t>Hucho hucho): 10</w:t>
      </w:r>
      <w:r w:rsidRPr="00526350">
        <w:rPr>
          <w:rFonts w:ascii="Tahoma" w:hAnsi="Tahoma" w:cs="Tahoma"/>
        </w:rPr>
        <w:t>0%.</w:t>
      </w:r>
    </w:p>
    <w:p w:rsidR="00DB7F73" w:rsidRPr="008A45AA" w:rsidRDefault="00DB7F73" w:rsidP="00DB7F73">
      <w:pPr>
        <w:spacing w:after="0" w:line="240" w:lineRule="auto"/>
        <w:ind w:firstLine="360"/>
        <w:jc w:val="both"/>
        <w:rPr>
          <w:rFonts w:ascii="Tahoma" w:hAnsi="Tahoma" w:cs="Tahoma"/>
        </w:rPr>
      </w:pPr>
    </w:p>
    <w:p w:rsidR="00DB7F73" w:rsidRPr="00DF4A71" w:rsidRDefault="00291663" w:rsidP="00291663">
      <w:pPr>
        <w:spacing w:after="0" w:line="240" w:lineRule="auto"/>
        <w:ind w:firstLine="644"/>
        <w:jc w:val="both"/>
        <w:rPr>
          <w:rFonts w:ascii="Tahoma" w:hAnsi="Tahoma" w:cs="Tahoma"/>
          <w:lang w:val="ru-RU"/>
        </w:rPr>
      </w:pPr>
      <w:r w:rsidRPr="00DF4A71">
        <w:rPr>
          <w:rFonts w:ascii="Tahoma" w:hAnsi="Tahoma" w:cs="Tahoma"/>
          <w:lang w:val="ru-RU"/>
        </w:rPr>
        <w:t xml:space="preserve">Планирана је али не реализована израда стручне документације Елабората безбедности путника током туристичког обиласка Ледене пећине и коришћења техничких средстава и пловних објеката. Током претходних година, а и током 2019. године број посетилаца Ледене пећине је знатно порастао, </w:t>
      </w:r>
      <w:r w:rsidR="0025153A" w:rsidRPr="00DF4A71">
        <w:rPr>
          <w:rFonts w:ascii="Tahoma" w:hAnsi="Tahoma" w:cs="Tahoma"/>
          <w:lang w:val="ru-RU"/>
        </w:rPr>
        <w:t>а да би у исту ушли морају да користе услуге вожње чамцом Увачким језером. Стога се намеће обавеза</w:t>
      </w:r>
      <w:r w:rsidRPr="00DF4A71">
        <w:rPr>
          <w:rFonts w:ascii="Tahoma" w:hAnsi="Tahoma" w:cs="Tahoma"/>
          <w:lang w:val="ru-RU"/>
        </w:rPr>
        <w:t xml:space="preserve"> израда ове документације, којом би се, између осталог, </w:t>
      </w:r>
      <w:r w:rsidR="0025153A" w:rsidRPr="00DF4A71">
        <w:rPr>
          <w:rFonts w:ascii="Tahoma" w:hAnsi="Tahoma" w:cs="Tahoma"/>
          <w:lang w:val="ru-RU"/>
        </w:rPr>
        <w:t>дефинисали поласци чамаца за панорамско разгледање Увачког језера.</w:t>
      </w:r>
    </w:p>
    <w:p w:rsidR="0025153A" w:rsidRPr="00DF4A71" w:rsidRDefault="0025153A" w:rsidP="00291663">
      <w:pPr>
        <w:spacing w:after="0" w:line="240" w:lineRule="auto"/>
        <w:ind w:firstLine="644"/>
        <w:jc w:val="both"/>
        <w:rPr>
          <w:rFonts w:ascii="Tahoma" w:hAnsi="Tahoma" w:cs="Tahoma"/>
          <w:color w:val="FF0000"/>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8A45AA" w:rsidTr="00275B3F">
        <w:trPr>
          <w:jc w:val="center"/>
        </w:trPr>
        <w:tc>
          <w:tcPr>
            <w:tcW w:w="3366" w:type="dxa"/>
            <w:shd w:val="clear" w:color="auto" w:fill="auto"/>
          </w:tcPr>
          <w:p w:rsidR="00DB7F73" w:rsidRPr="008A45AA" w:rsidRDefault="00DB7F73" w:rsidP="00275B3F">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lastRenderedPageBreak/>
              <w:t xml:space="preserve">Остварени расходи </w:t>
            </w:r>
          </w:p>
          <w:p w:rsidR="00DB7F73" w:rsidRPr="008A45AA" w:rsidRDefault="00DB7F73" w:rsidP="00275B3F">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(динара):</w:t>
            </w:r>
          </w:p>
          <w:p w:rsidR="00DB7F73" w:rsidRPr="008A45AA" w:rsidRDefault="00DB7F73" w:rsidP="00275B3F">
            <w:pPr>
              <w:tabs>
                <w:tab w:val="left" w:pos="0"/>
              </w:tabs>
              <w:spacing w:after="0" w:line="240" w:lineRule="auto"/>
              <w:jc w:val="right"/>
              <w:rPr>
                <w:rFonts w:ascii="Tahoma" w:hAnsi="Tahoma" w:cs="Tahoma"/>
                <w:b/>
                <w:sz w:val="18"/>
                <w:szCs w:val="18"/>
                <w:lang w:val="sr-Cyrl-CS"/>
              </w:rPr>
            </w:pPr>
            <w:r w:rsidRPr="008A45AA">
              <w:rPr>
                <w:rFonts w:ascii="Tahoma" w:hAnsi="Tahoma" w:cs="Tahoma"/>
                <w:b/>
                <w:sz w:val="18"/>
                <w:szCs w:val="18"/>
                <w:lang w:val="sr-Cyrl-CS"/>
              </w:rPr>
              <w:t>0,00</w:t>
            </w:r>
          </w:p>
        </w:tc>
        <w:tc>
          <w:tcPr>
            <w:tcW w:w="2412" w:type="dxa"/>
          </w:tcPr>
          <w:p w:rsidR="00DB7F73" w:rsidRPr="008A45AA" w:rsidRDefault="00DB7F73" w:rsidP="00275B3F">
            <w:pPr>
              <w:tabs>
                <w:tab w:val="left" w:pos="0"/>
              </w:tabs>
              <w:spacing w:after="0" w:line="240" w:lineRule="auto"/>
              <w:rPr>
                <w:rFonts w:ascii="Tahoma" w:hAnsi="Tahoma" w:cs="Tahoma"/>
                <w:b/>
                <w:sz w:val="18"/>
                <w:szCs w:val="18"/>
                <w:lang w:val="sr-Cyrl-CS"/>
              </w:rPr>
            </w:pPr>
            <w:r w:rsidRPr="008A45AA">
              <w:rPr>
                <w:rFonts w:ascii="Tahoma" w:hAnsi="Tahoma" w:cs="Tahoma"/>
                <w:b/>
                <w:sz w:val="18"/>
                <w:szCs w:val="18"/>
                <w:lang w:val="sr-Cyrl-CS"/>
              </w:rPr>
              <w:t>Планирани расходи (динара):</w:t>
            </w:r>
          </w:p>
          <w:p w:rsidR="00DB7F73" w:rsidRPr="008A45AA" w:rsidRDefault="0025153A" w:rsidP="00275B3F">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2</w:t>
            </w:r>
            <w:r w:rsidR="00DB7F73" w:rsidRPr="008A45AA">
              <w:rPr>
                <w:rFonts w:ascii="Tahoma" w:hAnsi="Tahoma" w:cs="Tahoma"/>
                <w:b/>
                <w:sz w:val="18"/>
                <w:szCs w:val="18"/>
                <w:lang w:val="sr-Cyrl-CS"/>
              </w:rPr>
              <w:t>00.000,00</w:t>
            </w:r>
          </w:p>
        </w:tc>
        <w:tc>
          <w:tcPr>
            <w:tcW w:w="851" w:type="dxa"/>
          </w:tcPr>
          <w:p w:rsidR="00DB7F73" w:rsidRPr="008A45AA" w:rsidRDefault="00DB7F73" w:rsidP="00275B3F">
            <w:pPr>
              <w:tabs>
                <w:tab w:val="left" w:pos="0"/>
              </w:tabs>
              <w:spacing w:after="0" w:line="240" w:lineRule="auto"/>
              <w:jc w:val="center"/>
              <w:rPr>
                <w:rFonts w:ascii="Tahoma" w:hAnsi="Tahoma" w:cs="Tahoma"/>
                <w:b/>
                <w:sz w:val="18"/>
                <w:szCs w:val="18"/>
                <w:lang w:val="sr-Cyrl-CS"/>
              </w:rPr>
            </w:pPr>
            <w:r w:rsidRPr="008A45AA">
              <w:rPr>
                <w:rFonts w:ascii="Tahoma" w:hAnsi="Tahoma" w:cs="Tahoma"/>
                <w:b/>
                <w:sz w:val="18"/>
                <w:szCs w:val="18"/>
                <w:lang w:val="sr-Cyrl-CS"/>
              </w:rPr>
              <w:t>%</w:t>
            </w:r>
          </w:p>
          <w:p w:rsidR="00DB7F73" w:rsidRPr="008A45AA" w:rsidRDefault="00DB7F73" w:rsidP="00275B3F">
            <w:pPr>
              <w:tabs>
                <w:tab w:val="left" w:pos="0"/>
              </w:tabs>
              <w:spacing w:after="0" w:line="240" w:lineRule="auto"/>
              <w:jc w:val="center"/>
              <w:rPr>
                <w:rFonts w:ascii="Tahoma" w:hAnsi="Tahoma" w:cs="Tahoma"/>
                <w:b/>
                <w:sz w:val="18"/>
                <w:szCs w:val="18"/>
                <w:lang w:val="sr-Cyrl-CS"/>
              </w:rPr>
            </w:pPr>
          </w:p>
          <w:p w:rsidR="00DB7F73" w:rsidRPr="008A45AA" w:rsidRDefault="003F7CF2" w:rsidP="003F7CF2">
            <w:pPr>
              <w:tabs>
                <w:tab w:val="left" w:pos="0"/>
              </w:tabs>
              <w:spacing w:after="0" w:line="240" w:lineRule="auto"/>
              <w:jc w:val="center"/>
              <w:rPr>
                <w:rFonts w:ascii="Tahoma" w:hAnsi="Tahoma" w:cs="Tahoma"/>
                <w:b/>
                <w:sz w:val="18"/>
                <w:szCs w:val="18"/>
                <w:lang w:val="sr-Cyrl-CS"/>
              </w:rPr>
            </w:pPr>
            <w:r>
              <w:rPr>
                <w:rFonts w:ascii="Tahoma" w:hAnsi="Tahoma" w:cs="Tahoma"/>
                <w:b/>
                <w:sz w:val="18"/>
                <w:szCs w:val="18"/>
                <w:lang w:val="sr-Cyrl-CS"/>
              </w:rPr>
              <w:t>0</w:t>
            </w:r>
            <w:r w:rsidR="00DB7F73" w:rsidRPr="008A45AA">
              <w:rPr>
                <w:rFonts w:ascii="Tahoma" w:hAnsi="Tahoma" w:cs="Tahoma"/>
                <w:b/>
                <w:sz w:val="18"/>
                <w:szCs w:val="18"/>
                <w:lang w:val="sr-Cyrl-CS"/>
              </w:rPr>
              <w:t>.</w:t>
            </w:r>
            <w:r>
              <w:rPr>
                <w:rFonts w:ascii="Tahoma" w:hAnsi="Tahoma" w:cs="Tahoma"/>
                <w:b/>
                <w:sz w:val="18"/>
                <w:szCs w:val="18"/>
                <w:lang w:val="sr-Cyrl-CS"/>
              </w:rPr>
              <w:t>0</w:t>
            </w:r>
            <w:r w:rsidR="00DB7F73" w:rsidRPr="008A45AA">
              <w:rPr>
                <w:rFonts w:ascii="Tahoma" w:hAnsi="Tahoma" w:cs="Tahoma"/>
                <w:b/>
                <w:sz w:val="18"/>
                <w:szCs w:val="18"/>
                <w:lang w:val="sr-Cyrl-CS"/>
              </w:rPr>
              <w:t>0</w:t>
            </w:r>
          </w:p>
        </w:tc>
        <w:tc>
          <w:tcPr>
            <w:tcW w:w="2992" w:type="dxa"/>
            <w:shd w:val="clear" w:color="auto" w:fill="auto"/>
          </w:tcPr>
          <w:p w:rsidR="00DB7F73" w:rsidRPr="008A45AA" w:rsidRDefault="00DB7F73" w:rsidP="00275B3F">
            <w:pPr>
              <w:tabs>
                <w:tab w:val="left" w:pos="0"/>
              </w:tabs>
              <w:spacing w:after="0" w:line="240" w:lineRule="auto"/>
              <w:jc w:val="center"/>
              <w:rPr>
                <w:rFonts w:ascii="Tahoma" w:hAnsi="Tahoma" w:cs="Tahoma"/>
                <w:b/>
                <w:sz w:val="18"/>
                <w:szCs w:val="18"/>
                <w:lang w:val="sr-Cyrl-CS"/>
              </w:rPr>
            </w:pPr>
            <w:r w:rsidRPr="008A45AA">
              <w:rPr>
                <w:rFonts w:ascii="Tahoma" w:hAnsi="Tahoma" w:cs="Tahoma"/>
                <w:b/>
                <w:sz w:val="18"/>
                <w:szCs w:val="18"/>
                <w:lang w:val="sr-Cyrl-CS"/>
              </w:rPr>
              <w:t>Извршилац посла:</w:t>
            </w:r>
          </w:p>
        </w:tc>
      </w:tr>
      <w:tr w:rsidR="00DB7F73" w:rsidRPr="008A45AA" w:rsidTr="00275B3F">
        <w:trPr>
          <w:jc w:val="center"/>
        </w:trPr>
        <w:tc>
          <w:tcPr>
            <w:tcW w:w="3366" w:type="dxa"/>
            <w:shd w:val="clear" w:color="auto" w:fill="auto"/>
          </w:tcPr>
          <w:p w:rsidR="00DB7F73" w:rsidRPr="008A45AA" w:rsidRDefault="00DB7F73" w:rsidP="00275B3F">
            <w:pPr>
              <w:tabs>
                <w:tab w:val="left" w:pos="0"/>
              </w:tabs>
              <w:spacing w:after="0" w:line="240" w:lineRule="auto"/>
              <w:jc w:val="both"/>
              <w:rPr>
                <w:rFonts w:ascii="Tahoma" w:hAnsi="Tahoma" w:cs="Tahoma"/>
                <w:sz w:val="18"/>
                <w:szCs w:val="18"/>
                <w:lang w:val="sr-Cyrl-CS"/>
              </w:rPr>
            </w:pPr>
            <w:r w:rsidRPr="008A45AA">
              <w:rPr>
                <w:rFonts w:ascii="Tahoma" w:hAnsi="Tahoma" w:cs="Tahoma"/>
                <w:sz w:val="18"/>
                <w:szCs w:val="18"/>
                <w:lang w:val="sr-Cyrl-CS"/>
              </w:rPr>
              <w:t xml:space="preserve">МЗЖС:                     </w:t>
            </w:r>
            <w:r w:rsidRPr="008A45AA">
              <w:rPr>
                <w:rFonts w:ascii="Tahoma" w:hAnsi="Tahoma" w:cs="Tahoma"/>
                <w:sz w:val="18"/>
                <w:szCs w:val="18"/>
                <w:lang w:val="sr-Latn-CS"/>
              </w:rPr>
              <w:t xml:space="preserve"> </w:t>
            </w:r>
            <w:r w:rsidRPr="008A45AA">
              <w:rPr>
                <w:rFonts w:ascii="Tahoma" w:hAnsi="Tahoma" w:cs="Tahoma"/>
                <w:sz w:val="18"/>
                <w:szCs w:val="18"/>
                <w:lang w:val="sr-Cyrl-CS"/>
              </w:rPr>
              <w:t xml:space="preserve">     </w:t>
            </w:r>
            <w:r w:rsidRPr="008A45AA">
              <w:rPr>
                <w:rFonts w:ascii="Tahoma" w:hAnsi="Tahoma" w:cs="Tahoma"/>
                <w:sz w:val="18"/>
                <w:szCs w:val="18"/>
              </w:rPr>
              <w:t xml:space="preserve">           </w:t>
            </w:r>
            <w:r w:rsidRPr="008A45AA">
              <w:rPr>
                <w:rFonts w:ascii="Tahoma" w:hAnsi="Tahoma" w:cs="Tahoma"/>
                <w:sz w:val="18"/>
                <w:szCs w:val="18"/>
                <w:lang w:val="sr-Cyrl-CS"/>
              </w:rPr>
              <w:t>0,00</w:t>
            </w:r>
          </w:p>
        </w:tc>
        <w:tc>
          <w:tcPr>
            <w:tcW w:w="2412" w:type="dxa"/>
          </w:tcPr>
          <w:p w:rsidR="00DB7F73" w:rsidRPr="008A45AA" w:rsidRDefault="0025153A" w:rsidP="00275B3F">
            <w:pPr>
              <w:tabs>
                <w:tab w:val="left" w:pos="0"/>
              </w:tabs>
              <w:spacing w:after="0" w:line="240" w:lineRule="auto"/>
              <w:jc w:val="right"/>
              <w:rPr>
                <w:rFonts w:ascii="Tahoma" w:hAnsi="Tahoma" w:cs="Tahoma"/>
                <w:sz w:val="18"/>
                <w:szCs w:val="18"/>
                <w:lang w:val="sr-Cyrl-CS"/>
              </w:rPr>
            </w:pPr>
            <w:r>
              <w:rPr>
                <w:rFonts w:ascii="Tahoma" w:hAnsi="Tahoma" w:cs="Tahoma"/>
                <w:sz w:val="18"/>
                <w:szCs w:val="18"/>
                <w:lang w:val="sr-Cyrl-CS"/>
              </w:rPr>
              <w:t>10</w:t>
            </w:r>
            <w:r w:rsidR="00DB7F73" w:rsidRPr="008A45AA">
              <w:rPr>
                <w:rFonts w:ascii="Tahoma" w:hAnsi="Tahoma" w:cs="Tahoma"/>
                <w:sz w:val="18"/>
                <w:szCs w:val="18"/>
                <w:lang w:val="sr-Cyrl-CS"/>
              </w:rPr>
              <w:t>0.000,00</w:t>
            </w:r>
          </w:p>
        </w:tc>
        <w:tc>
          <w:tcPr>
            <w:tcW w:w="851" w:type="dxa"/>
          </w:tcPr>
          <w:p w:rsidR="00DB7F73" w:rsidRPr="008A45AA" w:rsidRDefault="00DB7F73" w:rsidP="00275B3F">
            <w:pPr>
              <w:tabs>
                <w:tab w:val="left" w:pos="0"/>
              </w:tabs>
              <w:spacing w:after="0" w:line="240" w:lineRule="auto"/>
              <w:jc w:val="right"/>
              <w:rPr>
                <w:rFonts w:ascii="Tahoma" w:hAnsi="Tahoma" w:cs="Tahoma"/>
                <w:sz w:val="18"/>
                <w:szCs w:val="18"/>
                <w:lang w:val="sr-Cyrl-CS"/>
              </w:rPr>
            </w:pPr>
            <w:r w:rsidRPr="008A45AA">
              <w:rPr>
                <w:rFonts w:ascii="Tahoma" w:hAnsi="Tahoma" w:cs="Tahoma"/>
                <w:sz w:val="18"/>
                <w:szCs w:val="18"/>
                <w:lang w:val="sr-Cyrl-CS"/>
              </w:rPr>
              <w:t xml:space="preserve"> 0.0</w:t>
            </w:r>
          </w:p>
        </w:tc>
        <w:tc>
          <w:tcPr>
            <w:tcW w:w="2992" w:type="dxa"/>
            <w:vMerge w:val="restart"/>
            <w:shd w:val="clear" w:color="auto" w:fill="auto"/>
          </w:tcPr>
          <w:p w:rsidR="00DB7F73" w:rsidRPr="008A45AA" w:rsidRDefault="00DB7F73" w:rsidP="00275B3F">
            <w:pPr>
              <w:tabs>
                <w:tab w:val="left" w:pos="0"/>
              </w:tabs>
              <w:spacing w:after="0" w:line="240" w:lineRule="auto"/>
              <w:rPr>
                <w:rFonts w:ascii="Tahoma" w:hAnsi="Tahoma" w:cs="Tahoma"/>
                <w:sz w:val="18"/>
                <w:szCs w:val="18"/>
              </w:rPr>
            </w:pPr>
          </w:p>
        </w:tc>
      </w:tr>
      <w:tr w:rsidR="00DB7F73" w:rsidRPr="008A45AA" w:rsidTr="00275B3F">
        <w:trPr>
          <w:jc w:val="center"/>
        </w:trPr>
        <w:tc>
          <w:tcPr>
            <w:tcW w:w="3366" w:type="dxa"/>
            <w:shd w:val="clear" w:color="auto" w:fill="auto"/>
          </w:tcPr>
          <w:p w:rsidR="00DB7F73" w:rsidRPr="008A45AA" w:rsidRDefault="00DB7F73" w:rsidP="00275B3F">
            <w:pPr>
              <w:tabs>
                <w:tab w:val="left" w:pos="0"/>
              </w:tabs>
              <w:spacing w:after="0" w:line="240" w:lineRule="auto"/>
              <w:jc w:val="both"/>
              <w:rPr>
                <w:rFonts w:ascii="Tahoma" w:hAnsi="Tahoma" w:cs="Tahoma"/>
                <w:sz w:val="18"/>
                <w:szCs w:val="18"/>
              </w:rPr>
            </w:pPr>
            <w:r w:rsidRPr="008A45AA">
              <w:rPr>
                <w:rFonts w:ascii="Tahoma" w:hAnsi="Tahoma" w:cs="Tahoma"/>
                <w:sz w:val="18"/>
                <w:szCs w:val="18"/>
                <w:lang w:val="sr-Cyrl-CS"/>
              </w:rPr>
              <w:t xml:space="preserve">Управљач:                      </w:t>
            </w:r>
            <w:r w:rsidRPr="008A45AA">
              <w:rPr>
                <w:rFonts w:ascii="Tahoma" w:hAnsi="Tahoma" w:cs="Tahoma"/>
                <w:sz w:val="18"/>
                <w:szCs w:val="18"/>
              </w:rPr>
              <w:t xml:space="preserve">           0,00</w:t>
            </w:r>
          </w:p>
        </w:tc>
        <w:tc>
          <w:tcPr>
            <w:tcW w:w="2412" w:type="dxa"/>
          </w:tcPr>
          <w:p w:rsidR="00DB7F73" w:rsidRPr="008A45AA" w:rsidRDefault="00DB7F73" w:rsidP="00275B3F">
            <w:pPr>
              <w:tabs>
                <w:tab w:val="left" w:pos="0"/>
              </w:tabs>
              <w:spacing w:after="0" w:line="240" w:lineRule="auto"/>
              <w:jc w:val="right"/>
              <w:rPr>
                <w:rFonts w:ascii="Tahoma" w:hAnsi="Tahoma" w:cs="Tahoma"/>
                <w:sz w:val="18"/>
                <w:szCs w:val="18"/>
                <w:lang w:val="sr-Cyrl-CS"/>
              </w:rPr>
            </w:pPr>
            <w:r w:rsidRPr="008A45AA">
              <w:rPr>
                <w:rFonts w:ascii="Tahoma" w:hAnsi="Tahoma" w:cs="Tahoma"/>
                <w:sz w:val="18"/>
                <w:szCs w:val="18"/>
                <w:lang w:val="sr-Latn-CS"/>
              </w:rPr>
              <w:t>1</w:t>
            </w:r>
            <w:r w:rsidR="0025153A">
              <w:rPr>
                <w:rFonts w:ascii="Tahoma" w:hAnsi="Tahoma" w:cs="Tahoma"/>
                <w:sz w:val="18"/>
                <w:szCs w:val="18"/>
                <w:lang w:val="sr-Cyrl-CS"/>
              </w:rPr>
              <w:t>0</w:t>
            </w:r>
            <w:r w:rsidRPr="008A45AA">
              <w:rPr>
                <w:rFonts w:ascii="Tahoma" w:hAnsi="Tahoma" w:cs="Tahoma"/>
                <w:sz w:val="18"/>
                <w:szCs w:val="18"/>
                <w:lang w:val="sr-Cyrl-CS"/>
              </w:rPr>
              <w:t>0.000,00</w:t>
            </w:r>
          </w:p>
        </w:tc>
        <w:tc>
          <w:tcPr>
            <w:tcW w:w="851" w:type="dxa"/>
          </w:tcPr>
          <w:p w:rsidR="00DB7F73" w:rsidRPr="008A45AA" w:rsidRDefault="00DB7F73" w:rsidP="00275B3F">
            <w:pPr>
              <w:tabs>
                <w:tab w:val="left" w:pos="0"/>
              </w:tabs>
              <w:spacing w:after="0" w:line="240" w:lineRule="auto"/>
              <w:jc w:val="right"/>
              <w:rPr>
                <w:rFonts w:ascii="Tahoma" w:hAnsi="Tahoma" w:cs="Tahoma"/>
                <w:sz w:val="18"/>
                <w:szCs w:val="18"/>
              </w:rPr>
            </w:pPr>
            <w:r w:rsidRPr="008A45AA">
              <w:rPr>
                <w:rFonts w:ascii="Tahoma" w:hAnsi="Tahoma" w:cs="Tahoma"/>
                <w:sz w:val="18"/>
                <w:szCs w:val="18"/>
              </w:rPr>
              <w:t>0.00</w:t>
            </w:r>
          </w:p>
        </w:tc>
        <w:tc>
          <w:tcPr>
            <w:tcW w:w="2992" w:type="dxa"/>
            <w:vMerge/>
            <w:shd w:val="clear" w:color="auto" w:fill="auto"/>
          </w:tcPr>
          <w:p w:rsidR="00DB7F73" w:rsidRPr="008A45AA" w:rsidRDefault="00DB7F73" w:rsidP="00275B3F">
            <w:pPr>
              <w:tabs>
                <w:tab w:val="left" w:pos="0"/>
              </w:tabs>
              <w:spacing w:after="0" w:line="240" w:lineRule="auto"/>
              <w:rPr>
                <w:rFonts w:ascii="Tahoma" w:hAnsi="Tahoma" w:cs="Tahoma"/>
                <w:sz w:val="18"/>
                <w:szCs w:val="18"/>
              </w:rPr>
            </w:pPr>
          </w:p>
        </w:tc>
      </w:tr>
    </w:tbl>
    <w:p w:rsidR="0074599D" w:rsidRDefault="0025153A" w:rsidP="0025153A">
      <w:pPr>
        <w:pStyle w:val="ListParagraph"/>
        <w:numPr>
          <w:ilvl w:val="0"/>
          <w:numId w:val="41"/>
        </w:numPr>
        <w:spacing w:after="0" w:line="240" w:lineRule="auto"/>
        <w:jc w:val="both"/>
        <w:rPr>
          <w:rFonts w:ascii="Tahoma" w:hAnsi="Tahoma" w:cs="Tahoma"/>
          <w:lang w:val="ru-RU"/>
        </w:rPr>
      </w:pPr>
      <w:r w:rsidRPr="00DF4A71">
        <w:rPr>
          <w:rFonts w:ascii="Tahoma" w:hAnsi="Tahoma" w:cs="Tahoma"/>
          <w:lang w:val="ru-RU"/>
        </w:rPr>
        <w:t xml:space="preserve">Успешност реализације израда стручне документације Елабората безбедности </w:t>
      </w:r>
    </w:p>
    <w:p w:rsidR="00DB7F73" w:rsidRPr="00DF4A71" w:rsidRDefault="0025153A" w:rsidP="0074599D">
      <w:pPr>
        <w:pStyle w:val="ListParagraph"/>
        <w:spacing w:after="0" w:line="240" w:lineRule="auto"/>
        <w:jc w:val="both"/>
        <w:rPr>
          <w:rFonts w:ascii="Tahoma" w:hAnsi="Tahoma" w:cs="Tahoma"/>
          <w:lang w:val="ru-RU"/>
        </w:rPr>
      </w:pPr>
      <w:r w:rsidRPr="00DF4A71">
        <w:rPr>
          <w:rFonts w:ascii="Tahoma" w:hAnsi="Tahoma" w:cs="Tahoma"/>
          <w:lang w:val="ru-RU"/>
        </w:rPr>
        <w:t>путника током туристичког обиласка Ледене пећине: 0,0%.</w:t>
      </w:r>
    </w:p>
    <w:p w:rsidR="0025153A" w:rsidRPr="00DF4A71" w:rsidRDefault="0025153A" w:rsidP="00DB7F73">
      <w:pPr>
        <w:spacing w:after="0" w:line="240" w:lineRule="auto"/>
        <w:ind w:firstLine="360"/>
        <w:jc w:val="both"/>
        <w:rPr>
          <w:rFonts w:ascii="Tahoma" w:hAnsi="Tahoma" w:cs="Tahoma"/>
          <w:lang w:val="ru-RU"/>
        </w:rPr>
      </w:pPr>
    </w:p>
    <w:p w:rsidR="00DB7F73" w:rsidRPr="00237147" w:rsidRDefault="00DB7F73" w:rsidP="00DB7F73">
      <w:pPr>
        <w:spacing w:after="0" w:line="240" w:lineRule="auto"/>
        <w:ind w:firstLine="360"/>
        <w:jc w:val="both"/>
        <w:rPr>
          <w:rFonts w:ascii="Tahoma" w:hAnsi="Tahoma" w:cs="Tahoma"/>
          <w:lang w:val="sr-Cyrl-CS"/>
        </w:rPr>
      </w:pPr>
      <w:r w:rsidRPr="00237147">
        <w:rPr>
          <w:rFonts w:ascii="Tahoma" w:hAnsi="Tahoma" w:cs="Tahoma"/>
          <w:lang w:val="sr-Cyrl-CS"/>
        </w:rPr>
        <w:t>Услед изостанка планираних средстава субвенције нису започете активности на изради регистра биљних врста. Подаци који су очекивани након истраживања требали су да дају јасну смерницу даљег деловања на заштити биљних врста и типовима станишта и стаништима значајних врста. Наиме, у извештају Резерват Увац д.о.о. би добио:</w:t>
      </w:r>
    </w:p>
    <w:p w:rsidR="00DB7F73" w:rsidRPr="00237147" w:rsidRDefault="00DB7F73" w:rsidP="00DB7F73">
      <w:pPr>
        <w:spacing w:after="0" w:line="240" w:lineRule="auto"/>
        <w:ind w:left="720"/>
        <w:jc w:val="both"/>
        <w:rPr>
          <w:rFonts w:ascii="Tahoma" w:hAnsi="Tahoma" w:cs="Tahoma"/>
          <w:lang w:val="sr-Cyrl-CS"/>
        </w:rPr>
      </w:pPr>
      <w:r w:rsidRPr="00237147">
        <w:rPr>
          <w:rFonts w:ascii="Tahoma" w:hAnsi="Tahoma" w:cs="Tahoma"/>
          <w:lang w:val="sr-Cyrl-CS"/>
        </w:rPr>
        <w:t>а) инвентаризацију и картирање типова станишта у СРП ''Увац'';</w:t>
      </w:r>
    </w:p>
    <w:p w:rsidR="00DB7F73" w:rsidRPr="00237147" w:rsidRDefault="00DB7F73" w:rsidP="00DB7F73">
      <w:pPr>
        <w:spacing w:after="0" w:line="240" w:lineRule="auto"/>
        <w:ind w:left="720"/>
        <w:jc w:val="both"/>
        <w:rPr>
          <w:rFonts w:ascii="Tahoma" w:hAnsi="Tahoma" w:cs="Tahoma"/>
          <w:lang w:val="sr-Cyrl-CS"/>
        </w:rPr>
      </w:pPr>
      <w:r w:rsidRPr="00237147">
        <w:rPr>
          <w:rFonts w:ascii="Tahoma" w:hAnsi="Tahoma" w:cs="Tahoma"/>
          <w:lang w:val="sr-Cyrl-CS"/>
        </w:rPr>
        <w:t>б) инвентаризацију и картирање ретких и заштићених врста биљака у СРП ''Увац'';</w:t>
      </w:r>
    </w:p>
    <w:p w:rsidR="00DB7F73" w:rsidRPr="00237147" w:rsidRDefault="00DB7F73" w:rsidP="00DB7F73">
      <w:pPr>
        <w:spacing w:after="0" w:line="240" w:lineRule="auto"/>
        <w:ind w:left="720"/>
        <w:jc w:val="both"/>
        <w:rPr>
          <w:rFonts w:ascii="Tahoma" w:hAnsi="Tahoma" w:cs="Tahoma"/>
          <w:lang w:val="sr-Cyrl-CS"/>
        </w:rPr>
      </w:pPr>
      <w:r w:rsidRPr="00237147">
        <w:rPr>
          <w:rFonts w:ascii="Tahoma" w:hAnsi="Tahoma" w:cs="Tahoma"/>
          <w:lang w:val="sr-Cyrl-CS"/>
        </w:rPr>
        <w:t>ц) верификацију и дигитализацију прикупљених података о типовима станишта и стаништима значајних врста.</w:t>
      </w:r>
    </w:p>
    <w:p w:rsidR="00DB7F73" w:rsidRPr="00237147" w:rsidRDefault="00DB7F73" w:rsidP="00DB7F73">
      <w:pPr>
        <w:spacing w:after="0" w:line="240" w:lineRule="auto"/>
        <w:jc w:val="both"/>
        <w:rPr>
          <w:rFonts w:ascii="Tahoma" w:hAnsi="Tahoma" w:cs="Tahoma"/>
          <w:lang w:val="sr-Cyrl-CS"/>
        </w:rPr>
      </w:pPr>
      <w:r w:rsidRPr="008403D0">
        <w:rPr>
          <w:rFonts w:ascii="Tahoma" w:hAnsi="Tahoma" w:cs="Tahoma"/>
          <w:lang w:val="sr-Cyrl-CS"/>
        </w:rPr>
        <w:t xml:space="preserve">      У склопу </w:t>
      </w:r>
      <w:r w:rsidRPr="00237147">
        <w:rPr>
          <w:rFonts w:ascii="Tahoma" w:hAnsi="Tahoma" w:cs="Tahoma"/>
          <w:lang w:val="sr-Cyrl-CS"/>
        </w:rPr>
        <w:t>израд</w:t>
      </w:r>
      <w:r w:rsidR="008403D0">
        <w:rPr>
          <w:rFonts w:ascii="Tahoma" w:hAnsi="Tahoma" w:cs="Tahoma"/>
          <w:lang w:val="sr-Cyrl-CS"/>
        </w:rPr>
        <w:t>е</w:t>
      </w:r>
      <w:r w:rsidRPr="00237147">
        <w:rPr>
          <w:rFonts w:ascii="Tahoma" w:hAnsi="Tahoma" w:cs="Tahoma"/>
          <w:lang w:val="sr-Cyrl-CS"/>
        </w:rPr>
        <w:t xml:space="preserve"> регистра биљних врста</w:t>
      </w:r>
      <w:r w:rsidRPr="008403D0">
        <w:rPr>
          <w:rFonts w:ascii="Tahoma" w:hAnsi="Tahoma" w:cs="Tahoma"/>
          <w:lang w:val="sr-Cyrl-CS"/>
        </w:rPr>
        <w:t xml:space="preserve"> планиран је и мониторинг популације следећих биљних врста: змијоглавка </w:t>
      </w:r>
      <w:r w:rsidRPr="008403D0">
        <w:rPr>
          <w:rFonts w:ascii="Tahoma" w:hAnsi="Tahoma" w:cs="Tahoma"/>
          <w:i/>
          <w:lang w:val="sr-Cyrl-CS"/>
        </w:rPr>
        <w:t>(</w:t>
      </w:r>
      <w:r w:rsidRPr="00237147">
        <w:rPr>
          <w:rFonts w:ascii="Tahoma" w:hAnsi="Tahoma" w:cs="Tahoma"/>
          <w:i/>
        </w:rPr>
        <w:t>Echium</w:t>
      </w:r>
      <w:r w:rsidRPr="008403D0">
        <w:rPr>
          <w:rFonts w:ascii="Tahoma" w:hAnsi="Tahoma" w:cs="Tahoma"/>
          <w:i/>
          <w:lang w:val="sr-Cyrl-CS"/>
        </w:rPr>
        <w:t xml:space="preserve"> </w:t>
      </w:r>
      <w:r w:rsidRPr="00237147">
        <w:rPr>
          <w:rFonts w:ascii="Tahoma" w:hAnsi="Tahoma" w:cs="Tahoma"/>
          <w:i/>
        </w:rPr>
        <w:t>russicum</w:t>
      </w:r>
      <w:r w:rsidRPr="008403D0">
        <w:rPr>
          <w:rFonts w:ascii="Tahoma" w:hAnsi="Tahoma" w:cs="Tahoma"/>
          <w:i/>
          <w:lang w:val="sr-Cyrl-CS"/>
        </w:rPr>
        <w:t>)</w:t>
      </w:r>
      <w:r w:rsidRPr="008403D0">
        <w:rPr>
          <w:rFonts w:ascii="Tahoma" w:hAnsi="Tahoma" w:cs="Tahoma"/>
          <w:lang w:val="sr-Cyrl-CS"/>
        </w:rPr>
        <w:t xml:space="preserve">, монашки пупавац </w:t>
      </w:r>
      <w:r w:rsidRPr="008403D0">
        <w:rPr>
          <w:rFonts w:ascii="Tahoma" w:hAnsi="Tahoma" w:cs="Tahoma"/>
          <w:i/>
          <w:lang w:val="sr-Cyrl-CS"/>
        </w:rPr>
        <w:t>(</w:t>
      </w:r>
      <w:r w:rsidRPr="00237147">
        <w:rPr>
          <w:rFonts w:ascii="Tahoma" w:hAnsi="Tahoma" w:cs="Tahoma"/>
          <w:i/>
        </w:rPr>
        <w:t>Silene</w:t>
      </w:r>
      <w:r w:rsidRPr="008403D0">
        <w:rPr>
          <w:rFonts w:ascii="Tahoma" w:hAnsi="Tahoma" w:cs="Tahoma"/>
          <w:i/>
          <w:lang w:val="sr-Cyrl-CS"/>
        </w:rPr>
        <w:t xml:space="preserve"> </w:t>
      </w:r>
      <w:r w:rsidRPr="00237147">
        <w:rPr>
          <w:rFonts w:ascii="Tahoma" w:hAnsi="Tahoma" w:cs="Tahoma"/>
          <w:i/>
        </w:rPr>
        <w:t>pusilla</w:t>
      </w:r>
      <w:r w:rsidRPr="008403D0">
        <w:rPr>
          <w:rFonts w:ascii="Tahoma" w:hAnsi="Tahoma" w:cs="Tahoma"/>
          <w:i/>
          <w:lang w:val="sr-Cyrl-CS"/>
        </w:rPr>
        <w:t xml:space="preserve"> </w:t>
      </w:r>
      <w:r w:rsidRPr="00237147">
        <w:rPr>
          <w:rFonts w:ascii="Tahoma" w:hAnsi="Tahoma" w:cs="Tahoma"/>
          <w:i/>
        </w:rPr>
        <w:t>subsp</w:t>
      </w:r>
      <w:r w:rsidRPr="008403D0">
        <w:rPr>
          <w:rFonts w:ascii="Tahoma" w:hAnsi="Tahoma" w:cs="Tahoma"/>
          <w:i/>
          <w:lang w:val="sr-Cyrl-CS"/>
        </w:rPr>
        <w:t xml:space="preserve">. </w:t>
      </w:r>
      <w:proofErr w:type="gramStart"/>
      <w:r w:rsidRPr="00237147">
        <w:rPr>
          <w:rFonts w:ascii="Tahoma" w:hAnsi="Tahoma" w:cs="Tahoma"/>
          <w:i/>
        </w:rPr>
        <w:t>Monachorum</w:t>
      </w:r>
      <w:r w:rsidRPr="00DF4A71">
        <w:rPr>
          <w:rFonts w:ascii="Tahoma" w:hAnsi="Tahoma" w:cs="Tahoma"/>
          <w:i/>
          <w:lang w:val="ru-RU"/>
        </w:rPr>
        <w:t>)</w:t>
      </w:r>
      <w:r w:rsidRPr="00DF4A71">
        <w:rPr>
          <w:rFonts w:ascii="Tahoma" w:hAnsi="Tahoma" w:cs="Tahoma"/>
          <w:lang w:val="ru-RU"/>
        </w:rPr>
        <w:t xml:space="preserve"> и представника из фамилије орхидеја </w:t>
      </w:r>
      <w:r w:rsidRPr="00DF4A71">
        <w:rPr>
          <w:rFonts w:ascii="Tahoma" w:hAnsi="Tahoma" w:cs="Tahoma"/>
          <w:i/>
          <w:lang w:val="ru-RU"/>
        </w:rPr>
        <w:t>(фам.</w:t>
      </w:r>
      <w:proofErr w:type="gramEnd"/>
      <w:r w:rsidRPr="00DF4A71">
        <w:rPr>
          <w:rFonts w:ascii="Tahoma" w:hAnsi="Tahoma" w:cs="Tahoma"/>
          <w:i/>
          <w:lang w:val="ru-RU"/>
        </w:rPr>
        <w:t xml:space="preserve"> </w:t>
      </w:r>
      <w:proofErr w:type="gramStart"/>
      <w:r w:rsidRPr="00237147">
        <w:rPr>
          <w:rFonts w:ascii="Tahoma" w:hAnsi="Tahoma" w:cs="Tahoma"/>
          <w:i/>
        </w:rPr>
        <w:t>Orchidaceae</w:t>
      </w:r>
      <w:r w:rsidRPr="00DF4A71">
        <w:rPr>
          <w:rFonts w:ascii="Tahoma" w:hAnsi="Tahoma" w:cs="Tahoma"/>
          <w:i/>
          <w:lang w:val="ru-RU"/>
        </w:rPr>
        <w:t>).</w:t>
      </w:r>
      <w:proofErr w:type="gramEnd"/>
      <w:r w:rsidRPr="00DF4A71">
        <w:rPr>
          <w:rFonts w:ascii="Tahoma" w:hAnsi="Tahoma" w:cs="Tahoma"/>
          <w:i/>
          <w:lang w:val="ru-RU"/>
        </w:rPr>
        <w:t xml:space="preserve"> </w:t>
      </w:r>
      <w:r w:rsidRPr="00DF4A71">
        <w:rPr>
          <w:rFonts w:ascii="Tahoma" w:hAnsi="Tahoma" w:cs="Tahoma"/>
          <w:lang w:val="ru-RU"/>
        </w:rPr>
        <w:t>Ово стога што је станиште ових врста неопходно сачувати, као и пратити бројност њихових популација</w:t>
      </w:r>
    </w:p>
    <w:p w:rsidR="00DB7F73" w:rsidRPr="00DF4A71" w:rsidRDefault="00DB7F73" w:rsidP="00DB7F73">
      <w:pPr>
        <w:spacing w:after="0" w:line="240" w:lineRule="auto"/>
        <w:jc w:val="both"/>
        <w:rPr>
          <w:rFonts w:ascii="Tahoma" w:hAnsi="Tahoma" w:cs="Tahoma"/>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237147" w:rsidTr="00275B3F">
        <w:trPr>
          <w:jc w:val="center"/>
        </w:trPr>
        <w:tc>
          <w:tcPr>
            <w:tcW w:w="3366" w:type="dxa"/>
            <w:shd w:val="clear" w:color="auto" w:fill="auto"/>
          </w:tcPr>
          <w:p w:rsidR="00DB7F73" w:rsidRPr="00237147" w:rsidRDefault="00DB7F73" w:rsidP="00275B3F">
            <w:pPr>
              <w:tabs>
                <w:tab w:val="left" w:pos="0"/>
              </w:tabs>
              <w:spacing w:after="0" w:line="240" w:lineRule="auto"/>
              <w:rPr>
                <w:rFonts w:ascii="Tahoma" w:hAnsi="Tahoma" w:cs="Tahoma"/>
                <w:b/>
                <w:sz w:val="18"/>
                <w:szCs w:val="18"/>
                <w:lang w:val="sr-Cyrl-CS"/>
              </w:rPr>
            </w:pPr>
            <w:r w:rsidRPr="00237147">
              <w:rPr>
                <w:rFonts w:ascii="Tahoma" w:hAnsi="Tahoma" w:cs="Tahoma"/>
                <w:b/>
                <w:sz w:val="18"/>
                <w:szCs w:val="18"/>
                <w:lang w:val="sr-Cyrl-CS"/>
              </w:rPr>
              <w:t xml:space="preserve">Остварени расходи </w:t>
            </w:r>
          </w:p>
          <w:p w:rsidR="00DB7F73" w:rsidRPr="00237147" w:rsidRDefault="00DB7F73" w:rsidP="00275B3F">
            <w:pPr>
              <w:tabs>
                <w:tab w:val="left" w:pos="0"/>
              </w:tabs>
              <w:spacing w:after="0" w:line="240" w:lineRule="auto"/>
              <w:rPr>
                <w:rFonts w:ascii="Tahoma" w:hAnsi="Tahoma" w:cs="Tahoma"/>
                <w:b/>
                <w:sz w:val="18"/>
                <w:szCs w:val="18"/>
                <w:lang w:val="sr-Cyrl-CS"/>
              </w:rPr>
            </w:pPr>
            <w:r w:rsidRPr="00237147">
              <w:rPr>
                <w:rFonts w:ascii="Tahoma" w:hAnsi="Tahoma" w:cs="Tahoma"/>
                <w:b/>
                <w:sz w:val="18"/>
                <w:szCs w:val="18"/>
                <w:lang w:val="sr-Cyrl-CS"/>
              </w:rPr>
              <w:t>(динара):</w:t>
            </w:r>
          </w:p>
          <w:p w:rsidR="00DB7F73" w:rsidRPr="00237147" w:rsidRDefault="00DB7F73" w:rsidP="00275B3F">
            <w:pPr>
              <w:tabs>
                <w:tab w:val="left" w:pos="0"/>
              </w:tabs>
              <w:spacing w:after="0" w:line="240" w:lineRule="auto"/>
              <w:jc w:val="right"/>
              <w:rPr>
                <w:rFonts w:ascii="Tahoma" w:hAnsi="Tahoma" w:cs="Tahoma"/>
                <w:b/>
                <w:sz w:val="18"/>
                <w:szCs w:val="18"/>
                <w:lang w:val="sr-Cyrl-CS"/>
              </w:rPr>
            </w:pPr>
            <w:r w:rsidRPr="00237147">
              <w:rPr>
                <w:rFonts w:ascii="Tahoma" w:hAnsi="Tahoma" w:cs="Tahoma"/>
                <w:b/>
                <w:sz w:val="18"/>
                <w:szCs w:val="18"/>
                <w:lang w:val="sr-Cyrl-CS"/>
              </w:rPr>
              <w:t>0,00</w:t>
            </w:r>
          </w:p>
        </w:tc>
        <w:tc>
          <w:tcPr>
            <w:tcW w:w="2412" w:type="dxa"/>
          </w:tcPr>
          <w:p w:rsidR="00DB7F73" w:rsidRPr="00237147" w:rsidRDefault="00DB7F73" w:rsidP="00275B3F">
            <w:pPr>
              <w:tabs>
                <w:tab w:val="left" w:pos="0"/>
              </w:tabs>
              <w:spacing w:after="0" w:line="240" w:lineRule="auto"/>
              <w:rPr>
                <w:rFonts w:ascii="Tahoma" w:hAnsi="Tahoma" w:cs="Tahoma"/>
                <w:b/>
                <w:sz w:val="18"/>
                <w:szCs w:val="18"/>
                <w:lang w:val="sr-Cyrl-CS"/>
              </w:rPr>
            </w:pPr>
            <w:r w:rsidRPr="00237147">
              <w:rPr>
                <w:rFonts w:ascii="Tahoma" w:hAnsi="Tahoma" w:cs="Tahoma"/>
                <w:b/>
                <w:sz w:val="18"/>
                <w:szCs w:val="18"/>
                <w:lang w:val="sr-Cyrl-CS"/>
              </w:rPr>
              <w:t>Планирани расходи (динара):</w:t>
            </w:r>
          </w:p>
          <w:p w:rsidR="00DB7F73" w:rsidRPr="00237147" w:rsidRDefault="00DB7F73" w:rsidP="00275B3F">
            <w:pPr>
              <w:tabs>
                <w:tab w:val="left" w:pos="0"/>
              </w:tabs>
              <w:spacing w:after="0" w:line="240" w:lineRule="auto"/>
              <w:jc w:val="right"/>
              <w:rPr>
                <w:rFonts w:ascii="Tahoma" w:hAnsi="Tahoma" w:cs="Tahoma"/>
                <w:b/>
                <w:sz w:val="18"/>
                <w:szCs w:val="18"/>
                <w:lang w:val="sr-Cyrl-CS"/>
              </w:rPr>
            </w:pPr>
            <w:r w:rsidRPr="00237147">
              <w:rPr>
                <w:rFonts w:ascii="Tahoma" w:hAnsi="Tahoma" w:cs="Tahoma"/>
                <w:b/>
                <w:sz w:val="18"/>
                <w:szCs w:val="18"/>
                <w:lang w:val="sr-Cyrl-CS"/>
              </w:rPr>
              <w:t>700.000,00</w:t>
            </w:r>
          </w:p>
        </w:tc>
        <w:tc>
          <w:tcPr>
            <w:tcW w:w="851" w:type="dxa"/>
          </w:tcPr>
          <w:p w:rsidR="00DB7F73" w:rsidRPr="00237147" w:rsidRDefault="00DB7F73" w:rsidP="00275B3F">
            <w:pPr>
              <w:tabs>
                <w:tab w:val="left" w:pos="0"/>
              </w:tabs>
              <w:spacing w:after="0" w:line="240" w:lineRule="auto"/>
              <w:jc w:val="center"/>
              <w:rPr>
                <w:rFonts w:ascii="Tahoma" w:hAnsi="Tahoma" w:cs="Tahoma"/>
                <w:b/>
                <w:sz w:val="18"/>
                <w:szCs w:val="18"/>
                <w:lang w:val="sr-Cyrl-CS"/>
              </w:rPr>
            </w:pPr>
            <w:r w:rsidRPr="00237147">
              <w:rPr>
                <w:rFonts w:ascii="Tahoma" w:hAnsi="Tahoma" w:cs="Tahoma"/>
                <w:b/>
                <w:sz w:val="18"/>
                <w:szCs w:val="18"/>
                <w:lang w:val="sr-Cyrl-CS"/>
              </w:rPr>
              <w:t>%</w:t>
            </w:r>
          </w:p>
          <w:p w:rsidR="00DB7F73" w:rsidRPr="00237147" w:rsidRDefault="00DB7F73" w:rsidP="00275B3F">
            <w:pPr>
              <w:tabs>
                <w:tab w:val="left" w:pos="0"/>
              </w:tabs>
              <w:spacing w:after="0" w:line="240" w:lineRule="auto"/>
              <w:jc w:val="center"/>
              <w:rPr>
                <w:rFonts w:ascii="Tahoma" w:hAnsi="Tahoma" w:cs="Tahoma"/>
                <w:b/>
                <w:sz w:val="18"/>
                <w:szCs w:val="18"/>
                <w:lang w:val="sr-Cyrl-CS"/>
              </w:rPr>
            </w:pPr>
          </w:p>
          <w:p w:rsidR="00DB7F73" w:rsidRPr="00237147" w:rsidRDefault="00DB7F73" w:rsidP="00275B3F">
            <w:pPr>
              <w:tabs>
                <w:tab w:val="left" w:pos="0"/>
              </w:tabs>
              <w:spacing w:after="0" w:line="240" w:lineRule="auto"/>
              <w:jc w:val="center"/>
              <w:rPr>
                <w:rFonts w:ascii="Tahoma" w:hAnsi="Tahoma" w:cs="Tahoma"/>
                <w:b/>
                <w:sz w:val="18"/>
                <w:szCs w:val="18"/>
                <w:lang w:val="sr-Cyrl-CS"/>
              </w:rPr>
            </w:pPr>
            <w:r w:rsidRPr="00237147">
              <w:rPr>
                <w:rFonts w:ascii="Tahoma" w:hAnsi="Tahoma" w:cs="Tahoma"/>
                <w:b/>
                <w:sz w:val="18"/>
                <w:szCs w:val="18"/>
                <w:lang w:val="sr-Cyrl-CS"/>
              </w:rPr>
              <w:t xml:space="preserve">    0.00</w:t>
            </w:r>
          </w:p>
        </w:tc>
        <w:tc>
          <w:tcPr>
            <w:tcW w:w="2992" w:type="dxa"/>
            <w:shd w:val="clear" w:color="auto" w:fill="auto"/>
          </w:tcPr>
          <w:p w:rsidR="00DB7F73" w:rsidRPr="00237147" w:rsidRDefault="00DB7F73" w:rsidP="00275B3F">
            <w:pPr>
              <w:tabs>
                <w:tab w:val="left" w:pos="0"/>
              </w:tabs>
              <w:spacing w:after="0" w:line="240" w:lineRule="auto"/>
              <w:jc w:val="center"/>
              <w:rPr>
                <w:rFonts w:ascii="Tahoma" w:hAnsi="Tahoma" w:cs="Tahoma"/>
                <w:b/>
                <w:sz w:val="18"/>
                <w:szCs w:val="18"/>
                <w:lang w:val="sr-Cyrl-CS"/>
              </w:rPr>
            </w:pPr>
            <w:r w:rsidRPr="00237147">
              <w:rPr>
                <w:rFonts w:ascii="Tahoma" w:hAnsi="Tahoma" w:cs="Tahoma"/>
                <w:b/>
                <w:sz w:val="18"/>
                <w:szCs w:val="18"/>
                <w:lang w:val="sr-Cyrl-CS"/>
              </w:rPr>
              <w:t>Извршилац посла:</w:t>
            </w:r>
          </w:p>
        </w:tc>
      </w:tr>
      <w:tr w:rsidR="00DB7F73" w:rsidRPr="00237147" w:rsidTr="00275B3F">
        <w:trPr>
          <w:jc w:val="center"/>
        </w:trPr>
        <w:tc>
          <w:tcPr>
            <w:tcW w:w="3366" w:type="dxa"/>
            <w:shd w:val="clear" w:color="auto" w:fill="auto"/>
          </w:tcPr>
          <w:p w:rsidR="00DB7F73" w:rsidRPr="00237147" w:rsidRDefault="00DB7F73" w:rsidP="00275B3F">
            <w:pPr>
              <w:tabs>
                <w:tab w:val="left" w:pos="0"/>
              </w:tabs>
              <w:spacing w:after="0" w:line="240" w:lineRule="auto"/>
              <w:jc w:val="both"/>
              <w:rPr>
                <w:rFonts w:ascii="Tahoma" w:hAnsi="Tahoma" w:cs="Tahoma"/>
                <w:sz w:val="18"/>
                <w:szCs w:val="18"/>
                <w:lang w:val="sr-Cyrl-CS"/>
              </w:rPr>
            </w:pPr>
            <w:r w:rsidRPr="00237147">
              <w:rPr>
                <w:rFonts w:ascii="Tahoma" w:hAnsi="Tahoma" w:cs="Tahoma"/>
                <w:sz w:val="18"/>
                <w:szCs w:val="18"/>
                <w:lang w:val="sr-Cyrl-CS"/>
              </w:rPr>
              <w:t xml:space="preserve">МЗЖС:                     </w:t>
            </w:r>
            <w:r w:rsidRPr="00237147">
              <w:rPr>
                <w:rFonts w:ascii="Tahoma" w:hAnsi="Tahoma" w:cs="Tahoma"/>
                <w:sz w:val="18"/>
                <w:szCs w:val="18"/>
                <w:lang w:val="sr-Latn-CS"/>
              </w:rPr>
              <w:t xml:space="preserve"> </w:t>
            </w:r>
            <w:r w:rsidRPr="00237147">
              <w:rPr>
                <w:rFonts w:ascii="Tahoma" w:hAnsi="Tahoma" w:cs="Tahoma"/>
                <w:sz w:val="18"/>
                <w:szCs w:val="18"/>
                <w:lang w:val="sr-Cyrl-CS"/>
              </w:rPr>
              <w:t xml:space="preserve">               </w:t>
            </w:r>
            <w:r w:rsidRPr="00237147">
              <w:rPr>
                <w:rFonts w:ascii="Tahoma" w:hAnsi="Tahoma" w:cs="Tahoma"/>
                <w:sz w:val="18"/>
                <w:szCs w:val="18"/>
              </w:rPr>
              <w:t>0</w:t>
            </w:r>
            <w:r w:rsidRPr="00237147">
              <w:rPr>
                <w:rFonts w:ascii="Tahoma" w:hAnsi="Tahoma" w:cs="Tahoma"/>
                <w:sz w:val="18"/>
                <w:szCs w:val="18"/>
                <w:lang w:val="sr-Cyrl-CS"/>
              </w:rPr>
              <w:t>,00</w:t>
            </w:r>
          </w:p>
        </w:tc>
        <w:tc>
          <w:tcPr>
            <w:tcW w:w="2412" w:type="dxa"/>
          </w:tcPr>
          <w:p w:rsidR="00DB7F73" w:rsidRPr="00237147" w:rsidRDefault="00DB7F73" w:rsidP="00275B3F">
            <w:pPr>
              <w:tabs>
                <w:tab w:val="left" w:pos="0"/>
              </w:tabs>
              <w:spacing w:after="0" w:line="240" w:lineRule="auto"/>
              <w:jc w:val="right"/>
              <w:rPr>
                <w:rFonts w:ascii="Tahoma" w:hAnsi="Tahoma" w:cs="Tahoma"/>
                <w:sz w:val="18"/>
                <w:szCs w:val="18"/>
                <w:lang w:val="sr-Cyrl-CS"/>
              </w:rPr>
            </w:pPr>
            <w:r w:rsidRPr="00237147">
              <w:rPr>
                <w:rFonts w:ascii="Tahoma" w:hAnsi="Tahoma" w:cs="Tahoma"/>
                <w:sz w:val="18"/>
                <w:szCs w:val="18"/>
                <w:lang w:val="sr-Cyrl-CS"/>
              </w:rPr>
              <w:t>500.000,00</w:t>
            </w:r>
          </w:p>
        </w:tc>
        <w:tc>
          <w:tcPr>
            <w:tcW w:w="851" w:type="dxa"/>
          </w:tcPr>
          <w:p w:rsidR="00DB7F73" w:rsidRPr="00237147" w:rsidRDefault="00DB7F73" w:rsidP="00275B3F">
            <w:pPr>
              <w:tabs>
                <w:tab w:val="left" w:pos="0"/>
              </w:tabs>
              <w:spacing w:after="0" w:line="240" w:lineRule="auto"/>
              <w:jc w:val="right"/>
              <w:rPr>
                <w:rFonts w:ascii="Tahoma" w:hAnsi="Tahoma" w:cs="Tahoma"/>
                <w:sz w:val="18"/>
                <w:szCs w:val="18"/>
                <w:lang w:val="sr-Cyrl-CS"/>
              </w:rPr>
            </w:pPr>
            <w:r w:rsidRPr="00237147">
              <w:rPr>
                <w:rFonts w:ascii="Tahoma" w:hAnsi="Tahoma" w:cs="Tahoma"/>
                <w:sz w:val="18"/>
                <w:szCs w:val="18"/>
                <w:lang w:val="sr-Cyrl-CS"/>
              </w:rPr>
              <w:t xml:space="preserve"> 0.00</w:t>
            </w:r>
          </w:p>
        </w:tc>
        <w:tc>
          <w:tcPr>
            <w:tcW w:w="2992" w:type="dxa"/>
            <w:vMerge w:val="restart"/>
            <w:shd w:val="clear" w:color="auto" w:fill="auto"/>
          </w:tcPr>
          <w:p w:rsidR="00DB7F73" w:rsidRPr="00237147" w:rsidRDefault="00DB7F73" w:rsidP="00275B3F">
            <w:pPr>
              <w:tabs>
                <w:tab w:val="left" w:pos="0"/>
              </w:tabs>
              <w:spacing w:after="0" w:line="240" w:lineRule="auto"/>
              <w:rPr>
                <w:rFonts w:ascii="Tahoma" w:hAnsi="Tahoma" w:cs="Tahoma"/>
                <w:sz w:val="18"/>
                <w:szCs w:val="18"/>
              </w:rPr>
            </w:pPr>
          </w:p>
        </w:tc>
      </w:tr>
      <w:tr w:rsidR="00DB7F73" w:rsidRPr="00237147" w:rsidTr="00275B3F">
        <w:trPr>
          <w:jc w:val="center"/>
        </w:trPr>
        <w:tc>
          <w:tcPr>
            <w:tcW w:w="3366" w:type="dxa"/>
            <w:shd w:val="clear" w:color="auto" w:fill="auto"/>
          </w:tcPr>
          <w:p w:rsidR="00DB7F73" w:rsidRPr="00237147" w:rsidRDefault="00DB7F73" w:rsidP="00275B3F">
            <w:pPr>
              <w:tabs>
                <w:tab w:val="left" w:pos="0"/>
              </w:tabs>
              <w:spacing w:after="0" w:line="240" w:lineRule="auto"/>
              <w:jc w:val="both"/>
              <w:rPr>
                <w:rFonts w:ascii="Tahoma" w:hAnsi="Tahoma" w:cs="Tahoma"/>
                <w:sz w:val="18"/>
                <w:szCs w:val="18"/>
              </w:rPr>
            </w:pPr>
            <w:r w:rsidRPr="00237147">
              <w:rPr>
                <w:rFonts w:ascii="Tahoma" w:hAnsi="Tahoma" w:cs="Tahoma"/>
                <w:sz w:val="18"/>
                <w:szCs w:val="18"/>
                <w:lang w:val="sr-Cyrl-CS"/>
              </w:rPr>
              <w:t xml:space="preserve">Управљач:                      </w:t>
            </w:r>
            <w:r w:rsidRPr="00237147">
              <w:rPr>
                <w:rFonts w:ascii="Tahoma" w:hAnsi="Tahoma" w:cs="Tahoma"/>
                <w:sz w:val="18"/>
                <w:szCs w:val="18"/>
              </w:rPr>
              <w:t xml:space="preserve">           0,00</w:t>
            </w:r>
          </w:p>
        </w:tc>
        <w:tc>
          <w:tcPr>
            <w:tcW w:w="2412" w:type="dxa"/>
          </w:tcPr>
          <w:p w:rsidR="00DB7F73" w:rsidRPr="00237147" w:rsidRDefault="00DB7F73" w:rsidP="00275B3F">
            <w:pPr>
              <w:tabs>
                <w:tab w:val="left" w:pos="0"/>
              </w:tabs>
              <w:spacing w:after="0" w:line="240" w:lineRule="auto"/>
              <w:jc w:val="right"/>
              <w:rPr>
                <w:rFonts w:ascii="Tahoma" w:hAnsi="Tahoma" w:cs="Tahoma"/>
                <w:sz w:val="18"/>
                <w:szCs w:val="18"/>
                <w:lang w:val="sr-Cyrl-CS"/>
              </w:rPr>
            </w:pPr>
            <w:r w:rsidRPr="00237147">
              <w:rPr>
                <w:rFonts w:ascii="Tahoma" w:hAnsi="Tahoma" w:cs="Tahoma"/>
                <w:sz w:val="18"/>
                <w:szCs w:val="18"/>
              </w:rPr>
              <w:t>20</w:t>
            </w:r>
            <w:r w:rsidRPr="00237147">
              <w:rPr>
                <w:rFonts w:ascii="Tahoma" w:hAnsi="Tahoma" w:cs="Tahoma"/>
                <w:sz w:val="18"/>
                <w:szCs w:val="18"/>
                <w:lang w:val="sr-Cyrl-CS"/>
              </w:rPr>
              <w:t>0.000,00</w:t>
            </w:r>
          </w:p>
        </w:tc>
        <w:tc>
          <w:tcPr>
            <w:tcW w:w="851" w:type="dxa"/>
          </w:tcPr>
          <w:p w:rsidR="00DB7F73" w:rsidRPr="00237147" w:rsidRDefault="00DB7F73" w:rsidP="00275B3F">
            <w:pPr>
              <w:tabs>
                <w:tab w:val="left" w:pos="0"/>
              </w:tabs>
              <w:spacing w:after="0" w:line="240" w:lineRule="auto"/>
              <w:jc w:val="right"/>
              <w:rPr>
                <w:rFonts w:ascii="Tahoma" w:hAnsi="Tahoma" w:cs="Tahoma"/>
                <w:sz w:val="18"/>
                <w:szCs w:val="18"/>
              </w:rPr>
            </w:pPr>
            <w:r w:rsidRPr="00237147">
              <w:rPr>
                <w:rFonts w:ascii="Tahoma" w:hAnsi="Tahoma" w:cs="Tahoma"/>
                <w:sz w:val="18"/>
                <w:szCs w:val="18"/>
              </w:rPr>
              <w:t>0.00</w:t>
            </w:r>
          </w:p>
        </w:tc>
        <w:tc>
          <w:tcPr>
            <w:tcW w:w="2992" w:type="dxa"/>
            <w:vMerge/>
            <w:shd w:val="clear" w:color="auto" w:fill="auto"/>
          </w:tcPr>
          <w:p w:rsidR="00DB7F73" w:rsidRPr="00237147" w:rsidRDefault="00DB7F73" w:rsidP="00275B3F">
            <w:pPr>
              <w:tabs>
                <w:tab w:val="left" w:pos="0"/>
              </w:tabs>
              <w:spacing w:after="0" w:line="240" w:lineRule="auto"/>
              <w:rPr>
                <w:rFonts w:ascii="Tahoma" w:hAnsi="Tahoma" w:cs="Tahoma"/>
                <w:sz w:val="18"/>
                <w:szCs w:val="18"/>
              </w:rPr>
            </w:pPr>
          </w:p>
        </w:tc>
      </w:tr>
    </w:tbl>
    <w:p w:rsidR="00DB7F73" w:rsidRPr="00DF4A71" w:rsidRDefault="00DB7F73" w:rsidP="00DB7F73">
      <w:pPr>
        <w:numPr>
          <w:ilvl w:val="0"/>
          <w:numId w:val="31"/>
        </w:numPr>
        <w:spacing w:after="0" w:line="240" w:lineRule="auto"/>
        <w:jc w:val="both"/>
        <w:rPr>
          <w:rFonts w:ascii="Tahoma" w:hAnsi="Tahoma" w:cs="Tahoma"/>
          <w:lang w:val="ru-RU"/>
        </w:rPr>
      </w:pPr>
      <w:r w:rsidRPr="00DF4A71">
        <w:rPr>
          <w:rFonts w:ascii="Tahoma" w:hAnsi="Tahoma" w:cs="Tahoma"/>
          <w:lang w:val="ru-RU"/>
        </w:rPr>
        <w:t xml:space="preserve">Успешност реализације активности </w:t>
      </w:r>
      <w:r w:rsidRPr="00237147">
        <w:rPr>
          <w:rFonts w:ascii="Tahoma" w:hAnsi="Tahoma" w:cs="Tahoma"/>
          <w:lang w:val="sr-Cyrl-CS"/>
        </w:rPr>
        <w:t>израде регистра биљних врста са мониторингом угрожених врста биљака</w:t>
      </w:r>
      <w:r w:rsidRPr="00DF4A71">
        <w:rPr>
          <w:rFonts w:ascii="Tahoma" w:hAnsi="Tahoma" w:cs="Tahoma"/>
          <w:lang w:val="ru-RU"/>
        </w:rPr>
        <w:t>: 0%.</w:t>
      </w:r>
    </w:p>
    <w:p w:rsidR="00DB7F73" w:rsidRPr="00DF4A71" w:rsidRDefault="00DB7F73" w:rsidP="00DB7F73">
      <w:pPr>
        <w:spacing w:after="0" w:line="240" w:lineRule="auto"/>
        <w:jc w:val="both"/>
        <w:rPr>
          <w:rFonts w:ascii="Tahoma" w:hAnsi="Tahoma" w:cs="Tahoma"/>
          <w:lang w:val="ru-RU"/>
        </w:rPr>
      </w:pPr>
    </w:p>
    <w:p w:rsidR="00563E0A" w:rsidRDefault="00DB7F73" w:rsidP="007832AD">
      <w:pPr>
        <w:ind w:firstLine="720"/>
        <w:jc w:val="both"/>
        <w:rPr>
          <w:rFonts w:ascii="Tahoma" w:hAnsi="Tahoma" w:cs="Tahoma"/>
        </w:rPr>
      </w:pPr>
      <w:r w:rsidRPr="00DF4A71">
        <w:rPr>
          <w:rFonts w:ascii="Tahoma" w:hAnsi="Tahoma" w:cs="Tahoma"/>
          <w:lang w:val="ru-RU"/>
        </w:rPr>
        <w:t xml:space="preserve">       </w:t>
      </w:r>
      <w:r w:rsidR="001F4AEA" w:rsidRPr="00DF4A71">
        <w:rPr>
          <w:rFonts w:ascii="Tahoma" w:hAnsi="Tahoma" w:cs="Tahoma"/>
          <w:lang w:val="ru-RU"/>
        </w:rPr>
        <w:t xml:space="preserve">Током 2019. године рађен је мониторинг фауне водоземаца и гмизаваца. Исти чине значајну карику у исхрани пре свега птица. Такође, због приступања Србије Европској унији, обавеза сваке државе је да попише ретке врсте и њихова станишта према </w:t>
      </w:r>
      <w:r w:rsidR="001F4AEA" w:rsidRPr="001F4AEA">
        <w:rPr>
          <w:rFonts w:ascii="Tahoma" w:hAnsi="Tahoma" w:cs="Tahoma"/>
        </w:rPr>
        <w:t>NATURA</w:t>
      </w:r>
      <w:r w:rsidR="001F4AEA" w:rsidRPr="00DF4A71">
        <w:rPr>
          <w:rFonts w:ascii="Tahoma" w:hAnsi="Tahoma" w:cs="Tahoma"/>
          <w:lang w:val="ru-RU"/>
        </w:rPr>
        <w:t xml:space="preserve"> 2000 програму, </w:t>
      </w:r>
      <w:r w:rsidR="008403D0">
        <w:rPr>
          <w:rFonts w:ascii="Tahoma" w:hAnsi="Tahoma" w:cs="Tahoma"/>
          <w:lang w:val="ru-RU"/>
        </w:rPr>
        <w:t xml:space="preserve">а </w:t>
      </w:r>
      <w:r w:rsidR="001F4AEA" w:rsidRPr="00DF4A71">
        <w:rPr>
          <w:rFonts w:ascii="Tahoma" w:hAnsi="Tahoma" w:cs="Tahoma"/>
          <w:lang w:val="ru-RU"/>
        </w:rPr>
        <w:t>важну ''карику'' чине водоземци и гмизавци. Мониторинг фауне раде стручне службе, односно херпетолози Института за биолошка истраживања ''Синиша Станковић''. Наравно, Резерват Увац д.о.о. обезбедио</w:t>
      </w:r>
      <w:r w:rsidR="008403D0">
        <w:rPr>
          <w:rFonts w:ascii="Tahoma" w:hAnsi="Tahoma" w:cs="Tahoma"/>
          <w:lang w:val="ru-RU"/>
        </w:rPr>
        <w:t xml:space="preserve"> је</w:t>
      </w:r>
      <w:r w:rsidR="001F4AEA" w:rsidRPr="00DF4A71">
        <w:rPr>
          <w:rFonts w:ascii="Tahoma" w:hAnsi="Tahoma" w:cs="Tahoma"/>
          <w:lang w:val="ru-RU"/>
        </w:rPr>
        <w:t xml:space="preserve"> сву логистичку подршку, у виду чувара заштићеног подручја који су водили</w:t>
      </w:r>
      <w:r w:rsidR="009B62C0" w:rsidRPr="00DF4A71">
        <w:rPr>
          <w:rFonts w:ascii="Tahoma" w:hAnsi="Tahoma" w:cs="Tahoma"/>
          <w:lang w:val="ru-RU"/>
        </w:rPr>
        <w:t xml:space="preserve"> с</w:t>
      </w:r>
      <w:r w:rsidR="008403D0">
        <w:rPr>
          <w:rFonts w:ascii="Tahoma" w:hAnsi="Tahoma" w:cs="Tahoma"/>
          <w:lang w:val="ru-RU"/>
        </w:rPr>
        <w:t>т</w:t>
      </w:r>
      <w:r w:rsidR="009B62C0" w:rsidRPr="00DF4A71">
        <w:rPr>
          <w:rFonts w:ascii="Tahoma" w:hAnsi="Tahoma" w:cs="Tahoma"/>
          <w:lang w:val="ru-RU"/>
        </w:rPr>
        <w:t>ручњаке по терену</w:t>
      </w:r>
      <w:r w:rsidR="001F4AEA" w:rsidRPr="00DF4A71">
        <w:rPr>
          <w:rFonts w:ascii="Tahoma" w:hAnsi="Tahoma" w:cs="Tahoma"/>
          <w:lang w:val="ru-RU"/>
        </w:rPr>
        <w:t>, теренских возила, чамаца...</w:t>
      </w:r>
      <w:r w:rsidR="009B62C0" w:rsidRPr="00DF4A71">
        <w:rPr>
          <w:rFonts w:ascii="Tahoma" w:hAnsi="Tahoma" w:cs="Tahoma"/>
          <w:lang w:val="ru-RU"/>
        </w:rPr>
        <w:t xml:space="preserve"> Стручња</w:t>
      </w:r>
      <w:r w:rsidR="008403D0">
        <w:rPr>
          <w:rFonts w:ascii="Tahoma" w:hAnsi="Tahoma" w:cs="Tahoma"/>
          <w:lang w:val="ru-RU"/>
        </w:rPr>
        <w:t>ц</w:t>
      </w:r>
      <w:r w:rsidR="009B62C0" w:rsidRPr="00DF4A71">
        <w:rPr>
          <w:rFonts w:ascii="Tahoma" w:hAnsi="Tahoma" w:cs="Tahoma"/>
          <w:lang w:val="ru-RU"/>
        </w:rPr>
        <w:t>и овог института су у обавези да до краја године доставе извештај о резултатима спроведених истраживања, а који ћемо доставити до краја јануара 2020. године.</w:t>
      </w:r>
    </w:p>
    <w:p w:rsidR="00DB7F73" w:rsidRPr="00526350" w:rsidRDefault="009B62C0" w:rsidP="00526350">
      <w:pPr>
        <w:pStyle w:val="ListParagraph"/>
        <w:numPr>
          <w:ilvl w:val="0"/>
          <w:numId w:val="20"/>
        </w:numPr>
        <w:jc w:val="both"/>
        <w:rPr>
          <w:rFonts w:ascii="Tahoma" w:hAnsi="Tahoma" w:cs="Tahoma"/>
          <w:lang w:val="ru-RU"/>
        </w:rPr>
      </w:pPr>
      <w:r w:rsidRPr="00563E0A">
        <w:rPr>
          <w:rFonts w:ascii="Tahoma" w:hAnsi="Tahoma" w:cs="Tahoma"/>
          <w:lang w:val="sr-Cyrl-CS"/>
        </w:rPr>
        <w:t xml:space="preserve">Остварени трошкови </w:t>
      </w:r>
      <w:r w:rsidRPr="00563E0A">
        <w:rPr>
          <w:rFonts w:ascii="Tahoma" w:hAnsi="Tahoma" w:cs="Tahoma"/>
          <w:lang w:val="ru-RU"/>
        </w:rPr>
        <w:t>мониторинг фауне водоземаца и гмизаваца:</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237147" w:rsidTr="00275B3F">
        <w:trPr>
          <w:jc w:val="center"/>
        </w:trPr>
        <w:tc>
          <w:tcPr>
            <w:tcW w:w="3366" w:type="dxa"/>
            <w:shd w:val="clear" w:color="auto" w:fill="auto"/>
          </w:tcPr>
          <w:p w:rsidR="00DB7F73" w:rsidRPr="00237147" w:rsidRDefault="00DB7F73" w:rsidP="00275B3F">
            <w:pPr>
              <w:tabs>
                <w:tab w:val="left" w:pos="0"/>
              </w:tabs>
              <w:spacing w:after="0" w:line="240" w:lineRule="auto"/>
              <w:rPr>
                <w:rFonts w:ascii="Tahoma" w:hAnsi="Tahoma" w:cs="Tahoma"/>
                <w:b/>
                <w:sz w:val="18"/>
                <w:szCs w:val="18"/>
                <w:lang w:val="sr-Cyrl-CS"/>
              </w:rPr>
            </w:pPr>
            <w:r w:rsidRPr="00237147">
              <w:rPr>
                <w:rFonts w:ascii="Tahoma" w:hAnsi="Tahoma" w:cs="Tahoma"/>
                <w:b/>
                <w:sz w:val="18"/>
                <w:szCs w:val="18"/>
                <w:lang w:val="sr-Cyrl-CS"/>
              </w:rPr>
              <w:t xml:space="preserve">Остварени расходи </w:t>
            </w:r>
          </w:p>
          <w:p w:rsidR="00DB7F73" w:rsidRPr="00237147" w:rsidRDefault="00DB7F73" w:rsidP="00275B3F">
            <w:pPr>
              <w:tabs>
                <w:tab w:val="left" w:pos="0"/>
              </w:tabs>
              <w:spacing w:after="0" w:line="240" w:lineRule="auto"/>
              <w:rPr>
                <w:rFonts w:ascii="Tahoma" w:hAnsi="Tahoma" w:cs="Tahoma"/>
                <w:b/>
                <w:sz w:val="18"/>
                <w:szCs w:val="18"/>
                <w:lang w:val="sr-Cyrl-CS"/>
              </w:rPr>
            </w:pPr>
            <w:r w:rsidRPr="00237147">
              <w:rPr>
                <w:rFonts w:ascii="Tahoma" w:hAnsi="Tahoma" w:cs="Tahoma"/>
                <w:b/>
                <w:sz w:val="18"/>
                <w:szCs w:val="18"/>
                <w:lang w:val="sr-Cyrl-CS"/>
              </w:rPr>
              <w:t>(динара):</w:t>
            </w:r>
          </w:p>
          <w:p w:rsidR="00DB7F73" w:rsidRPr="00237147" w:rsidRDefault="007832AD" w:rsidP="00275B3F">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310</w:t>
            </w:r>
            <w:r w:rsidR="009B62C0">
              <w:rPr>
                <w:rFonts w:ascii="Tahoma" w:hAnsi="Tahoma" w:cs="Tahoma"/>
                <w:b/>
                <w:sz w:val="18"/>
                <w:szCs w:val="18"/>
                <w:lang w:val="sr-Cyrl-CS"/>
              </w:rPr>
              <w:t>.000</w:t>
            </w:r>
            <w:r w:rsidR="00DB7F73" w:rsidRPr="00237147">
              <w:rPr>
                <w:rFonts w:ascii="Tahoma" w:hAnsi="Tahoma" w:cs="Tahoma"/>
                <w:b/>
                <w:sz w:val="18"/>
                <w:szCs w:val="18"/>
                <w:lang w:val="sr-Cyrl-CS"/>
              </w:rPr>
              <w:t>,00</w:t>
            </w:r>
          </w:p>
        </w:tc>
        <w:tc>
          <w:tcPr>
            <w:tcW w:w="2412" w:type="dxa"/>
          </w:tcPr>
          <w:p w:rsidR="00DB7F73" w:rsidRPr="00237147" w:rsidRDefault="00DB7F73" w:rsidP="00275B3F">
            <w:pPr>
              <w:tabs>
                <w:tab w:val="left" w:pos="0"/>
              </w:tabs>
              <w:spacing w:after="0" w:line="240" w:lineRule="auto"/>
              <w:rPr>
                <w:rFonts w:ascii="Tahoma" w:hAnsi="Tahoma" w:cs="Tahoma"/>
                <w:b/>
                <w:sz w:val="18"/>
                <w:szCs w:val="18"/>
                <w:lang w:val="sr-Cyrl-CS"/>
              </w:rPr>
            </w:pPr>
            <w:r w:rsidRPr="00237147">
              <w:rPr>
                <w:rFonts w:ascii="Tahoma" w:hAnsi="Tahoma" w:cs="Tahoma"/>
                <w:b/>
                <w:sz w:val="18"/>
                <w:szCs w:val="18"/>
                <w:lang w:val="sr-Cyrl-CS"/>
              </w:rPr>
              <w:t>Планирани расходи (динара):</w:t>
            </w:r>
          </w:p>
          <w:p w:rsidR="00DB7F73" w:rsidRPr="00237147" w:rsidRDefault="00DB7F73" w:rsidP="00275B3F">
            <w:pPr>
              <w:tabs>
                <w:tab w:val="left" w:pos="0"/>
              </w:tabs>
              <w:spacing w:after="0" w:line="240" w:lineRule="auto"/>
              <w:jc w:val="right"/>
              <w:rPr>
                <w:rFonts w:ascii="Tahoma" w:hAnsi="Tahoma" w:cs="Tahoma"/>
                <w:b/>
                <w:sz w:val="18"/>
                <w:szCs w:val="18"/>
                <w:lang w:val="sr-Cyrl-CS"/>
              </w:rPr>
            </w:pPr>
            <w:r w:rsidRPr="00237147">
              <w:rPr>
                <w:rFonts w:ascii="Tahoma" w:hAnsi="Tahoma" w:cs="Tahoma"/>
                <w:b/>
                <w:sz w:val="18"/>
                <w:szCs w:val="18"/>
                <w:lang w:val="sr-Cyrl-CS"/>
              </w:rPr>
              <w:t>400.000,00</w:t>
            </w:r>
          </w:p>
        </w:tc>
        <w:tc>
          <w:tcPr>
            <w:tcW w:w="851" w:type="dxa"/>
          </w:tcPr>
          <w:p w:rsidR="00DB7F73" w:rsidRPr="00237147" w:rsidRDefault="00DB7F73" w:rsidP="00275B3F">
            <w:pPr>
              <w:tabs>
                <w:tab w:val="left" w:pos="0"/>
              </w:tabs>
              <w:spacing w:after="0" w:line="240" w:lineRule="auto"/>
              <w:jc w:val="center"/>
              <w:rPr>
                <w:rFonts w:ascii="Tahoma" w:hAnsi="Tahoma" w:cs="Tahoma"/>
                <w:b/>
                <w:sz w:val="18"/>
                <w:szCs w:val="18"/>
                <w:lang w:val="sr-Cyrl-CS"/>
              </w:rPr>
            </w:pPr>
            <w:r w:rsidRPr="00237147">
              <w:rPr>
                <w:rFonts w:ascii="Tahoma" w:hAnsi="Tahoma" w:cs="Tahoma"/>
                <w:b/>
                <w:sz w:val="18"/>
                <w:szCs w:val="18"/>
                <w:lang w:val="sr-Cyrl-CS"/>
              </w:rPr>
              <w:t>%</w:t>
            </w:r>
          </w:p>
          <w:p w:rsidR="00DB7F73" w:rsidRPr="00237147" w:rsidRDefault="00DB7F73" w:rsidP="00275B3F">
            <w:pPr>
              <w:tabs>
                <w:tab w:val="left" w:pos="0"/>
              </w:tabs>
              <w:spacing w:after="0" w:line="240" w:lineRule="auto"/>
              <w:jc w:val="center"/>
              <w:rPr>
                <w:rFonts w:ascii="Tahoma" w:hAnsi="Tahoma" w:cs="Tahoma"/>
                <w:b/>
                <w:sz w:val="18"/>
                <w:szCs w:val="18"/>
                <w:lang w:val="sr-Cyrl-CS"/>
              </w:rPr>
            </w:pPr>
          </w:p>
          <w:p w:rsidR="00DB7F73" w:rsidRPr="00237147" w:rsidRDefault="007832AD" w:rsidP="007832AD">
            <w:pPr>
              <w:tabs>
                <w:tab w:val="left" w:pos="0"/>
              </w:tabs>
              <w:spacing w:after="0" w:line="240" w:lineRule="auto"/>
              <w:jc w:val="center"/>
              <w:rPr>
                <w:rFonts w:ascii="Tahoma" w:hAnsi="Tahoma" w:cs="Tahoma"/>
                <w:b/>
                <w:sz w:val="18"/>
                <w:szCs w:val="18"/>
                <w:lang w:val="sr-Cyrl-CS"/>
              </w:rPr>
            </w:pPr>
            <w:r>
              <w:rPr>
                <w:rFonts w:ascii="Tahoma" w:hAnsi="Tahoma" w:cs="Tahoma"/>
                <w:b/>
                <w:sz w:val="18"/>
                <w:szCs w:val="18"/>
                <w:lang w:val="sr-Cyrl-CS"/>
              </w:rPr>
              <w:t xml:space="preserve">    77</w:t>
            </w:r>
            <w:r w:rsidR="00DB7F73" w:rsidRPr="00237147">
              <w:rPr>
                <w:rFonts w:ascii="Tahoma" w:hAnsi="Tahoma" w:cs="Tahoma"/>
                <w:b/>
                <w:sz w:val="18"/>
                <w:szCs w:val="18"/>
                <w:lang w:val="sr-Cyrl-CS"/>
              </w:rPr>
              <w:t>.</w:t>
            </w:r>
            <w:r>
              <w:rPr>
                <w:rFonts w:ascii="Tahoma" w:hAnsi="Tahoma" w:cs="Tahoma"/>
                <w:b/>
                <w:sz w:val="18"/>
                <w:szCs w:val="18"/>
                <w:lang w:val="sr-Cyrl-CS"/>
              </w:rPr>
              <w:t>5</w:t>
            </w:r>
          </w:p>
        </w:tc>
        <w:tc>
          <w:tcPr>
            <w:tcW w:w="2992" w:type="dxa"/>
            <w:shd w:val="clear" w:color="auto" w:fill="auto"/>
          </w:tcPr>
          <w:p w:rsidR="00DB7F73" w:rsidRPr="00237147" w:rsidRDefault="00DB7F73" w:rsidP="00275B3F">
            <w:pPr>
              <w:tabs>
                <w:tab w:val="left" w:pos="0"/>
              </w:tabs>
              <w:spacing w:after="0" w:line="240" w:lineRule="auto"/>
              <w:jc w:val="center"/>
              <w:rPr>
                <w:rFonts w:ascii="Tahoma" w:hAnsi="Tahoma" w:cs="Tahoma"/>
                <w:b/>
                <w:sz w:val="18"/>
                <w:szCs w:val="18"/>
                <w:lang w:val="sr-Cyrl-CS"/>
              </w:rPr>
            </w:pPr>
            <w:r w:rsidRPr="00237147">
              <w:rPr>
                <w:rFonts w:ascii="Tahoma" w:hAnsi="Tahoma" w:cs="Tahoma"/>
                <w:b/>
                <w:sz w:val="18"/>
                <w:szCs w:val="18"/>
                <w:lang w:val="sr-Cyrl-CS"/>
              </w:rPr>
              <w:t>Извршилац посла:</w:t>
            </w:r>
          </w:p>
        </w:tc>
      </w:tr>
      <w:tr w:rsidR="00DB7F73" w:rsidRPr="00237147" w:rsidTr="00275B3F">
        <w:trPr>
          <w:jc w:val="center"/>
        </w:trPr>
        <w:tc>
          <w:tcPr>
            <w:tcW w:w="3366" w:type="dxa"/>
            <w:shd w:val="clear" w:color="auto" w:fill="auto"/>
          </w:tcPr>
          <w:p w:rsidR="00DB7F73" w:rsidRPr="00237147" w:rsidRDefault="00DB7F73" w:rsidP="00275B3F">
            <w:pPr>
              <w:tabs>
                <w:tab w:val="left" w:pos="0"/>
              </w:tabs>
              <w:spacing w:after="0" w:line="240" w:lineRule="auto"/>
              <w:jc w:val="both"/>
              <w:rPr>
                <w:rFonts w:ascii="Tahoma" w:hAnsi="Tahoma" w:cs="Tahoma"/>
                <w:sz w:val="18"/>
                <w:szCs w:val="18"/>
                <w:lang w:val="sr-Cyrl-CS"/>
              </w:rPr>
            </w:pPr>
            <w:r w:rsidRPr="00237147">
              <w:rPr>
                <w:rFonts w:ascii="Tahoma" w:hAnsi="Tahoma" w:cs="Tahoma"/>
                <w:sz w:val="18"/>
                <w:szCs w:val="18"/>
                <w:lang w:val="sr-Cyrl-CS"/>
              </w:rPr>
              <w:t xml:space="preserve">МЗЖС:                     </w:t>
            </w:r>
            <w:r w:rsidRPr="00237147">
              <w:rPr>
                <w:rFonts w:ascii="Tahoma" w:hAnsi="Tahoma" w:cs="Tahoma"/>
                <w:sz w:val="18"/>
                <w:szCs w:val="18"/>
                <w:lang w:val="sr-Latn-CS"/>
              </w:rPr>
              <w:t xml:space="preserve"> </w:t>
            </w:r>
            <w:r w:rsidR="009B62C0">
              <w:rPr>
                <w:rFonts w:ascii="Tahoma" w:hAnsi="Tahoma" w:cs="Tahoma"/>
                <w:sz w:val="18"/>
                <w:szCs w:val="18"/>
                <w:lang w:val="sr-Cyrl-CS"/>
              </w:rPr>
              <w:t xml:space="preserve">       </w:t>
            </w:r>
            <w:r w:rsidRPr="00237147">
              <w:rPr>
                <w:rFonts w:ascii="Tahoma" w:hAnsi="Tahoma" w:cs="Tahoma"/>
                <w:sz w:val="18"/>
                <w:szCs w:val="18"/>
                <w:lang w:val="sr-Cyrl-CS"/>
              </w:rPr>
              <w:t xml:space="preserve"> </w:t>
            </w:r>
            <w:r w:rsidR="009B62C0">
              <w:rPr>
                <w:rFonts w:ascii="Tahoma" w:hAnsi="Tahoma" w:cs="Tahoma"/>
                <w:sz w:val="18"/>
                <w:szCs w:val="18"/>
              </w:rPr>
              <w:t>250.000</w:t>
            </w:r>
            <w:r w:rsidRPr="00237147">
              <w:rPr>
                <w:rFonts w:ascii="Tahoma" w:hAnsi="Tahoma" w:cs="Tahoma"/>
                <w:sz w:val="18"/>
                <w:szCs w:val="18"/>
                <w:lang w:val="sr-Cyrl-CS"/>
              </w:rPr>
              <w:t>,00</w:t>
            </w:r>
          </w:p>
        </w:tc>
        <w:tc>
          <w:tcPr>
            <w:tcW w:w="2412" w:type="dxa"/>
          </w:tcPr>
          <w:p w:rsidR="00DB7F73" w:rsidRPr="00237147" w:rsidRDefault="009B62C0" w:rsidP="00275B3F">
            <w:pPr>
              <w:tabs>
                <w:tab w:val="left" w:pos="0"/>
              </w:tabs>
              <w:spacing w:after="0" w:line="240" w:lineRule="auto"/>
              <w:jc w:val="right"/>
              <w:rPr>
                <w:rFonts w:ascii="Tahoma" w:hAnsi="Tahoma" w:cs="Tahoma"/>
                <w:sz w:val="18"/>
                <w:szCs w:val="18"/>
                <w:lang w:val="sr-Cyrl-CS"/>
              </w:rPr>
            </w:pPr>
            <w:r>
              <w:rPr>
                <w:rFonts w:ascii="Tahoma" w:hAnsi="Tahoma" w:cs="Tahoma"/>
                <w:sz w:val="18"/>
                <w:szCs w:val="18"/>
                <w:lang w:val="sr-Cyrl-CS"/>
              </w:rPr>
              <w:t>25</w:t>
            </w:r>
            <w:r w:rsidR="00DB7F73" w:rsidRPr="00237147">
              <w:rPr>
                <w:rFonts w:ascii="Tahoma" w:hAnsi="Tahoma" w:cs="Tahoma"/>
                <w:sz w:val="18"/>
                <w:szCs w:val="18"/>
                <w:lang w:val="sr-Cyrl-CS"/>
              </w:rPr>
              <w:t>0.000,00</w:t>
            </w:r>
          </w:p>
        </w:tc>
        <w:tc>
          <w:tcPr>
            <w:tcW w:w="851" w:type="dxa"/>
          </w:tcPr>
          <w:p w:rsidR="00DB7F73" w:rsidRPr="00237147" w:rsidRDefault="007832AD" w:rsidP="007832AD">
            <w:pPr>
              <w:tabs>
                <w:tab w:val="left" w:pos="0"/>
              </w:tabs>
              <w:spacing w:after="0" w:line="240" w:lineRule="auto"/>
              <w:jc w:val="right"/>
              <w:rPr>
                <w:rFonts w:ascii="Tahoma" w:hAnsi="Tahoma" w:cs="Tahoma"/>
                <w:sz w:val="18"/>
                <w:szCs w:val="18"/>
                <w:lang w:val="sr-Cyrl-CS"/>
              </w:rPr>
            </w:pPr>
            <w:r>
              <w:rPr>
                <w:rFonts w:ascii="Tahoma" w:hAnsi="Tahoma" w:cs="Tahoma"/>
                <w:sz w:val="18"/>
                <w:szCs w:val="18"/>
                <w:lang w:val="sr-Cyrl-CS"/>
              </w:rPr>
              <w:t xml:space="preserve"> 80</w:t>
            </w:r>
            <w:r w:rsidR="00DB7F73" w:rsidRPr="00237147">
              <w:rPr>
                <w:rFonts w:ascii="Tahoma" w:hAnsi="Tahoma" w:cs="Tahoma"/>
                <w:sz w:val="18"/>
                <w:szCs w:val="18"/>
                <w:lang w:val="sr-Cyrl-CS"/>
              </w:rPr>
              <w:t>.</w:t>
            </w:r>
            <w:r>
              <w:rPr>
                <w:rFonts w:ascii="Tahoma" w:hAnsi="Tahoma" w:cs="Tahoma"/>
                <w:sz w:val="18"/>
                <w:szCs w:val="18"/>
                <w:lang w:val="sr-Cyrl-CS"/>
              </w:rPr>
              <w:t>64</w:t>
            </w:r>
          </w:p>
        </w:tc>
        <w:tc>
          <w:tcPr>
            <w:tcW w:w="2992" w:type="dxa"/>
            <w:vMerge w:val="restart"/>
            <w:shd w:val="clear" w:color="auto" w:fill="auto"/>
          </w:tcPr>
          <w:p w:rsidR="00DB7F73" w:rsidRPr="00237147" w:rsidRDefault="009B62C0" w:rsidP="00275B3F">
            <w:pPr>
              <w:tabs>
                <w:tab w:val="left" w:pos="0"/>
              </w:tabs>
              <w:spacing w:after="0" w:line="240" w:lineRule="auto"/>
              <w:rPr>
                <w:rFonts w:ascii="Tahoma" w:hAnsi="Tahoma" w:cs="Tahoma"/>
                <w:sz w:val="18"/>
                <w:szCs w:val="18"/>
              </w:rPr>
            </w:pPr>
            <w:r w:rsidRPr="009B62C0">
              <w:rPr>
                <w:rFonts w:ascii="Tahoma" w:hAnsi="Tahoma" w:cs="Tahoma"/>
                <w:sz w:val="18"/>
                <w:szCs w:val="18"/>
              </w:rPr>
              <w:t>Институт за мултидисциплинарна истраживања</w:t>
            </w:r>
          </w:p>
        </w:tc>
      </w:tr>
      <w:tr w:rsidR="00DB7F73" w:rsidRPr="00237147" w:rsidTr="00275B3F">
        <w:trPr>
          <w:jc w:val="center"/>
        </w:trPr>
        <w:tc>
          <w:tcPr>
            <w:tcW w:w="3366" w:type="dxa"/>
            <w:shd w:val="clear" w:color="auto" w:fill="auto"/>
          </w:tcPr>
          <w:p w:rsidR="00DB7F73" w:rsidRPr="00237147" w:rsidRDefault="00DB7F73" w:rsidP="00275B3F">
            <w:pPr>
              <w:tabs>
                <w:tab w:val="left" w:pos="0"/>
              </w:tabs>
              <w:spacing w:after="0" w:line="240" w:lineRule="auto"/>
              <w:jc w:val="both"/>
              <w:rPr>
                <w:rFonts w:ascii="Tahoma" w:hAnsi="Tahoma" w:cs="Tahoma"/>
                <w:sz w:val="18"/>
                <w:szCs w:val="18"/>
              </w:rPr>
            </w:pPr>
            <w:r w:rsidRPr="00237147">
              <w:rPr>
                <w:rFonts w:ascii="Tahoma" w:hAnsi="Tahoma" w:cs="Tahoma"/>
                <w:sz w:val="18"/>
                <w:szCs w:val="18"/>
                <w:lang w:val="sr-Cyrl-CS"/>
              </w:rPr>
              <w:t xml:space="preserve">Управљач:                      </w:t>
            </w:r>
            <w:r w:rsidR="007832AD">
              <w:rPr>
                <w:rFonts w:ascii="Tahoma" w:hAnsi="Tahoma" w:cs="Tahoma"/>
                <w:sz w:val="18"/>
                <w:szCs w:val="18"/>
              </w:rPr>
              <w:t xml:space="preserve">   6</w:t>
            </w:r>
            <w:r w:rsidR="009B62C0">
              <w:rPr>
                <w:rFonts w:ascii="Tahoma" w:hAnsi="Tahoma" w:cs="Tahoma"/>
                <w:sz w:val="18"/>
                <w:szCs w:val="18"/>
              </w:rPr>
              <w:t>0.00</w:t>
            </w:r>
            <w:r w:rsidRPr="00237147">
              <w:rPr>
                <w:rFonts w:ascii="Tahoma" w:hAnsi="Tahoma" w:cs="Tahoma"/>
                <w:sz w:val="18"/>
                <w:szCs w:val="18"/>
              </w:rPr>
              <w:t>0,00</w:t>
            </w:r>
          </w:p>
        </w:tc>
        <w:tc>
          <w:tcPr>
            <w:tcW w:w="2412" w:type="dxa"/>
          </w:tcPr>
          <w:p w:rsidR="00DB7F73" w:rsidRPr="00237147" w:rsidRDefault="009B62C0" w:rsidP="00275B3F">
            <w:pPr>
              <w:tabs>
                <w:tab w:val="left" w:pos="0"/>
              </w:tabs>
              <w:spacing w:after="0" w:line="240" w:lineRule="auto"/>
              <w:jc w:val="right"/>
              <w:rPr>
                <w:rFonts w:ascii="Tahoma" w:hAnsi="Tahoma" w:cs="Tahoma"/>
                <w:sz w:val="18"/>
                <w:szCs w:val="18"/>
                <w:lang w:val="sr-Cyrl-CS"/>
              </w:rPr>
            </w:pPr>
            <w:r>
              <w:rPr>
                <w:rFonts w:ascii="Tahoma" w:hAnsi="Tahoma" w:cs="Tahoma"/>
                <w:sz w:val="18"/>
                <w:szCs w:val="18"/>
              </w:rPr>
              <w:t>15</w:t>
            </w:r>
            <w:r w:rsidR="00DB7F73" w:rsidRPr="00237147">
              <w:rPr>
                <w:rFonts w:ascii="Tahoma" w:hAnsi="Tahoma" w:cs="Tahoma"/>
                <w:sz w:val="18"/>
                <w:szCs w:val="18"/>
                <w:lang w:val="sr-Cyrl-CS"/>
              </w:rPr>
              <w:t>0.000,00</w:t>
            </w:r>
          </w:p>
        </w:tc>
        <w:tc>
          <w:tcPr>
            <w:tcW w:w="851" w:type="dxa"/>
          </w:tcPr>
          <w:p w:rsidR="00DB7F73" w:rsidRPr="007832AD" w:rsidRDefault="007832AD" w:rsidP="007832AD">
            <w:pPr>
              <w:tabs>
                <w:tab w:val="left" w:pos="0"/>
              </w:tabs>
              <w:spacing w:after="0" w:line="240" w:lineRule="auto"/>
              <w:jc w:val="right"/>
              <w:rPr>
                <w:rFonts w:ascii="Tahoma" w:hAnsi="Tahoma" w:cs="Tahoma"/>
                <w:sz w:val="18"/>
                <w:szCs w:val="18"/>
              </w:rPr>
            </w:pPr>
            <w:r>
              <w:rPr>
                <w:rFonts w:ascii="Tahoma" w:hAnsi="Tahoma" w:cs="Tahoma"/>
                <w:sz w:val="18"/>
                <w:szCs w:val="18"/>
              </w:rPr>
              <w:t>19</w:t>
            </w:r>
            <w:r w:rsidR="00DB7F73" w:rsidRPr="00237147">
              <w:rPr>
                <w:rFonts w:ascii="Tahoma" w:hAnsi="Tahoma" w:cs="Tahoma"/>
                <w:sz w:val="18"/>
                <w:szCs w:val="18"/>
              </w:rPr>
              <w:t>.</w:t>
            </w:r>
            <w:r>
              <w:rPr>
                <w:rFonts w:ascii="Tahoma" w:hAnsi="Tahoma" w:cs="Tahoma"/>
                <w:sz w:val="18"/>
                <w:szCs w:val="18"/>
              </w:rPr>
              <w:t>35</w:t>
            </w:r>
          </w:p>
        </w:tc>
        <w:tc>
          <w:tcPr>
            <w:tcW w:w="2992" w:type="dxa"/>
            <w:vMerge/>
            <w:shd w:val="clear" w:color="auto" w:fill="auto"/>
          </w:tcPr>
          <w:p w:rsidR="00DB7F73" w:rsidRPr="00237147" w:rsidRDefault="00DB7F73" w:rsidP="00275B3F">
            <w:pPr>
              <w:tabs>
                <w:tab w:val="left" w:pos="0"/>
              </w:tabs>
              <w:spacing w:after="0" w:line="240" w:lineRule="auto"/>
              <w:rPr>
                <w:rFonts w:ascii="Tahoma" w:hAnsi="Tahoma" w:cs="Tahoma"/>
                <w:sz w:val="18"/>
                <w:szCs w:val="18"/>
              </w:rPr>
            </w:pPr>
          </w:p>
        </w:tc>
      </w:tr>
    </w:tbl>
    <w:p w:rsidR="00DB7F73" w:rsidRPr="00526350" w:rsidRDefault="00DB7F73" w:rsidP="00DB7F73">
      <w:pPr>
        <w:numPr>
          <w:ilvl w:val="0"/>
          <w:numId w:val="31"/>
        </w:numPr>
        <w:spacing w:after="0" w:line="240" w:lineRule="auto"/>
        <w:jc w:val="both"/>
        <w:rPr>
          <w:rFonts w:ascii="Tahoma" w:hAnsi="Tahoma" w:cs="Tahoma"/>
          <w:lang w:val="ru-RU"/>
        </w:rPr>
      </w:pPr>
      <w:r w:rsidRPr="00DF4A71">
        <w:rPr>
          <w:rFonts w:ascii="Tahoma" w:hAnsi="Tahoma" w:cs="Tahoma"/>
          <w:lang w:val="ru-RU"/>
        </w:rPr>
        <w:t>Успешност реализације мониторинга</w:t>
      </w:r>
      <w:r w:rsidR="009B62C0" w:rsidRPr="00DF4A71">
        <w:rPr>
          <w:rFonts w:ascii="Tahoma" w:hAnsi="Tahoma" w:cs="Tahoma"/>
          <w:lang w:val="ru-RU"/>
        </w:rPr>
        <w:t xml:space="preserve"> фауне водоземаца и гмизаваца: 100</w:t>
      </w:r>
      <w:r w:rsidRPr="00DF4A71">
        <w:rPr>
          <w:rFonts w:ascii="Tahoma" w:hAnsi="Tahoma" w:cs="Tahoma"/>
          <w:lang w:val="ru-RU"/>
        </w:rPr>
        <w:t>%.</w:t>
      </w:r>
    </w:p>
    <w:p w:rsidR="00DB7F73" w:rsidRPr="00DF4A71" w:rsidRDefault="00DB7F73" w:rsidP="00DB7F73">
      <w:pPr>
        <w:spacing w:after="0" w:line="240" w:lineRule="auto"/>
        <w:jc w:val="both"/>
        <w:rPr>
          <w:rFonts w:ascii="Tahoma" w:hAnsi="Tahoma" w:cs="Tahoma"/>
          <w:b/>
          <w:lang w:val="ru-RU"/>
        </w:rPr>
      </w:pPr>
      <w:r w:rsidRPr="007944F0">
        <w:rPr>
          <w:rFonts w:ascii="Tahoma" w:hAnsi="Tahoma" w:cs="Tahoma"/>
          <w:b/>
        </w:rPr>
        <w:lastRenderedPageBreak/>
        <w:t>V</w:t>
      </w:r>
      <w:r w:rsidRPr="00DF4A71">
        <w:rPr>
          <w:rFonts w:ascii="Tahoma" w:hAnsi="Tahoma" w:cs="Tahoma"/>
          <w:b/>
          <w:lang w:val="ru-RU"/>
        </w:rPr>
        <w:t xml:space="preserve"> ПЛАНИРАЊЕ, ИЗГРАДЊА И УРЕЂЕЊЕ ПОДРУЧЈА</w:t>
      </w:r>
    </w:p>
    <w:p w:rsidR="00DB7F73" w:rsidRPr="00DF4A71" w:rsidRDefault="00DB7F73" w:rsidP="00DB7F73">
      <w:pPr>
        <w:spacing w:after="0" w:line="240" w:lineRule="auto"/>
        <w:jc w:val="both"/>
        <w:rPr>
          <w:rFonts w:ascii="Tahoma" w:hAnsi="Tahoma" w:cs="Tahoma"/>
          <w:b/>
          <w:lang w:val="ru-RU"/>
        </w:rPr>
      </w:pPr>
    </w:p>
    <w:p w:rsidR="00DB7F73" w:rsidRPr="00DF4A71" w:rsidRDefault="00DB7F73" w:rsidP="00DB7F73">
      <w:pPr>
        <w:pStyle w:val="ListParagraph"/>
        <w:numPr>
          <w:ilvl w:val="0"/>
          <w:numId w:val="5"/>
        </w:numPr>
        <w:spacing w:after="0" w:line="240" w:lineRule="auto"/>
        <w:jc w:val="both"/>
        <w:rPr>
          <w:rFonts w:ascii="Tahoma" w:hAnsi="Tahoma" w:cs="Tahoma"/>
          <w:b/>
          <w:lang w:val="ru-RU"/>
        </w:rPr>
      </w:pPr>
      <w:r w:rsidRPr="00DF4A71">
        <w:rPr>
          <w:rFonts w:ascii="Tahoma" w:hAnsi="Tahoma" w:cs="Tahoma"/>
          <w:b/>
          <w:lang w:val="ru-RU"/>
        </w:rPr>
        <w:t>Активности и учешће управљача на просторном планирању, изградњи и уређењу грађевинског земљишта, инфраструктурног планирања и уређења, изградњи рекреативне инфраструктуре, на санацији подручја</w:t>
      </w:r>
    </w:p>
    <w:p w:rsidR="00DB7F73" w:rsidRPr="00DF4A71" w:rsidRDefault="00DB7F73" w:rsidP="00DB7F73">
      <w:pPr>
        <w:autoSpaceDE w:val="0"/>
        <w:autoSpaceDN w:val="0"/>
        <w:adjustRightInd w:val="0"/>
        <w:spacing w:after="0" w:line="240" w:lineRule="auto"/>
        <w:jc w:val="both"/>
        <w:rPr>
          <w:rFonts w:ascii="Tahoma" w:eastAsia="Calibri" w:hAnsi="Tahoma" w:cs="Tahoma"/>
          <w:lang w:val="ru-RU"/>
        </w:rPr>
      </w:pPr>
    </w:p>
    <w:p w:rsidR="00DB7F73" w:rsidRPr="00237147" w:rsidRDefault="00DB7F73" w:rsidP="00DB7F73">
      <w:pPr>
        <w:pStyle w:val="ListParagraph"/>
        <w:spacing w:after="0" w:line="240" w:lineRule="auto"/>
        <w:ind w:left="0" w:firstLine="720"/>
        <w:jc w:val="both"/>
        <w:rPr>
          <w:rFonts w:ascii="Tahoma" w:hAnsi="Tahoma" w:cs="Tahoma"/>
          <w:lang w:val="sr-Cyrl-CS"/>
        </w:rPr>
      </w:pPr>
      <w:r w:rsidRPr="00237147">
        <w:rPr>
          <w:rFonts w:ascii="Tahoma" w:hAnsi="Tahoma" w:cs="Tahoma"/>
          <w:lang w:val="sr-Cyrl-CS"/>
        </w:rPr>
        <w:t xml:space="preserve">Током извештајне године одржано је више радних трибина којима су присуствовали представници локалне самоуправе, туристичке организације, Резервата Увац д.о.о, локално становништво, власници и корисници непокретности у заштићеном подручју. План детаљне урбанистичке регулације је веома обиман посао, чија реализација изискује велика новчана средства. Извесно је да постоји добра воља свих страна да се приступи изради наведеног Плана.  </w:t>
      </w:r>
    </w:p>
    <w:p w:rsidR="009354E2" w:rsidRPr="00DF4A71" w:rsidRDefault="009354E2" w:rsidP="009354E2">
      <w:pPr>
        <w:spacing w:after="0" w:line="240" w:lineRule="auto"/>
        <w:ind w:firstLine="720"/>
        <w:jc w:val="both"/>
        <w:rPr>
          <w:rFonts w:ascii="Tahoma" w:hAnsi="Tahoma" w:cs="Tahoma"/>
          <w:lang w:val="ru-RU"/>
        </w:rPr>
      </w:pPr>
      <w:r w:rsidRPr="001F7F3E">
        <w:rPr>
          <w:rFonts w:ascii="Tahoma" w:hAnsi="Tahoma" w:cs="Tahoma"/>
          <w:lang w:val="sr-Cyrl-CS"/>
        </w:rPr>
        <w:t>Такође, током 2019</w:t>
      </w:r>
      <w:r w:rsidR="00DB7F73" w:rsidRPr="001F7F3E">
        <w:rPr>
          <w:rFonts w:ascii="Tahoma" w:hAnsi="Tahoma" w:cs="Tahoma"/>
          <w:lang w:val="sr-Cyrl-CS"/>
        </w:rPr>
        <w:t>. године, као што је то чинио и претходних година, Резерват Увац д.о.о. предузимао је низ активности на решавању проблема бесправне градње (сарадња са надлежним републичким и општинским грађевинским инспекцијама, подношење кривичних пријава, ''алармирање'' јавности путем штампаних и електронских медија...).</w:t>
      </w:r>
      <w:r w:rsidRPr="00DF4A71">
        <w:rPr>
          <w:rFonts w:ascii="Tahoma" w:hAnsi="Tahoma" w:cs="Tahoma"/>
          <w:lang w:val="ru-RU"/>
        </w:rPr>
        <w:t xml:space="preserve"> Током последње две - три године, тачније од акције рушења, дошло је до помака у борби против бесправних градитеља. Наиме, Министарство грађевинарства, саобраћаја и инфрастуктуре, тј. инспекцијска служба истог извршила је рушење 15 бесправно изграђених објеката на теритотији СРП „Увац“. Овим потезом  је била стопирана изградња нових објеката. Но током извештајног периода запажено је шест новозапочетих објеката дивље градње. О овоме је обавештен републички грађевински инспектор гђа. Милијана Мољевић која је изшла на лице места и предузела активности из своје надлежности.</w:t>
      </w:r>
    </w:p>
    <w:p w:rsidR="00DB7F73" w:rsidRPr="00F76CDD" w:rsidRDefault="009354E2" w:rsidP="009354E2">
      <w:pPr>
        <w:pStyle w:val="ListParagraph"/>
        <w:spacing w:after="0" w:line="240" w:lineRule="auto"/>
        <w:ind w:left="0" w:firstLine="720"/>
        <w:jc w:val="both"/>
        <w:rPr>
          <w:rFonts w:ascii="Tahoma" w:hAnsi="Tahoma" w:cs="Tahoma"/>
          <w:color w:val="FF0000"/>
          <w:lang w:val="sr-Cyrl-CS"/>
        </w:rPr>
      </w:pPr>
      <w:r w:rsidRPr="00DF4A71">
        <w:rPr>
          <w:rFonts w:ascii="Tahoma" w:hAnsi="Tahoma" w:cs="Tahoma"/>
          <w:lang w:val="ru-RU"/>
        </w:rPr>
        <w:t>Резерват Увац д.о.о., управљач ЗП, почетком године обратио се Одељењу за имовинско правне, комунално стамбене, урбанистичке послове и послове инспекције у општини Нова Варош захтевом за добијање списка озакоњених објеката изграђених на подручју резервата током последње деценије и да ли за озакоњење истих имају  услове заштите природе издате од ЗЗПС. Списак инвеститора озакоњених објеката добили смо од грађевинског инспектора гђе. Милијане Мољевић, али не и услове заштите природе под којим је извршено озакоњење</w:t>
      </w:r>
      <w:r w:rsidR="001F7F3E" w:rsidRPr="00DF4A71">
        <w:rPr>
          <w:rFonts w:ascii="Tahoma" w:hAnsi="Tahoma" w:cs="Tahoma"/>
          <w:lang w:val="ru-RU"/>
        </w:rPr>
        <w:t>.</w:t>
      </w:r>
    </w:p>
    <w:p w:rsidR="00DB7F73" w:rsidRPr="00237147" w:rsidRDefault="00DB7F73" w:rsidP="0074599D">
      <w:pPr>
        <w:autoSpaceDE w:val="0"/>
        <w:autoSpaceDN w:val="0"/>
        <w:adjustRightInd w:val="0"/>
        <w:spacing w:after="0" w:line="240" w:lineRule="auto"/>
        <w:ind w:firstLine="720"/>
        <w:jc w:val="both"/>
        <w:rPr>
          <w:rFonts w:ascii="Tahoma" w:hAnsi="Tahoma" w:cs="Tahoma"/>
          <w:lang w:val="sr-Cyrl-CS"/>
        </w:rPr>
      </w:pPr>
      <w:r w:rsidRPr="00237147">
        <w:rPr>
          <w:rFonts w:ascii="Tahoma" w:hAnsi="Tahoma" w:cs="Tahoma"/>
          <w:lang w:val="sr-Cyrl-CS"/>
        </w:rPr>
        <w:t>Поред непосредно реченог предузет је низ</w:t>
      </w:r>
      <w:r w:rsidRPr="00DF4A71">
        <w:rPr>
          <w:rFonts w:ascii="Tahoma" w:hAnsi="Tahoma" w:cs="Tahoma"/>
          <w:lang w:val="ru-RU"/>
        </w:rPr>
        <w:t xml:space="preserve"> активности на изградњи и уређењу грађевинског земљишта, као и инфраструктурног планирања и уређења, од велике важности за успешан</w:t>
      </w:r>
      <w:r w:rsidR="00F76CDD" w:rsidRPr="00DF4A71">
        <w:rPr>
          <w:rFonts w:ascii="Tahoma" w:hAnsi="Tahoma" w:cs="Tahoma"/>
          <w:lang w:val="ru-RU"/>
        </w:rPr>
        <w:t xml:space="preserve"> рад Резерват Увац д.о.о. у 2019</w:t>
      </w:r>
      <w:r w:rsidRPr="00DF4A71">
        <w:rPr>
          <w:rFonts w:ascii="Tahoma" w:hAnsi="Tahoma" w:cs="Tahoma"/>
          <w:lang w:val="ru-RU"/>
        </w:rPr>
        <w:t>. и у свим наредним годинама.</w:t>
      </w:r>
    </w:p>
    <w:p w:rsidR="00DB7F73" w:rsidRDefault="00DB7F73" w:rsidP="00DB7F73">
      <w:pPr>
        <w:autoSpaceDE w:val="0"/>
        <w:autoSpaceDN w:val="0"/>
        <w:adjustRightInd w:val="0"/>
        <w:spacing w:after="0" w:line="240" w:lineRule="auto"/>
        <w:ind w:firstLine="720"/>
        <w:jc w:val="both"/>
        <w:rPr>
          <w:rFonts w:ascii="Tahoma" w:hAnsi="Tahoma" w:cs="Tahoma"/>
          <w:lang w:val="sr-Cyrl-CS"/>
        </w:rPr>
      </w:pPr>
      <w:r w:rsidRPr="00237147">
        <w:rPr>
          <w:rFonts w:ascii="Tahoma" w:hAnsi="Tahoma" w:cs="Tahoma"/>
          <w:lang w:val="sr-Cyrl-CS"/>
        </w:rPr>
        <w:t xml:space="preserve">Такође, наставили смо са (тешким, компликованим) активностима на коначном и трајном, решавању проблема водоснадбевања Визиторског центра на Кокином Броду. Крајем 2016. године урађено је испитивања изворишта на Матијевића коси, поднет је захтев за водну сагласност и набављено је </w:t>
      </w:r>
      <w:r w:rsidRPr="00DF4A71">
        <w:rPr>
          <w:rFonts w:ascii="Tahoma" w:hAnsi="Tahoma" w:cs="Tahoma"/>
          <w:bCs/>
          <w:lang w:val="ru-RU"/>
        </w:rPr>
        <w:t>2500 метара ПВЦ окитен црева, од ¾ цола,</w:t>
      </w:r>
      <w:r w:rsidRPr="00237147">
        <w:rPr>
          <w:rFonts w:ascii="Tahoma" w:hAnsi="Tahoma" w:cs="Tahoma"/>
          <w:lang w:val="sr-Cyrl-CS"/>
        </w:rPr>
        <w:t xml:space="preserve"> које ће бити ''положено'' од изворишта до резервоара који се налазе у непосредној близини визиторског центра. Добијени су водни услови, </w:t>
      </w:r>
      <w:r w:rsidR="001F7F3E">
        <w:rPr>
          <w:rFonts w:ascii="Tahoma" w:hAnsi="Tahoma" w:cs="Tahoma"/>
          <w:lang w:val="sr-Cyrl-CS"/>
        </w:rPr>
        <w:t>али посао није окончан ни у 2019</w:t>
      </w:r>
      <w:r w:rsidRPr="00237147">
        <w:rPr>
          <w:rFonts w:ascii="Tahoma" w:hAnsi="Tahoma" w:cs="Tahoma"/>
          <w:lang w:val="sr-Cyrl-CS"/>
        </w:rPr>
        <w:t xml:space="preserve">. години. До свакако решивих проблема дошло је услед чињенице да Резерват ''Увац''д.о.о. није власник земљишне парцеле на којој се налази поменути извор, а шта је услов за добијање грађевинске дозволе. Услед изостанка планираних средстава субвенција нису предузете активности израде Пројекта каптаже поменутог извора.   </w:t>
      </w:r>
    </w:p>
    <w:p w:rsidR="001D62F8" w:rsidRPr="00237147" w:rsidRDefault="001D62F8" w:rsidP="00DB7F73">
      <w:pPr>
        <w:autoSpaceDE w:val="0"/>
        <w:autoSpaceDN w:val="0"/>
        <w:adjustRightInd w:val="0"/>
        <w:spacing w:after="0" w:line="240" w:lineRule="auto"/>
        <w:ind w:firstLine="720"/>
        <w:jc w:val="both"/>
        <w:rPr>
          <w:rFonts w:ascii="Tahoma" w:hAnsi="Tahoma" w:cs="Tahoma"/>
          <w:lang w:val="sr-Cyrl-CS"/>
        </w:rPr>
      </w:pPr>
    </w:p>
    <w:p w:rsidR="008139C3" w:rsidRPr="00DF4A71" w:rsidRDefault="001D62F8" w:rsidP="00DB7F73">
      <w:pPr>
        <w:autoSpaceDE w:val="0"/>
        <w:autoSpaceDN w:val="0"/>
        <w:adjustRightInd w:val="0"/>
        <w:spacing w:after="0" w:line="240" w:lineRule="auto"/>
        <w:ind w:firstLine="720"/>
        <w:jc w:val="both"/>
        <w:rPr>
          <w:rFonts w:ascii="Tahoma" w:hAnsi="Tahoma" w:cs="Tahoma"/>
          <w:lang w:val="ru-RU"/>
        </w:rPr>
      </w:pPr>
      <w:r w:rsidRPr="00DF4A71">
        <w:rPr>
          <w:rFonts w:ascii="Tahoma" w:hAnsi="Tahoma" w:cs="Tahoma"/>
          <w:lang w:val="ru-RU"/>
        </w:rPr>
        <w:t xml:space="preserve">У току је комплетна замена дрвене терасе са оградом на инфопулту на Растокама. Услед сталне изложености атмосферским приликама </w:t>
      </w:r>
      <w:r w:rsidR="00DF324C">
        <w:rPr>
          <w:rFonts w:ascii="Tahoma" w:hAnsi="Tahoma" w:cs="Tahoma"/>
          <w:lang w:val="ru-RU"/>
        </w:rPr>
        <w:t>дрвена тераса и ограда су отруле</w:t>
      </w:r>
      <w:r w:rsidRPr="00DF4A71">
        <w:rPr>
          <w:rFonts w:ascii="Tahoma" w:hAnsi="Tahoma" w:cs="Tahoma"/>
          <w:lang w:val="ru-RU"/>
        </w:rPr>
        <w:t xml:space="preserve"> и представљале су опасност по посетиоце. </w:t>
      </w:r>
      <w:r w:rsidR="00BE2A73" w:rsidRPr="00DF4A71">
        <w:rPr>
          <w:rFonts w:ascii="Tahoma" w:hAnsi="Tahoma" w:cs="Tahoma"/>
          <w:lang w:val="ru-RU"/>
        </w:rPr>
        <w:t xml:space="preserve">Ангажовано је </w:t>
      </w:r>
      <w:r w:rsidR="00744FA5" w:rsidRPr="00DF4A71">
        <w:rPr>
          <w:rFonts w:ascii="Tahoma" w:hAnsi="Tahoma" w:cs="Tahoma"/>
          <w:lang w:val="ru-RU"/>
        </w:rPr>
        <w:t xml:space="preserve">предузеће </w:t>
      </w:r>
      <w:r w:rsidR="00744FA5" w:rsidRPr="00DF4A71">
        <w:rPr>
          <w:rFonts w:ascii="Tahoma" w:hAnsi="Tahoma" w:cs="Tahoma"/>
          <w:lang w:val="ru-RU"/>
        </w:rPr>
        <w:lastRenderedPageBreak/>
        <w:t>Тамара превоз Нова Варош</w:t>
      </w:r>
      <w:r w:rsidR="00BE2A73" w:rsidRPr="00DF4A71">
        <w:rPr>
          <w:rFonts w:ascii="Tahoma" w:hAnsi="Tahoma" w:cs="Tahoma"/>
          <w:lang w:val="ru-RU"/>
        </w:rPr>
        <w:t xml:space="preserve"> које</w:t>
      </w:r>
      <w:r w:rsidR="00744FA5" w:rsidRPr="00DF4A71">
        <w:rPr>
          <w:rFonts w:ascii="Tahoma" w:hAnsi="Tahoma" w:cs="Tahoma"/>
          <w:lang w:val="ru-RU"/>
        </w:rPr>
        <w:t xml:space="preserve"> се бави обрадом дрвета и исто</w:t>
      </w:r>
      <w:r w:rsidR="00DF324C">
        <w:rPr>
          <w:rFonts w:ascii="Tahoma" w:hAnsi="Tahoma" w:cs="Tahoma"/>
          <w:lang w:val="ru-RU"/>
        </w:rPr>
        <w:t xml:space="preserve"> је</w:t>
      </w:r>
      <w:r w:rsidR="00BE2A73" w:rsidRPr="00DF4A71">
        <w:rPr>
          <w:rFonts w:ascii="Tahoma" w:hAnsi="Tahoma" w:cs="Tahoma"/>
          <w:lang w:val="ru-RU"/>
        </w:rPr>
        <w:t xml:space="preserve"> </w:t>
      </w:r>
      <w:r w:rsidR="00744FA5" w:rsidRPr="00DF4A71">
        <w:rPr>
          <w:rFonts w:ascii="Tahoma" w:hAnsi="Tahoma" w:cs="Tahoma"/>
          <w:lang w:val="ru-RU"/>
        </w:rPr>
        <w:t>грађом</w:t>
      </w:r>
      <w:r w:rsidR="008139C3" w:rsidRPr="00DF4A71">
        <w:rPr>
          <w:rFonts w:ascii="Tahoma" w:hAnsi="Tahoma" w:cs="Tahoma"/>
          <w:lang w:val="ru-RU"/>
        </w:rPr>
        <w:t xml:space="preserve"> од црног бора </w:t>
      </w:r>
      <w:r w:rsidR="00BE2A73" w:rsidRPr="00DF4A71">
        <w:rPr>
          <w:rFonts w:ascii="Tahoma" w:hAnsi="Tahoma" w:cs="Tahoma"/>
          <w:lang w:val="ru-RU"/>
        </w:rPr>
        <w:t>извршило замену дрвене терасе и ограде</w:t>
      </w:r>
      <w:r w:rsidRPr="00DF4A71">
        <w:rPr>
          <w:rFonts w:ascii="Tahoma" w:hAnsi="Tahoma" w:cs="Tahoma"/>
          <w:lang w:val="ru-RU"/>
        </w:rPr>
        <w:t>.</w:t>
      </w:r>
    </w:p>
    <w:p w:rsidR="00DB7F73" w:rsidRPr="00DF4A71" w:rsidRDefault="00BE2A73" w:rsidP="00DB7F73">
      <w:pPr>
        <w:autoSpaceDE w:val="0"/>
        <w:autoSpaceDN w:val="0"/>
        <w:adjustRightInd w:val="0"/>
        <w:spacing w:after="0" w:line="240" w:lineRule="auto"/>
        <w:ind w:firstLine="720"/>
        <w:jc w:val="both"/>
        <w:rPr>
          <w:rFonts w:ascii="Tahoma" w:hAnsi="Tahoma" w:cs="Tahoma"/>
          <w:lang w:val="ru-RU"/>
        </w:rPr>
      </w:pPr>
      <w:r w:rsidRPr="00DF4A71">
        <w:rPr>
          <w:rFonts w:ascii="Tahoma" w:hAnsi="Tahoma" w:cs="Tahoma"/>
          <w:lang w:val="ru-RU"/>
        </w:rPr>
        <w:t xml:space="preserve"> </w:t>
      </w:r>
      <w:r w:rsidR="001D62F8" w:rsidRPr="00DF4A71">
        <w:rPr>
          <w:rFonts w:ascii="Tahoma" w:hAnsi="Tahoma" w:cs="Tahoma"/>
          <w:lang w:val="ru-RU"/>
        </w:rPr>
        <w:t xml:space="preserve"> </w:t>
      </w:r>
    </w:p>
    <w:p w:rsidR="008139C3" w:rsidRPr="00DF4A71" w:rsidRDefault="008139C3" w:rsidP="008139C3">
      <w:pPr>
        <w:numPr>
          <w:ilvl w:val="0"/>
          <w:numId w:val="20"/>
        </w:numPr>
        <w:spacing w:after="0" w:line="240" w:lineRule="auto"/>
        <w:jc w:val="both"/>
        <w:rPr>
          <w:rFonts w:ascii="Tahoma" w:hAnsi="Tahoma" w:cs="Tahoma"/>
          <w:lang w:val="ru-RU"/>
        </w:rPr>
      </w:pPr>
      <w:r w:rsidRPr="008A45AA">
        <w:rPr>
          <w:rFonts w:ascii="Tahoma" w:hAnsi="Tahoma" w:cs="Tahoma"/>
          <w:lang w:val="sr-Cyrl-CS"/>
        </w:rPr>
        <w:t xml:space="preserve">Остварени трошкови </w:t>
      </w:r>
      <w:r w:rsidRPr="00DF4A71">
        <w:rPr>
          <w:rFonts w:ascii="Tahoma" w:hAnsi="Tahoma" w:cs="Tahoma"/>
          <w:lang w:val="ru-RU"/>
        </w:rPr>
        <w:t>за замену дрвене терасе и ограде:</w:t>
      </w:r>
    </w:p>
    <w:p w:rsidR="008139C3" w:rsidRPr="007F40F1" w:rsidRDefault="008139C3" w:rsidP="008139C3">
      <w:pPr>
        <w:spacing w:after="0" w:line="240" w:lineRule="auto"/>
        <w:ind w:firstLine="720"/>
        <w:jc w:val="both"/>
        <w:rPr>
          <w:rFonts w:ascii="Tahoma" w:hAnsi="Tahoma" w:cs="Tahoma"/>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1016"/>
        <w:gridCol w:w="2827"/>
      </w:tblGrid>
      <w:tr w:rsidR="008139C3" w:rsidRPr="007F40F1" w:rsidTr="004071EE">
        <w:trPr>
          <w:jc w:val="center"/>
        </w:trPr>
        <w:tc>
          <w:tcPr>
            <w:tcW w:w="3366" w:type="dxa"/>
            <w:shd w:val="clear" w:color="auto" w:fill="auto"/>
          </w:tcPr>
          <w:p w:rsidR="008139C3" w:rsidRPr="007F40F1" w:rsidRDefault="008139C3" w:rsidP="00901A66">
            <w:pPr>
              <w:tabs>
                <w:tab w:val="left" w:pos="0"/>
              </w:tabs>
              <w:spacing w:after="0" w:line="240" w:lineRule="auto"/>
              <w:rPr>
                <w:rFonts w:ascii="Tahoma" w:hAnsi="Tahoma" w:cs="Tahoma"/>
                <w:b/>
                <w:sz w:val="18"/>
                <w:szCs w:val="18"/>
                <w:lang w:val="sr-Cyrl-CS"/>
              </w:rPr>
            </w:pPr>
            <w:r w:rsidRPr="007F40F1">
              <w:rPr>
                <w:rFonts w:ascii="Tahoma" w:hAnsi="Tahoma" w:cs="Tahoma"/>
                <w:b/>
                <w:sz w:val="18"/>
                <w:szCs w:val="18"/>
                <w:lang w:val="sr-Cyrl-CS"/>
              </w:rPr>
              <w:t xml:space="preserve">Остварени расходи </w:t>
            </w:r>
          </w:p>
          <w:p w:rsidR="008139C3" w:rsidRPr="007F40F1" w:rsidRDefault="008139C3" w:rsidP="00901A66">
            <w:pPr>
              <w:tabs>
                <w:tab w:val="left" w:pos="0"/>
              </w:tabs>
              <w:spacing w:after="0" w:line="240" w:lineRule="auto"/>
              <w:rPr>
                <w:rFonts w:ascii="Tahoma" w:hAnsi="Tahoma" w:cs="Tahoma"/>
                <w:b/>
                <w:sz w:val="18"/>
                <w:szCs w:val="18"/>
                <w:lang w:val="sr-Cyrl-CS"/>
              </w:rPr>
            </w:pPr>
            <w:r w:rsidRPr="007F40F1">
              <w:rPr>
                <w:rFonts w:ascii="Tahoma" w:hAnsi="Tahoma" w:cs="Tahoma"/>
                <w:b/>
                <w:sz w:val="18"/>
                <w:szCs w:val="18"/>
                <w:lang w:val="sr-Cyrl-CS"/>
              </w:rPr>
              <w:t>(динара):</w:t>
            </w:r>
          </w:p>
          <w:p w:rsidR="008139C3" w:rsidRPr="007F40F1" w:rsidRDefault="00744FA5" w:rsidP="00901A66">
            <w:pPr>
              <w:tabs>
                <w:tab w:val="left" w:pos="0"/>
              </w:tabs>
              <w:spacing w:after="0" w:line="240" w:lineRule="auto"/>
              <w:jc w:val="right"/>
              <w:rPr>
                <w:rFonts w:ascii="Tahoma" w:hAnsi="Tahoma" w:cs="Tahoma"/>
                <w:b/>
                <w:sz w:val="18"/>
                <w:szCs w:val="18"/>
                <w:lang w:val="sr-Cyrl-CS"/>
              </w:rPr>
            </w:pPr>
            <w:r w:rsidRPr="007F40F1">
              <w:rPr>
                <w:rFonts w:ascii="Tahoma" w:hAnsi="Tahoma" w:cs="Tahoma"/>
                <w:b/>
                <w:sz w:val="18"/>
                <w:szCs w:val="18"/>
                <w:lang w:val="sr-Cyrl-CS"/>
              </w:rPr>
              <w:t>45</w:t>
            </w:r>
            <w:r w:rsidR="008139C3" w:rsidRPr="007F40F1">
              <w:rPr>
                <w:rFonts w:ascii="Tahoma" w:hAnsi="Tahoma" w:cs="Tahoma"/>
                <w:b/>
                <w:sz w:val="18"/>
                <w:szCs w:val="18"/>
                <w:lang w:val="sr-Cyrl-CS"/>
              </w:rPr>
              <w:t>0.000,00</w:t>
            </w:r>
          </w:p>
        </w:tc>
        <w:tc>
          <w:tcPr>
            <w:tcW w:w="2412" w:type="dxa"/>
          </w:tcPr>
          <w:p w:rsidR="008139C3" w:rsidRPr="007F40F1" w:rsidRDefault="008139C3" w:rsidP="00901A66">
            <w:pPr>
              <w:tabs>
                <w:tab w:val="left" w:pos="0"/>
              </w:tabs>
              <w:spacing w:after="0" w:line="240" w:lineRule="auto"/>
              <w:rPr>
                <w:rFonts w:ascii="Tahoma" w:hAnsi="Tahoma" w:cs="Tahoma"/>
                <w:b/>
                <w:sz w:val="18"/>
                <w:szCs w:val="18"/>
                <w:lang w:val="sr-Cyrl-CS"/>
              </w:rPr>
            </w:pPr>
            <w:r w:rsidRPr="007F40F1">
              <w:rPr>
                <w:rFonts w:ascii="Tahoma" w:hAnsi="Tahoma" w:cs="Tahoma"/>
                <w:b/>
                <w:sz w:val="18"/>
                <w:szCs w:val="18"/>
                <w:lang w:val="sr-Cyrl-CS"/>
              </w:rPr>
              <w:t>Планирани расходи (динара):</w:t>
            </w:r>
          </w:p>
          <w:p w:rsidR="008139C3" w:rsidRPr="007F40F1" w:rsidRDefault="008139C3" w:rsidP="00901A66">
            <w:pPr>
              <w:tabs>
                <w:tab w:val="left" w:pos="0"/>
              </w:tabs>
              <w:spacing w:after="0" w:line="240" w:lineRule="auto"/>
              <w:jc w:val="right"/>
              <w:rPr>
                <w:rFonts w:ascii="Tahoma" w:hAnsi="Tahoma" w:cs="Tahoma"/>
                <w:b/>
                <w:sz w:val="18"/>
                <w:szCs w:val="18"/>
                <w:lang w:val="sr-Cyrl-CS"/>
              </w:rPr>
            </w:pPr>
            <w:r w:rsidRPr="007F40F1">
              <w:rPr>
                <w:rFonts w:ascii="Tahoma" w:hAnsi="Tahoma" w:cs="Tahoma"/>
                <w:b/>
                <w:sz w:val="18"/>
                <w:szCs w:val="18"/>
                <w:lang w:val="sr-Cyrl-CS"/>
              </w:rPr>
              <w:t>400.000,00</w:t>
            </w:r>
          </w:p>
        </w:tc>
        <w:tc>
          <w:tcPr>
            <w:tcW w:w="1016" w:type="dxa"/>
          </w:tcPr>
          <w:p w:rsidR="008139C3" w:rsidRPr="007F40F1" w:rsidRDefault="008139C3" w:rsidP="00901A66">
            <w:pPr>
              <w:tabs>
                <w:tab w:val="left" w:pos="0"/>
              </w:tabs>
              <w:spacing w:after="0" w:line="240" w:lineRule="auto"/>
              <w:jc w:val="center"/>
              <w:rPr>
                <w:rFonts w:ascii="Tahoma" w:hAnsi="Tahoma" w:cs="Tahoma"/>
                <w:b/>
                <w:sz w:val="18"/>
                <w:szCs w:val="18"/>
                <w:lang w:val="sr-Cyrl-CS"/>
              </w:rPr>
            </w:pPr>
            <w:r w:rsidRPr="007F40F1">
              <w:rPr>
                <w:rFonts w:ascii="Tahoma" w:hAnsi="Tahoma" w:cs="Tahoma"/>
                <w:b/>
                <w:sz w:val="18"/>
                <w:szCs w:val="18"/>
                <w:lang w:val="sr-Cyrl-CS"/>
              </w:rPr>
              <w:t>%</w:t>
            </w:r>
          </w:p>
          <w:p w:rsidR="008139C3" w:rsidRPr="007F40F1" w:rsidRDefault="008139C3" w:rsidP="00901A66">
            <w:pPr>
              <w:tabs>
                <w:tab w:val="left" w:pos="0"/>
              </w:tabs>
              <w:spacing w:after="0" w:line="240" w:lineRule="auto"/>
              <w:jc w:val="center"/>
              <w:rPr>
                <w:rFonts w:ascii="Tahoma" w:hAnsi="Tahoma" w:cs="Tahoma"/>
                <w:b/>
                <w:sz w:val="18"/>
                <w:szCs w:val="18"/>
                <w:lang w:val="sr-Cyrl-CS"/>
              </w:rPr>
            </w:pPr>
          </w:p>
          <w:p w:rsidR="008139C3" w:rsidRPr="007F40F1" w:rsidRDefault="004071EE" w:rsidP="004071EE">
            <w:pPr>
              <w:tabs>
                <w:tab w:val="left" w:pos="0"/>
              </w:tabs>
              <w:spacing w:after="0" w:line="240" w:lineRule="auto"/>
              <w:jc w:val="center"/>
              <w:rPr>
                <w:rFonts w:ascii="Tahoma" w:hAnsi="Tahoma" w:cs="Tahoma"/>
                <w:b/>
                <w:sz w:val="18"/>
                <w:szCs w:val="18"/>
                <w:lang w:val="sr-Cyrl-CS"/>
              </w:rPr>
            </w:pPr>
            <w:r w:rsidRPr="007F40F1">
              <w:rPr>
                <w:rFonts w:ascii="Tahoma" w:hAnsi="Tahoma" w:cs="Tahoma"/>
                <w:b/>
                <w:sz w:val="18"/>
                <w:szCs w:val="18"/>
                <w:lang w:val="sr-Cyrl-CS"/>
              </w:rPr>
              <w:t xml:space="preserve">    112</w:t>
            </w:r>
            <w:r w:rsidR="008139C3" w:rsidRPr="007F40F1">
              <w:rPr>
                <w:rFonts w:ascii="Tahoma" w:hAnsi="Tahoma" w:cs="Tahoma"/>
                <w:b/>
                <w:sz w:val="18"/>
                <w:szCs w:val="18"/>
                <w:lang w:val="sr-Cyrl-CS"/>
              </w:rPr>
              <w:t>.</w:t>
            </w:r>
            <w:r w:rsidRPr="007F40F1">
              <w:rPr>
                <w:rFonts w:ascii="Tahoma" w:hAnsi="Tahoma" w:cs="Tahoma"/>
                <w:b/>
                <w:sz w:val="18"/>
                <w:szCs w:val="18"/>
                <w:lang w:val="sr-Cyrl-CS"/>
              </w:rPr>
              <w:t>5</w:t>
            </w:r>
          </w:p>
        </w:tc>
        <w:tc>
          <w:tcPr>
            <w:tcW w:w="2827" w:type="dxa"/>
            <w:shd w:val="clear" w:color="auto" w:fill="auto"/>
          </w:tcPr>
          <w:p w:rsidR="008139C3" w:rsidRPr="007F40F1" w:rsidRDefault="008139C3" w:rsidP="00901A66">
            <w:pPr>
              <w:tabs>
                <w:tab w:val="left" w:pos="0"/>
              </w:tabs>
              <w:spacing w:after="0" w:line="240" w:lineRule="auto"/>
              <w:jc w:val="center"/>
              <w:rPr>
                <w:rFonts w:ascii="Tahoma" w:hAnsi="Tahoma" w:cs="Tahoma"/>
                <w:b/>
                <w:sz w:val="18"/>
                <w:szCs w:val="18"/>
                <w:lang w:val="sr-Cyrl-CS"/>
              </w:rPr>
            </w:pPr>
            <w:r w:rsidRPr="007F40F1">
              <w:rPr>
                <w:rFonts w:ascii="Tahoma" w:hAnsi="Tahoma" w:cs="Tahoma"/>
                <w:b/>
                <w:sz w:val="18"/>
                <w:szCs w:val="18"/>
                <w:lang w:val="sr-Cyrl-CS"/>
              </w:rPr>
              <w:t>Извршилац посла:</w:t>
            </w:r>
          </w:p>
        </w:tc>
      </w:tr>
      <w:tr w:rsidR="008139C3" w:rsidRPr="007F40F1" w:rsidTr="004071EE">
        <w:trPr>
          <w:jc w:val="center"/>
        </w:trPr>
        <w:tc>
          <w:tcPr>
            <w:tcW w:w="3366" w:type="dxa"/>
            <w:shd w:val="clear" w:color="auto" w:fill="auto"/>
          </w:tcPr>
          <w:p w:rsidR="008139C3" w:rsidRPr="007F40F1" w:rsidRDefault="008139C3" w:rsidP="008139C3">
            <w:pPr>
              <w:tabs>
                <w:tab w:val="left" w:pos="0"/>
              </w:tabs>
              <w:spacing w:after="0" w:line="240" w:lineRule="auto"/>
              <w:jc w:val="both"/>
              <w:rPr>
                <w:rFonts w:ascii="Tahoma" w:hAnsi="Tahoma" w:cs="Tahoma"/>
                <w:sz w:val="18"/>
                <w:szCs w:val="18"/>
                <w:lang w:val="sr-Cyrl-CS"/>
              </w:rPr>
            </w:pPr>
            <w:r w:rsidRPr="007F40F1">
              <w:rPr>
                <w:rFonts w:ascii="Tahoma" w:hAnsi="Tahoma" w:cs="Tahoma"/>
                <w:sz w:val="18"/>
                <w:szCs w:val="18"/>
                <w:lang w:val="sr-Cyrl-CS"/>
              </w:rPr>
              <w:t xml:space="preserve">МЗЖС:                     </w:t>
            </w:r>
            <w:r w:rsidRPr="007F40F1">
              <w:rPr>
                <w:rFonts w:ascii="Tahoma" w:hAnsi="Tahoma" w:cs="Tahoma"/>
                <w:sz w:val="18"/>
                <w:szCs w:val="18"/>
                <w:lang w:val="sr-Latn-CS"/>
              </w:rPr>
              <w:t xml:space="preserve"> </w:t>
            </w:r>
            <w:r w:rsidRPr="007F40F1">
              <w:rPr>
                <w:rFonts w:ascii="Tahoma" w:hAnsi="Tahoma" w:cs="Tahoma"/>
                <w:sz w:val="18"/>
                <w:szCs w:val="18"/>
                <w:lang w:val="sr-Cyrl-CS"/>
              </w:rPr>
              <w:t xml:space="preserve">                 </w:t>
            </w:r>
            <w:r w:rsidRPr="007F40F1">
              <w:rPr>
                <w:rFonts w:ascii="Tahoma" w:hAnsi="Tahoma" w:cs="Tahoma"/>
                <w:sz w:val="18"/>
                <w:szCs w:val="18"/>
              </w:rPr>
              <w:t>0</w:t>
            </w:r>
            <w:r w:rsidRPr="007F40F1">
              <w:rPr>
                <w:rFonts w:ascii="Tahoma" w:hAnsi="Tahoma" w:cs="Tahoma"/>
                <w:sz w:val="18"/>
                <w:szCs w:val="18"/>
                <w:lang w:val="sr-Cyrl-CS"/>
              </w:rPr>
              <w:t>,00</w:t>
            </w:r>
          </w:p>
        </w:tc>
        <w:tc>
          <w:tcPr>
            <w:tcW w:w="2412" w:type="dxa"/>
          </w:tcPr>
          <w:p w:rsidR="008139C3" w:rsidRPr="007F40F1" w:rsidRDefault="008139C3" w:rsidP="00901A66">
            <w:pPr>
              <w:tabs>
                <w:tab w:val="left" w:pos="0"/>
              </w:tabs>
              <w:spacing w:after="0" w:line="240" w:lineRule="auto"/>
              <w:jc w:val="right"/>
              <w:rPr>
                <w:rFonts w:ascii="Tahoma" w:hAnsi="Tahoma" w:cs="Tahoma"/>
                <w:sz w:val="18"/>
                <w:szCs w:val="18"/>
                <w:lang w:val="sr-Cyrl-CS"/>
              </w:rPr>
            </w:pPr>
            <w:r w:rsidRPr="007F40F1">
              <w:rPr>
                <w:rFonts w:ascii="Tahoma" w:hAnsi="Tahoma" w:cs="Tahoma"/>
                <w:sz w:val="18"/>
                <w:szCs w:val="18"/>
                <w:lang w:val="sr-Cyrl-CS"/>
              </w:rPr>
              <w:t>150.000,00</w:t>
            </w:r>
          </w:p>
        </w:tc>
        <w:tc>
          <w:tcPr>
            <w:tcW w:w="1016" w:type="dxa"/>
          </w:tcPr>
          <w:p w:rsidR="008139C3" w:rsidRPr="007F40F1" w:rsidRDefault="008139C3" w:rsidP="00901A66">
            <w:pPr>
              <w:tabs>
                <w:tab w:val="left" w:pos="0"/>
              </w:tabs>
              <w:spacing w:after="0" w:line="240" w:lineRule="auto"/>
              <w:jc w:val="right"/>
              <w:rPr>
                <w:rFonts w:ascii="Tahoma" w:hAnsi="Tahoma" w:cs="Tahoma"/>
                <w:sz w:val="18"/>
                <w:szCs w:val="18"/>
                <w:lang w:val="sr-Cyrl-CS"/>
              </w:rPr>
            </w:pPr>
            <w:r w:rsidRPr="007F40F1">
              <w:rPr>
                <w:rFonts w:ascii="Tahoma" w:hAnsi="Tahoma" w:cs="Tahoma"/>
                <w:sz w:val="18"/>
                <w:szCs w:val="18"/>
                <w:lang w:val="sr-Cyrl-CS"/>
              </w:rPr>
              <w:t xml:space="preserve"> 0.00</w:t>
            </w:r>
          </w:p>
        </w:tc>
        <w:tc>
          <w:tcPr>
            <w:tcW w:w="2827" w:type="dxa"/>
            <w:vMerge w:val="restart"/>
            <w:shd w:val="clear" w:color="auto" w:fill="auto"/>
          </w:tcPr>
          <w:p w:rsidR="008139C3" w:rsidRPr="007F40F1" w:rsidRDefault="007F40F1" w:rsidP="007F40F1">
            <w:pPr>
              <w:tabs>
                <w:tab w:val="left" w:pos="0"/>
              </w:tabs>
              <w:spacing w:after="0" w:line="240" w:lineRule="auto"/>
              <w:rPr>
                <w:rFonts w:ascii="Tahoma" w:hAnsi="Tahoma" w:cs="Tahoma"/>
                <w:sz w:val="18"/>
                <w:szCs w:val="18"/>
              </w:rPr>
            </w:pPr>
            <w:r w:rsidRPr="007F40F1">
              <w:rPr>
                <w:rFonts w:ascii="Tahoma" w:hAnsi="Tahoma" w:cs="Tahoma"/>
                <w:sz w:val="18"/>
                <w:szCs w:val="18"/>
              </w:rPr>
              <w:t xml:space="preserve">Резање и обрада дрвета </w:t>
            </w:r>
            <w:r w:rsidR="004071EE" w:rsidRPr="007F40F1">
              <w:rPr>
                <w:rFonts w:ascii="Tahoma" w:hAnsi="Tahoma" w:cs="Tahoma"/>
                <w:sz w:val="18"/>
                <w:szCs w:val="18"/>
              </w:rPr>
              <w:t>Тамара превоз Нова Варош</w:t>
            </w:r>
          </w:p>
        </w:tc>
      </w:tr>
      <w:tr w:rsidR="008139C3" w:rsidRPr="007F40F1" w:rsidTr="004071EE">
        <w:trPr>
          <w:jc w:val="center"/>
        </w:trPr>
        <w:tc>
          <w:tcPr>
            <w:tcW w:w="3366" w:type="dxa"/>
            <w:shd w:val="clear" w:color="auto" w:fill="auto"/>
          </w:tcPr>
          <w:p w:rsidR="008139C3" w:rsidRPr="007F40F1" w:rsidRDefault="008139C3" w:rsidP="00901A66">
            <w:pPr>
              <w:tabs>
                <w:tab w:val="left" w:pos="0"/>
              </w:tabs>
              <w:spacing w:after="0" w:line="240" w:lineRule="auto"/>
              <w:jc w:val="both"/>
              <w:rPr>
                <w:rFonts w:ascii="Tahoma" w:hAnsi="Tahoma" w:cs="Tahoma"/>
                <w:sz w:val="18"/>
                <w:szCs w:val="18"/>
              </w:rPr>
            </w:pPr>
            <w:r w:rsidRPr="007F40F1">
              <w:rPr>
                <w:rFonts w:ascii="Tahoma" w:hAnsi="Tahoma" w:cs="Tahoma"/>
                <w:sz w:val="18"/>
                <w:szCs w:val="18"/>
                <w:lang w:val="sr-Cyrl-CS"/>
              </w:rPr>
              <w:t xml:space="preserve">Управљач:                      </w:t>
            </w:r>
            <w:r w:rsidRPr="007F40F1">
              <w:rPr>
                <w:rFonts w:ascii="Tahoma" w:hAnsi="Tahoma" w:cs="Tahoma"/>
                <w:sz w:val="18"/>
                <w:szCs w:val="18"/>
              </w:rPr>
              <w:t xml:space="preserve">  </w:t>
            </w:r>
            <w:r w:rsidR="00744FA5" w:rsidRPr="007F40F1">
              <w:rPr>
                <w:rFonts w:ascii="Tahoma" w:hAnsi="Tahoma" w:cs="Tahoma"/>
                <w:sz w:val="18"/>
                <w:szCs w:val="18"/>
              </w:rPr>
              <w:t>4</w:t>
            </w:r>
            <w:r w:rsidRPr="007F40F1">
              <w:rPr>
                <w:rFonts w:ascii="Tahoma" w:hAnsi="Tahoma" w:cs="Tahoma"/>
                <w:sz w:val="18"/>
                <w:szCs w:val="18"/>
              </w:rPr>
              <w:t>50.000,00</w:t>
            </w:r>
          </w:p>
        </w:tc>
        <w:tc>
          <w:tcPr>
            <w:tcW w:w="2412" w:type="dxa"/>
          </w:tcPr>
          <w:p w:rsidR="008139C3" w:rsidRPr="007F40F1" w:rsidRDefault="008139C3" w:rsidP="00901A66">
            <w:pPr>
              <w:tabs>
                <w:tab w:val="left" w:pos="0"/>
              </w:tabs>
              <w:spacing w:after="0" w:line="240" w:lineRule="auto"/>
              <w:jc w:val="right"/>
              <w:rPr>
                <w:rFonts w:ascii="Tahoma" w:hAnsi="Tahoma" w:cs="Tahoma"/>
                <w:sz w:val="18"/>
                <w:szCs w:val="18"/>
                <w:lang w:val="sr-Cyrl-CS"/>
              </w:rPr>
            </w:pPr>
            <w:r w:rsidRPr="007F40F1">
              <w:rPr>
                <w:rFonts w:ascii="Tahoma" w:hAnsi="Tahoma" w:cs="Tahoma"/>
                <w:sz w:val="18"/>
                <w:szCs w:val="18"/>
              </w:rPr>
              <w:t>25</w:t>
            </w:r>
            <w:r w:rsidRPr="007F40F1">
              <w:rPr>
                <w:rFonts w:ascii="Tahoma" w:hAnsi="Tahoma" w:cs="Tahoma"/>
                <w:sz w:val="18"/>
                <w:szCs w:val="18"/>
                <w:lang w:val="sr-Cyrl-CS"/>
              </w:rPr>
              <w:t>0.000,00</w:t>
            </w:r>
          </w:p>
        </w:tc>
        <w:tc>
          <w:tcPr>
            <w:tcW w:w="1016" w:type="dxa"/>
          </w:tcPr>
          <w:p w:rsidR="008139C3" w:rsidRPr="007F40F1" w:rsidRDefault="00744FA5" w:rsidP="00901A66">
            <w:pPr>
              <w:tabs>
                <w:tab w:val="left" w:pos="0"/>
              </w:tabs>
              <w:spacing w:after="0" w:line="240" w:lineRule="auto"/>
              <w:jc w:val="right"/>
              <w:rPr>
                <w:rFonts w:ascii="Tahoma" w:hAnsi="Tahoma" w:cs="Tahoma"/>
                <w:sz w:val="18"/>
                <w:szCs w:val="18"/>
              </w:rPr>
            </w:pPr>
            <w:r w:rsidRPr="007F40F1">
              <w:rPr>
                <w:rFonts w:ascii="Tahoma" w:hAnsi="Tahoma" w:cs="Tahoma"/>
                <w:sz w:val="18"/>
                <w:szCs w:val="18"/>
              </w:rPr>
              <w:t>100</w:t>
            </w:r>
            <w:r w:rsidR="008139C3" w:rsidRPr="007F40F1">
              <w:rPr>
                <w:rFonts w:ascii="Tahoma" w:hAnsi="Tahoma" w:cs="Tahoma"/>
                <w:sz w:val="18"/>
                <w:szCs w:val="18"/>
              </w:rPr>
              <w:t>.00</w:t>
            </w:r>
          </w:p>
        </w:tc>
        <w:tc>
          <w:tcPr>
            <w:tcW w:w="2827" w:type="dxa"/>
            <w:vMerge/>
            <w:shd w:val="clear" w:color="auto" w:fill="auto"/>
          </w:tcPr>
          <w:p w:rsidR="008139C3" w:rsidRPr="007F40F1" w:rsidRDefault="008139C3" w:rsidP="00901A66">
            <w:pPr>
              <w:tabs>
                <w:tab w:val="left" w:pos="0"/>
              </w:tabs>
              <w:spacing w:after="0" w:line="240" w:lineRule="auto"/>
              <w:rPr>
                <w:rFonts w:ascii="Tahoma" w:hAnsi="Tahoma" w:cs="Tahoma"/>
                <w:sz w:val="18"/>
                <w:szCs w:val="18"/>
              </w:rPr>
            </w:pPr>
          </w:p>
        </w:tc>
      </w:tr>
    </w:tbl>
    <w:p w:rsidR="008139C3" w:rsidRPr="00DF4A71" w:rsidRDefault="00DF324C" w:rsidP="008139C3">
      <w:pPr>
        <w:numPr>
          <w:ilvl w:val="0"/>
          <w:numId w:val="31"/>
        </w:numPr>
        <w:spacing w:after="0" w:line="240" w:lineRule="auto"/>
        <w:jc w:val="both"/>
        <w:rPr>
          <w:rFonts w:ascii="Tahoma" w:hAnsi="Tahoma" w:cs="Tahoma"/>
          <w:lang w:val="ru-RU"/>
        </w:rPr>
      </w:pPr>
      <w:r>
        <w:rPr>
          <w:rFonts w:ascii="Tahoma" w:hAnsi="Tahoma" w:cs="Tahoma"/>
          <w:lang w:val="ru-RU"/>
        </w:rPr>
        <w:t>Успешност реализације замене</w:t>
      </w:r>
      <w:r w:rsidR="008139C3" w:rsidRPr="00DF4A71">
        <w:rPr>
          <w:rFonts w:ascii="Tahoma" w:hAnsi="Tahoma" w:cs="Tahoma"/>
          <w:lang w:val="ru-RU"/>
        </w:rPr>
        <w:t xml:space="preserve"> дрвене терасе и ограде: 100%.</w:t>
      </w:r>
    </w:p>
    <w:p w:rsidR="001D62F8" w:rsidRPr="00DF4A71" w:rsidRDefault="001D62F8"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spacing w:after="0" w:line="240" w:lineRule="auto"/>
        <w:ind w:firstLine="720"/>
        <w:jc w:val="both"/>
        <w:rPr>
          <w:rFonts w:ascii="Tahoma" w:hAnsi="Tahoma" w:cs="Tahoma"/>
          <w:lang w:val="ru-RU"/>
        </w:rPr>
      </w:pPr>
      <w:r w:rsidRPr="00DF4A71">
        <w:rPr>
          <w:rFonts w:ascii="Tahoma" w:hAnsi="Tahoma" w:cs="Tahoma"/>
          <w:lang w:val="ru-RU"/>
        </w:rPr>
        <w:t xml:space="preserve">Током </w:t>
      </w:r>
      <w:r w:rsidR="008139C3" w:rsidRPr="00DF4A71">
        <w:rPr>
          <w:rFonts w:ascii="Tahoma" w:hAnsi="Tahoma" w:cs="Tahoma"/>
          <w:lang w:val="ru-RU"/>
        </w:rPr>
        <w:t>априла месеца 2019</w:t>
      </w:r>
      <w:r w:rsidRPr="00DF4A71">
        <w:rPr>
          <w:rFonts w:ascii="Tahoma" w:hAnsi="Tahoma" w:cs="Tahoma"/>
          <w:lang w:val="ru-RU"/>
        </w:rPr>
        <w:t xml:space="preserve">. </w:t>
      </w:r>
      <w:r w:rsidR="008139C3" w:rsidRPr="00DF4A71">
        <w:rPr>
          <w:rFonts w:ascii="Tahoma" w:hAnsi="Tahoma" w:cs="Tahoma"/>
          <w:lang w:val="ru-RU"/>
        </w:rPr>
        <w:t>г</w:t>
      </w:r>
      <w:r w:rsidRPr="00DF4A71">
        <w:rPr>
          <w:rFonts w:ascii="Tahoma" w:hAnsi="Tahoma" w:cs="Tahoma"/>
          <w:lang w:val="ru-RU"/>
        </w:rPr>
        <w:t>одине</w:t>
      </w:r>
      <w:r w:rsidR="008139C3" w:rsidRPr="00DF4A71">
        <w:rPr>
          <w:rFonts w:ascii="Tahoma" w:hAnsi="Tahoma" w:cs="Tahoma"/>
          <w:lang w:val="ru-RU"/>
        </w:rPr>
        <w:t>,</w:t>
      </w:r>
      <w:r w:rsidRPr="00DF4A71">
        <w:rPr>
          <w:rFonts w:ascii="Tahoma" w:hAnsi="Tahoma" w:cs="Tahoma"/>
          <w:lang w:val="ru-RU"/>
        </w:rPr>
        <w:t xml:space="preserve"> </w:t>
      </w:r>
      <w:r w:rsidR="008139C3" w:rsidRPr="00DF4A71">
        <w:rPr>
          <w:rFonts w:ascii="Tahoma" w:hAnsi="Tahoma" w:cs="Tahoma"/>
          <w:lang w:val="ru-RU"/>
        </w:rPr>
        <w:t xml:space="preserve">а пре почетка туристичке сезоне, </w:t>
      </w:r>
      <w:r w:rsidRPr="00DF4A71">
        <w:rPr>
          <w:rFonts w:ascii="Tahoma" w:hAnsi="Tahoma" w:cs="Tahoma"/>
          <w:lang w:val="ru-RU"/>
        </w:rPr>
        <w:t>извршено је уређење обале за безбедно пристајање чамаца за јавни превоз путника</w:t>
      </w:r>
      <w:r w:rsidR="008139C3" w:rsidRPr="00DF4A71">
        <w:rPr>
          <w:rFonts w:ascii="Tahoma" w:hAnsi="Tahoma" w:cs="Tahoma"/>
          <w:lang w:val="ru-RU"/>
        </w:rPr>
        <w:t xml:space="preserve"> на Растокама</w:t>
      </w:r>
      <w:r w:rsidRPr="00DF4A71">
        <w:rPr>
          <w:rFonts w:ascii="Tahoma" w:hAnsi="Tahoma" w:cs="Tahoma"/>
          <w:lang w:val="ru-RU"/>
        </w:rPr>
        <w:t xml:space="preserve"> </w:t>
      </w:r>
      <w:r w:rsidR="008139C3" w:rsidRPr="00DF4A71">
        <w:rPr>
          <w:rFonts w:ascii="Tahoma" w:hAnsi="Tahoma" w:cs="Tahoma"/>
          <w:lang w:val="ru-RU"/>
        </w:rPr>
        <w:t xml:space="preserve">и </w:t>
      </w:r>
      <w:r w:rsidRPr="00DF4A71">
        <w:rPr>
          <w:rFonts w:ascii="Tahoma" w:hAnsi="Tahoma" w:cs="Tahoma"/>
          <w:lang w:val="ru-RU"/>
        </w:rPr>
        <w:t xml:space="preserve">у </w:t>
      </w:r>
      <w:r w:rsidR="008139C3" w:rsidRPr="00DF4A71">
        <w:rPr>
          <w:rFonts w:ascii="Tahoma" w:hAnsi="Tahoma" w:cs="Tahoma"/>
          <w:lang w:val="ru-RU"/>
        </w:rPr>
        <w:t>кањону Увачког језера</w:t>
      </w:r>
      <w:r w:rsidRPr="00DF4A71">
        <w:rPr>
          <w:rFonts w:ascii="Tahoma" w:hAnsi="Tahoma" w:cs="Tahoma"/>
          <w:lang w:val="ru-RU"/>
        </w:rPr>
        <w:t xml:space="preserve"> код улаза у Ледену пећину. </w:t>
      </w:r>
      <w:r w:rsidR="008139C3" w:rsidRPr="00DF4A71">
        <w:rPr>
          <w:rFonts w:ascii="Tahoma" w:hAnsi="Tahoma" w:cs="Tahoma"/>
          <w:lang w:val="ru-RU"/>
        </w:rPr>
        <w:t xml:space="preserve">Наиме, у 2018. години </w:t>
      </w:r>
      <w:r w:rsidRPr="00DF4A71">
        <w:rPr>
          <w:rFonts w:ascii="Tahoma" w:hAnsi="Tahoma" w:cs="Tahoma"/>
          <w:lang w:val="ru-RU"/>
        </w:rPr>
        <w:t xml:space="preserve">уређење обале за безбедно пристајање чамаца за јавни превоз путника </w:t>
      </w:r>
      <w:r w:rsidR="008139C3" w:rsidRPr="00DF4A71">
        <w:rPr>
          <w:rFonts w:ascii="Tahoma" w:hAnsi="Tahoma" w:cs="Tahoma"/>
          <w:lang w:val="ru-RU"/>
        </w:rPr>
        <w:t>није бил</w:t>
      </w:r>
      <w:r w:rsidR="00556061">
        <w:rPr>
          <w:rFonts w:ascii="Tahoma" w:hAnsi="Tahoma" w:cs="Tahoma"/>
          <w:lang w:val="ru-RU"/>
        </w:rPr>
        <w:t>о</w:t>
      </w:r>
      <w:r w:rsidR="008139C3" w:rsidRPr="00DF4A71">
        <w:rPr>
          <w:rFonts w:ascii="Tahoma" w:hAnsi="Tahoma" w:cs="Tahoma"/>
          <w:lang w:val="ru-RU"/>
        </w:rPr>
        <w:t xml:space="preserve"> комплетно завршен</w:t>
      </w:r>
      <w:r w:rsidR="00556061">
        <w:rPr>
          <w:rFonts w:ascii="Tahoma" w:hAnsi="Tahoma" w:cs="Tahoma"/>
          <w:lang w:val="ru-RU"/>
        </w:rPr>
        <w:t>о</w:t>
      </w:r>
      <w:r w:rsidR="008139C3" w:rsidRPr="00DF4A71">
        <w:rPr>
          <w:rFonts w:ascii="Tahoma" w:hAnsi="Tahoma" w:cs="Tahoma"/>
          <w:lang w:val="ru-RU"/>
        </w:rPr>
        <w:t>, остало је још да се код улаза у Ледену пећину набаве и поставе</w:t>
      </w:r>
      <w:r w:rsidRPr="00DF4A71">
        <w:rPr>
          <w:rFonts w:ascii="Tahoma" w:hAnsi="Tahoma" w:cs="Tahoma"/>
          <w:lang w:val="ru-RU"/>
        </w:rPr>
        <w:t xml:space="preserve"> металне шине</w:t>
      </w:r>
      <w:r w:rsidR="008139C3" w:rsidRPr="00DF4A71">
        <w:rPr>
          <w:rFonts w:ascii="Tahoma" w:hAnsi="Tahoma" w:cs="Tahoma"/>
          <w:lang w:val="ru-RU"/>
        </w:rPr>
        <w:t xml:space="preserve"> на које се пристан причвршћује, а на Р</w:t>
      </w:r>
      <w:r w:rsidR="00F54EB8" w:rsidRPr="00DF4A71">
        <w:rPr>
          <w:rFonts w:ascii="Tahoma" w:hAnsi="Tahoma" w:cs="Tahoma"/>
          <w:lang w:val="ru-RU"/>
        </w:rPr>
        <w:t>астокама услед сталног варирања нивоа воде у претходном периоду није било могуће завршити део приступне стазе са шинама који је потребан при нижем водостају. У априлу месецу</w:t>
      </w:r>
      <w:r w:rsidR="00556061">
        <w:rPr>
          <w:rFonts w:ascii="Tahoma" w:hAnsi="Tahoma" w:cs="Tahoma"/>
          <w:lang w:val="ru-RU"/>
        </w:rPr>
        <w:t xml:space="preserve">, </w:t>
      </w:r>
      <w:r w:rsidR="00F54EB8" w:rsidRPr="00DF4A71">
        <w:rPr>
          <w:rFonts w:ascii="Tahoma" w:hAnsi="Tahoma" w:cs="Tahoma"/>
          <w:lang w:val="ru-RU"/>
        </w:rPr>
        <w:t>пошто је био веома низак водостај</w:t>
      </w:r>
      <w:r w:rsidR="00556061">
        <w:rPr>
          <w:rFonts w:ascii="Tahoma" w:hAnsi="Tahoma" w:cs="Tahoma"/>
          <w:lang w:val="ru-RU"/>
        </w:rPr>
        <w:t>,</w:t>
      </w:r>
      <w:r w:rsidR="00F54EB8" w:rsidRPr="00DF4A71">
        <w:rPr>
          <w:rFonts w:ascii="Tahoma" w:hAnsi="Tahoma" w:cs="Tahoma"/>
          <w:lang w:val="ru-RU"/>
        </w:rPr>
        <w:t xml:space="preserve"> извршено је </w:t>
      </w:r>
      <w:r w:rsidR="00556061">
        <w:rPr>
          <w:rFonts w:ascii="Tahoma" w:hAnsi="Tahoma" w:cs="Tahoma"/>
          <w:lang w:val="ru-RU"/>
        </w:rPr>
        <w:t>уређивање</w:t>
      </w:r>
      <w:r w:rsidR="00F54EB8" w:rsidRPr="00DF4A71">
        <w:rPr>
          <w:rFonts w:ascii="Tahoma" w:hAnsi="Tahoma" w:cs="Tahoma"/>
          <w:lang w:val="ru-RU"/>
        </w:rPr>
        <w:t xml:space="preserve"> недостајућег дела приступне стазе на Растокама. На оба локалитета постављен</w:t>
      </w:r>
      <w:r w:rsidR="00556061">
        <w:rPr>
          <w:rFonts w:ascii="Tahoma" w:hAnsi="Tahoma" w:cs="Tahoma"/>
          <w:lang w:val="ru-RU"/>
        </w:rPr>
        <w:t>е</w:t>
      </w:r>
      <w:r w:rsidR="00F54EB8" w:rsidRPr="00DF4A71">
        <w:rPr>
          <w:rFonts w:ascii="Tahoma" w:hAnsi="Tahoma" w:cs="Tahoma"/>
          <w:lang w:val="ru-RU"/>
        </w:rPr>
        <w:t xml:space="preserve"> су шине за који се качи понтонски мост и урађени су метални рукохвати. На опште задовољство посетилаца, а и инспектора за безбедност пловидбе</w:t>
      </w:r>
      <w:r w:rsidR="00556061">
        <w:rPr>
          <w:rFonts w:ascii="Tahoma" w:hAnsi="Tahoma" w:cs="Tahoma"/>
          <w:lang w:val="ru-RU"/>
        </w:rPr>
        <w:t>,</w:t>
      </w:r>
      <w:r w:rsidR="00F54EB8" w:rsidRPr="00DF4A71">
        <w:rPr>
          <w:rFonts w:ascii="Tahoma" w:hAnsi="Tahoma" w:cs="Tahoma"/>
          <w:lang w:val="ru-RU"/>
        </w:rPr>
        <w:t xml:space="preserve"> укрцавање туриста у чамце за јавни превоз путника је безбедн</w:t>
      </w:r>
      <w:r w:rsidR="00556061">
        <w:rPr>
          <w:rFonts w:ascii="Tahoma" w:hAnsi="Tahoma" w:cs="Tahoma"/>
          <w:lang w:val="ru-RU"/>
        </w:rPr>
        <w:t>о и у складу са важећим законским прописима</w:t>
      </w:r>
      <w:r w:rsidR="00F54EB8" w:rsidRPr="00DF4A71">
        <w:rPr>
          <w:rFonts w:ascii="Tahoma" w:hAnsi="Tahoma" w:cs="Tahoma"/>
          <w:lang w:val="ru-RU"/>
        </w:rPr>
        <w:t>.</w:t>
      </w:r>
    </w:p>
    <w:p w:rsidR="00F54EB8" w:rsidRPr="00DF4A71" w:rsidRDefault="00F54EB8" w:rsidP="00DB7F73">
      <w:pPr>
        <w:spacing w:after="0" w:line="240" w:lineRule="auto"/>
        <w:ind w:firstLine="720"/>
        <w:jc w:val="both"/>
        <w:rPr>
          <w:rFonts w:ascii="Tahoma" w:hAnsi="Tahoma" w:cs="Tahoma"/>
          <w:lang w:val="ru-RU"/>
        </w:rPr>
      </w:pPr>
    </w:p>
    <w:p w:rsidR="00DB7F73" w:rsidRPr="00DF4A71" w:rsidRDefault="00DB7F73" w:rsidP="00DB7F73">
      <w:pPr>
        <w:numPr>
          <w:ilvl w:val="0"/>
          <w:numId w:val="20"/>
        </w:numPr>
        <w:spacing w:after="0" w:line="240" w:lineRule="auto"/>
        <w:jc w:val="both"/>
        <w:rPr>
          <w:rFonts w:ascii="Tahoma" w:hAnsi="Tahoma" w:cs="Tahoma"/>
          <w:lang w:val="ru-RU"/>
        </w:rPr>
      </w:pPr>
      <w:r w:rsidRPr="00E54389">
        <w:rPr>
          <w:rFonts w:ascii="Tahoma" w:hAnsi="Tahoma" w:cs="Tahoma"/>
          <w:lang w:val="sr-Cyrl-CS"/>
        </w:rPr>
        <w:t xml:space="preserve">Остварени трошкови за </w:t>
      </w:r>
      <w:r w:rsidR="00F54EB8" w:rsidRPr="00DF4A71">
        <w:rPr>
          <w:rFonts w:ascii="Tahoma" w:hAnsi="Tahoma" w:cs="Tahoma"/>
          <w:lang w:val="ru-RU"/>
        </w:rPr>
        <w:t>уређење обала</w:t>
      </w:r>
      <w:r w:rsidRPr="00DF4A71">
        <w:rPr>
          <w:rFonts w:ascii="Tahoma" w:hAnsi="Tahoma" w:cs="Tahoma"/>
          <w:lang w:val="ru-RU"/>
        </w:rPr>
        <w:t xml:space="preserve"> за безбедно пристајање чамаца за јавни превоз путника:</w:t>
      </w:r>
    </w:p>
    <w:p w:rsidR="00F54EB8" w:rsidRPr="00DF4A71" w:rsidRDefault="00F54EB8" w:rsidP="00F54EB8">
      <w:pPr>
        <w:spacing w:after="0" w:line="240" w:lineRule="auto"/>
        <w:ind w:left="720"/>
        <w:jc w:val="both"/>
        <w:rPr>
          <w:rFonts w:ascii="Tahoma" w:hAnsi="Tahoma" w:cs="Tahoma"/>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294"/>
        <w:gridCol w:w="1134"/>
        <w:gridCol w:w="2827"/>
      </w:tblGrid>
      <w:tr w:rsidR="00DB7F73" w:rsidRPr="00237147" w:rsidTr="00D41293">
        <w:trPr>
          <w:jc w:val="center"/>
        </w:trPr>
        <w:tc>
          <w:tcPr>
            <w:tcW w:w="3366" w:type="dxa"/>
            <w:shd w:val="clear" w:color="auto" w:fill="auto"/>
          </w:tcPr>
          <w:p w:rsidR="00DB7F73" w:rsidRPr="00D41293" w:rsidRDefault="00DB7F73" w:rsidP="00275B3F">
            <w:pPr>
              <w:tabs>
                <w:tab w:val="left" w:pos="0"/>
              </w:tabs>
              <w:spacing w:after="0" w:line="240" w:lineRule="auto"/>
              <w:rPr>
                <w:rFonts w:ascii="Tahoma" w:hAnsi="Tahoma" w:cs="Tahoma"/>
                <w:b/>
                <w:sz w:val="18"/>
                <w:szCs w:val="18"/>
                <w:lang w:val="sr-Cyrl-CS"/>
              </w:rPr>
            </w:pPr>
            <w:r w:rsidRPr="00D41293">
              <w:rPr>
                <w:rFonts w:ascii="Tahoma" w:hAnsi="Tahoma" w:cs="Tahoma"/>
                <w:b/>
                <w:sz w:val="18"/>
                <w:szCs w:val="18"/>
                <w:lang w:val="sr-Cyrl-CS"/>
              </w:rPr>
              <w:t xml:space="preserve">Остварени расходи </w:t>
            </w:r>
          </w:p>
          <w:p w:rsidR="00DB7F73" w:rsidRPr="00D41293" w:rsidRDefault="00DB7F73" w:rsidP="00275B3F">
            <w:pPr>
              <w:tabs>
                <w:tab w:val="left" w:pos="0"/>
              </w:tabs>
              <w:spacing w:after="0" w:line="240" w:lineRule="auto"/>
              <w:rPr>
                <w:rFonts w:ascii="Tahoma" w:hAnsi="Tahoma" w:cs="Tahoma"/>
                <w:b/>
                <w:sz w:val="18"/>
                <w:szCs w:val="18"/>
                <w:lang w:val="sr-Cyrl-CS"/>
              </w:rPr>
            </w:pPr>
            <w:r w:rsidRPr="00D41293">
              <w:rPr>
                <w:rFonts w:ascii="Tahoma" w:hAnsi="Tahoma" w:cs="Tahoma"/>
                <w:b/>
                <w:sz w:val="18"/>
                <w:szCs w:val="18"/>
                <w:lang w:val="sr-Cyrl-CS"/>
              </w:rPr>
              <w:t>(динара):</w:t>
            </w:r>
          </w:p>
          <w:p w:rsidR="00DB7F73" w:rsidRPr="00D41293" w:rsidRDefault="00D41293" w:rsidP="00D41293">
            <w:pPr>
              <w:tabs>
                <w:tab w:val="left" w:pos="0"/>
              </w:tabs>
              <w:spacing w:after="0" w:line="240" w:lineRule="auto"/>
              <w:jc w:val="right"/>
              <w:rPr>
                <w:rFonts w:ascii="Tahoma" w:hAnsi="Tahoma" w:cs="Tahoma"/>
                <w:b/>
                <w:sz w:val="18"/>
                <w:szCs w:val="18"/>
                <w:lang w:val="sr-Cyrl-CS"/>
              </w:rPr>
            </w:pPr>
            <w:r w:rsidRPr="00D41293">
              <w:rPr>
                <w:rFonts w:ascii="Tahoma" w:hAnsi="Tahoma" w:cs="Tahoma"/>
                <w:b/>
                <w:sz w:val="18"/>
                <w:szCs w:val="18"/>
              </w:rPr>
              <w:t>218</w:t>
            </w:r>
            <w:r w:rsidR="00DB7F73" w:rsidRPr="00D41293">
              <w:rPr>
                <w:rFonts w:ascii="Tahoma" w:hAnsi="Tahoma" w:cs="Tahoma"/>
                <w:b/>
                <w:sz w:val="18"/>
                <w:szCs w:val="18"/>
              </w:rPr>
              <w:t>.</w:t>
            </w:r>
            <w:r w:rsidRPr="00D41293">
              <w:rPr>
                <w:rFonts w:ascii="Tahoma" w:hAnsi="Tahoma" w:cs="Tahoma"/>
                <w:b/>
                <w:sz w:val="18"/>
                <w:szCs w:val="18"/>
              </w:rPr>
              <w:t>00</w:t>
            </w:r>
            <w:r w:rsidR="00DB7F73" w:rsidRPr="00D41293">
              <w:rPr>
                <w:rFonts w:ascii="Tahoma" w:hAnsi="Tahoma" w:cs="Tahoma"/>
                <w:b/>
                <w:sz w:val="18"/>
                <w:szCs w:val="18"/>
              </w:rPr>
              <w:t>0</w:t>
            </w:r>
            <w:r w:rsidR="00DB7F73" w:rsidRPr="00D41293">
              <w:rPr>
                <w:rFonts w:ascii="Tahoma" w:hAnsi="Tahoma" w:cs="Tahoma"/>
                <w:b/>
                <w:sz w:val="18"/>
                <w:szCs w:val="18"/>
                <w:lang w:val="sr-Cyrl-CS"/>
              </w:rPr>
              <w:t>,00</w:t>
            </w:r>
          </w:p>
        </w:tc>
        <w:tc>
          <w:tcPr>
            <w:tcW w:w="2294" w:type="dxa"/>
          </w:tcPr>
          <w:p w:rsidR="00DB7F73" w:rsidRPr="00237147" w:rsidRDefault="00DB7F73" w:rsidP="00275B3F">
            <w:pPr>
              <w:tabs>
                <w:tab w:val="left" w:pos="0"/>
              </w:tabs>
              <w:spacing w:after="0" w:line="240" w:lineRule="auto"/>
              <w:rPr>
                <w:rFonts w:ascii="Tahoma" w:hAnsi="Tahoma" w:cs="Tahoma"/>
                <w:b/>
                <w:sz w:val="18"/>
                <w:szCs w:val="18"/>
                <w:lang w:val="sr-Cyrl-CS"/>
              </w:rPr>
            </w:pPr>
            <w:r w:rsidRPr="00237147">
              <w:rPr>
                <w:rFonts w:ascii="Tahoma" w:hAnsi="Tahoma" w:cs="Tahoma"/>
                <w:b/>
                <w:sz w:val="18"/>
                <w:szCs w:val="18"/>
                <w:lang w:val="sr-Cyrl-CS"/>
              </w:rPr>
              <w:t>Планирани расходи (динара):</w:t>
            </w:r>
          </w:p>
          <w:p w:rsidR="00DB7F73" w:rsidRPr="00237147" w:rsidRDefault="003B6967" w:rsidP="00275B3F">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1</w:t>
            </w:r>
            <w:r w:rsidR="00DB7F73" w:rsidRPr="00237147">
              <w:rPr>
                <w:rFonts w:ascii="Tahoma" w:hAnsi="Tahoma" w:cs="Tahoma"/>
                <w:b/>
                <w:sz w:val="18"/>
                <w:szCs w:val="18"/>
                <w:lang w:val="sr-Cyrl-CS"/>
              </w:rPr>
              <w:t>50.000,00</w:t>
            </w:r>
          </w:p>
        </w:tc>
        <w:tc>
          <w:tcPr>
            <w:tcW w:w="1134" w:type="dxa"/>
          </w:tcPr>
          <w:p w:rsidR="00DB7F73" w:rsidRPr="00237147" w:rsidRDefault="00DB7F73" w:rsidP="00275B3F">
            <w:pPr>
              <w:tabs>
                <w:tab w:val="left" w:pos="0"/>
              </w:tabs>
              <w:spacing w:after="0" w:line="240" w:lineRule="auto"/>
              <w:jc w:val="center"/>
              <w:rPr>
                <w:rFonts w:ascii="Tahoma" w:hAnsi="Tahoma" w:cs="Tahoma"/>
                <w:b/>
                <w:sz w:val="18"/>
                <w:szCs w:val="18"/>
                <w:lang w:val="sr-Cyrl-CS"/>
              </w:rPr>
            </w:pPr>
            <w:r w:rsidRPr="00237147">
              <w:rPr>
                <w:rFonts w:ascii="Tahoma" w:hAnsi="Tahoma" w:cs="Tahoma"/>
                <w:b/>
                <w:sz w:val="18"/>
                <w:szCs w:val="18"/>
                <w:lang w:val="sr-Cyrl-CS"/>
              </w:rPr>
              <w:t>%</w:t>
            </w:r>
          </w:p>
          <w:p w:rsidR="00DB7F73" w:rsidRPr="00237147" w:rsidRDefault="00DB7F73" w:rsidP="00275B3F">
            <w:pPr>
              <w:tabs>
                <w:tab w:val="left" w:pos="0"/>
              </w:tabs>
              <w:spacing w:after="0" w:line="240" w:lineRule="auto"/>
              <w:jc w:val="center"/>
              <w:rPr>
                <w:rFonts w:ascii="Tahoma" w:hAnsi="Tahoma" w:cs="Tahoma"/>
                <w:b/>
                <w:sz w:val="18"/>
                <w:szCs w:val="18"/>
                <w:lang w:val="sr-Cyrl-CS"/>
              </w:rPr>
            </w:pPr>
          </w:p>
          <w:p w:rsidR="00DB7F73" w:rsidRPr="00237147" w:rsidRDefault="00D41293" w:rsidP="00D41293">
            <w:pPr>
              <w:tabs>
                <w:tab w:val="left" w:pos="0"/>
              </w:tabs>
              <w:spacing w:after="0" w:line="240" w:lineRule="auto"/>
              <w:jc w:val="center"/>
              <w:rPr>
                <w:rFonts w:ascii="Tahoma" w:hAnsi="Tahoma" w:cs="Tahoma"/>
                <w:b/>
                <w:sz w:val="18"/>
                <w:szCs w:val="18"/>
                <w:lang w:val="sr-Cyrl-CS"/>
              </w:rPr>
            </w:pPr>
            <w:r>
              <w:rPr>
                <w:rFonts w:ascii="Tahoma" w:hAnsi="Tahoma" w:cs="Tahoma"/>
                <w:b/>
                <w:sz w:val="18"/>
                <w:szCs w:val="18"/>
                <w:lang w:val="sr-Cyrl-CS"/>
              </w:rPr>
              <w:t xml:space="preserve">    145</w:t>
            </w:r>
            <w:r w:rsidR="00DB7F73" w:rsidRPr="00237147">
              <w:rPr>
                <w:rFonts w:ascii="Tahoma" w:hAnsi="Tahoma" w:cs="Tahoma"/>
                <w:b/>
                <w:sz w:val="18"/>
                <w:szCs w:val="18"/>
                <w:lang w:val="sr-Cyrl-CS"/>
              </w:rPr>
              <w:t>.</w:t>
            </w:r>
            <w:r>
              <w:rPr>
                <w:rFonts w:ascii="Tahoma" w:hAnsi="Tahoma" w:cs="Tahoma"/>
                <w:b/>
                <w:sz w:val="18"/>
                <w:szCs w:val="18"/>
                <w:lang w:val="sr-Cyrl-CS"/>
              </w:rPr>
              <w:t>33</w:t>
            </w:r>
          </w:p>
        </w:tc>
        <w:tc>
          <w:tcPr>
            <w:tcW w:w="2827" w:type="dxa"/>
            <w:shd w:val="clear" w:color="auto" w:fill="auto"/>
          </w:tcPr>
          <w:p w:rsidR="00DB7F73" w:rsidRPr="00237147" w:rsidRDefault="00DB7F73" w:rsidP="00275B3F">
            <w:pPr>
              <w:tabs>
                <w:tab w:val="left" w:pos="0"/>
              </w:tabs>
              <w:spacing w:after="0" w:line="240" w:lineRule="auto"/>
              <w:jc w:val="center"/>
              <w:rPr>
                <w:rFonts w:ascii="Tahoma" w:hAnsi="Tahoma" w:cs="Tahoma"/>
                <w:b/>
                <w:sz w:val="18"/>
                <w:szCs w:val="18"/>
                <w:lang w:val="sr-Cyrl-CS"/>
              </w:rPr>
            </w:pPr>
            <w:r w:rsidRPr="00237147">
              <w:rPr>
                <w:rFonts w:ascii="Tahoma" w:hAnsi="Tahoma" w:cs="Tahoma"/>
                <w:b/>
                <w:sz w:val="18"/>
                <w:szCs w:val="18"/>
                <w:lang w:val="sr-Cyrl-CS"/>
              </w:rPr>
              <w:t>Извршилац посла:</w:t>
            </w:r>
          </w:p>
        </w:tc>
      </w:tr>
      <w:tr w:rsidR="00DB7F73" w:rsidRPr="00DF4A71" w:rsidTr="00D41293">
        <w:trPr>
          <w:jc w:val="center"/>
        </w:trPr>
        <w:tc>
          <w:tcPr>
            <w:tcW w:w="3366" w:type="dxa"/>
            <w:shd w:val="clear" w:color="auto" w:fill="auto"/>
          </w:tcPr>
          <w:p w:rsidR="00DB7F73" w:rsidRPr="00D41293" w:rsidRDefault="00DB7F73" w:rsidP="003B6967">
            <w:pPr>
              <w:tabs>
                <w:tab w:val="left" w:pos="0"/>
              </w:tabs>
              <w:spacing w:after="0" w:line="240" w:lineRule="auto"/>
              <w:jc w:val="both"/>
              <w:rPr>
                <w:rFonts w:ascii="Tahoma" w:hAnsi="Tahoma" w:cs="Tahoma"/>
                <w:sz w:val="18"/>
                <w:szCs w:val="18"/>
                <w:lang w:val="sr-Cyrl-CS"/>
              </w:rPr>
            </w:pPr>
            <w:r w:rsidRPr="00D41293">
              <w:rPr>
                <w:rFonts w:ascii="Tahoma" w:hAnsi="Tahoma" w:cs="Tahoma"/>
                <w:sz w:val="18"/>
                <w:szCs w:val="18"/>
                <w:lang w:val="sr-Cyrl-CS"/>
              </w:rPr>
              <w:t xml:space="preserve">МЗЖС:                     </w:t>
            </w:r>
            <w:r w:rsidRPr="00D41293">
              <w:rPr>
                <w:rFonts w:ascii="Tahoma" w:hAnsi="Tahoma" w:cs="Tahoma"/>
                <w:sz w:val="18"/>
                <w:szCs w:val="18"/>
                <w:lang w:val="sr-Latn-CS"/>
              </w:rPr>
              <w:t xml:space="preserve"> </w:t>
            </w:r>
            <w:r w:rsidRPr="00D41293">
              <w:rPr>
                <w:rFonts w:ascii="Tahoma" w:hAnsi="Tahoma" w:cs="Tahoma"/>
                <w:sz w:val="18"/>
                <w:szCs w:val="18"/>
                <w:lang w:val="sr-Cyrl-CS"/>
              </w:rPr>
              <w:t xml:space="preserve">    </w:t>
            </w:r>
            <w:r w:rsidR="003B6967" w:rsidRPr="00D41293">
              <w:rPr>
                <w:rFonts w:ascii="Tahoma" w:hAnsi="Tahoma" w:cs="Tahoma"/>
                <w:sz w:val="18"/>
                <w:szCs w:val="18"/>
                <w:lang w:val="sr-Cyrl-CS"/>
              </w:rPr>
              <w:t xml:space="preserve">             0</w:t>
            </w:r>
            <w:r w:rsidRPr="00D41293">
              <w:rPr>
                <w:rFonts w:ascii="Tahoma" w:hAnsi="Tahoma" w:cs="Tahoma"/>
                <w:sz w:val="18"/>
                <w:szCs w:val="18"/>
                <w:lang w:val="sr-Cyrl-CS"/>
              </w:rPr>
              <w:t>,00</w:t>
            </w:r>
          </w:p>
        </w:tc>
        <w:tc>
          <w:tcPr>
            <w:tcW w:w="2294" w:type="dxa"/>
          </w:tcPr>
          <w:p w:rsidR="00DB7F73" w:rsidRPr="00237147" w:rsidRDefault="003B6967" w:rsidP="00275B3F">
            <w:pPr>
              <w:tabs>
                <w:tab w:val="left" w:pos="0"/>
              </w:tabs>
              <w:spacing w:after="0" w:line="240" w:lineRule="auto"/>
              <w:jc w:val="right"/>
              <w:rPr>
                <w:rFonts w:ascii="Tahoma" w:hAnsi="Tahoma" w:cs="Tahoma"/>
                <w:sz w:val="18"/>
                <w:szCs w:val="18"/>
                <w:lang w:val="sr-Cyrl-CS"/>
              </w:rPr>
            </w:pPr>
            <w:r>
              <w:rPr>
                <w:rFonts w:ascii="Tahoma" w:hAnsi="Tahoma" w:cs="Tahoma"/>
                <w:sz w:val="18"/>
                <w:szCs w:val="18"/>
              </w:rPr>
              <w:t>0</w:t>
            </w:r>
            <w:r w:rsidR="00DB7F73" w:rsidRPr="00237147">
              <w:rPr>
                <w:rFonts w:ascii="Tahoma" w:hAnsi="Tahoma" w:cs="Tahoma"/>
                <w:sz w:val="18"/>
                <w:szCs w:val="18"/>
                <w:lang w:val="sr-Cyrl-CS"/>
              </w:rPr>
              <w:t>,00</w:t>
            </w:r>
          </w:p>
        </w:tc>
        <w:tc>
          <w:tcPr>
            <w:tcW w:w="1134" w:type="dxa"/>
          </w:tcPr>
          <w:p w:rsidR="00DB7F73" w:rsidRPr="00237147" w:rsidRDefault="00DB7F73" w:rsidP="00275B3F">
            <w:pPr>
              <w:tabs>
                <w:tab w:val="left" w:pos="0"/>
              </w:tabs>
              <w:spacing w:after="0" w:line="240" w:lineRule="auto"/>
              <w:jc w:val="right"/>
              <w:rPr>
                <w:rFonts w:ascii="Tahoma" w:hAnsi="Tahoma" w:cs="Tahoma"/>
                <w:sz w:val="18"/>
                <w:szCs w:val="18"/>
                <w:lang w:val="sr-Cyrl-CS"/>
              </w:rPr>
            </w:pPr>
            <w:r w:rsidRPr="00237147">
              <w:rPr>
                <w:rFonts w:ascii="Tahoma" w:hAnsi="Tahoma" w:cs="Tahoma"/>
                <w:sz w:val="18"/>
                <w:szCs w:val="18"/>
                <w:lang w:val="sr-Cyrl-CS"/>
              </w:rPr>
              <w:t xml:space="preserve"> 0.00</w:t>
            </w:r>
          </w:p>
        </w:tc>
        <w:tc>
          <w:tcPr>
            <w:tcW w:w="2827" w:type="dxa"/>
            <w:vMerge w:val="restart"/>
            <w:shd w:val="clear" w:color="auto" w:fill="auto"/>
          </w:tcPr>
          <w:p w:rsidR="00DB7F73" w:rsidRPr="00DF4A71" w:rsidRDefault="00D41293" w:rsidP="00D41293">
            <w:pPr>
              <w:tabs>
                <w:tab w:val="left" w:pos="0"/>
              </w:tabs>
              <w:spacing w:after="0" w:line="240" w:lineRule="auto"/>
              <w:rPr>
                <w:rFonts w:ascii="Tahoma" w:hAnsi="Tahoma" w:cs="Tahoma"/>
                <w:sz w:val="18"/>
                <w:szCs w:val="18"/>
                <w:lang w:val="ru-RU"/>
              </w:rPr>
            </w:pPr>
            <w:r w:rsidRPr="00DF4A71">
              <w:rPr>
                <w:rFonts w:ascii="Tahoma" w:hAnsi="Tahoma" w:cs="Tahoma"/>
                <w:sz w:val="18"/>
                <w:szCs w:val="18"/>
                <w:lang w:val="ru-RU"/>
              </w:rPr>
              <w:t xml:space="preserve">Радача АД, </w:t>
            </w:r>
            <w:r w:rsidR="00DB7F73" w:rsidRPr="00DF4A71">
              <w:rPr>
                <w:rFonts w:ascii="Tahoma" w:hAnsi="Tahoma" w:cs="Tahoma"/>
                <w:sz w:val="18"/>
                <w:szCs w:val="18"/>
                <w:lang w:val="ru-RU"/>
              </w:rPr>
              <w:t xml:space="preserve">ЈЕЛИКА ОД, </w:t>
            </w:r>
            <w:r w:rsidRPr="00DF4A71">
              <w:rPr>
                <w:rFonts w:ascii="Tahoma" w:hAnsi="Tahoma" w:cs="Tahoma"/>
                <w:sz w:val="18"/>
                <w:szCs w:val="18"/>
                <w:lang w:val="ru-RU"/>
              </w:rPr>
              <w:t>ГМГ ГРАДЊА,</w:t>
            </w:r>
            <w:r w:rsidR="00DB7F73" w:rsidRPr="00DF4A71">
              <w:rPr>
                <w:rFonts w:ascii="Tahoma" w:hAnsi="Tahoma" w:cs="Tahoma"/>
                <w:sz w:val="18"/>
                <w:szCs w:val="18"/>
                <w:lang w:val="ru-RU"/>
              </w:rPr>
              <w:t xml:space="preserve"> Резерват Увац д.о.о.</w:t>
            </w:r>
          </w:p>
        </w:tc>
      </w:tr>
      <w:tr w:rsidR="00DB7F73" w:rsidRPr="00237147" w:rsidTr="00D41293">
        <w:trPr>
          <w:jc w:val="center"/>
        </w:trPr>
        <w:tc>
          <w:tcPr>
            <w:tcW w:w="3366" w:type="dxa"/>
            <w:shd w:val="clear" w:color="auto" w:fill="auto"/>
          </w:tcPr>
          <w:p w:rsidR="00DB7F73" w:rsidRPr="00D41293" w:rsidRDefault="00DB7F73" w:rsidP="00D41293">
            <w:pPr>
              <w:tabs>
                <w:tab w:val="left" w:pos="0"/>
              </w:tabs>
              <w:spacing w:after="0" w:line="240" w:lineRule="auto"/>
              <w:jc w:val="both"/>
              <w:rPr>
                <w:rFonts w:ascii="Tahoma" w:hAnsi="Tahoma" w:cs="Tahoma"/>
                <w:sz w:val="18"/>
                <w:szCs w:val="18"/>
              </w:rPr>
            </w:pPr>
            <w:r w:rsidRPr="00D41293">
              <w:rPr>
                <w:rFonts w:ascii="Tahoma" w:hAnsi="Tahoma" w:cs="Tahoma"/>
                <w:sz w:val="18"/>
                <w:szCs w:val="18"/>
                <w:lang w:val="sr-Cyrl-CS"/>
              </w:rPr>
              <w:t xml:space="preserve">Управљач:            </w:t>
            </w:r>
            <w:r w:rsidR="00D41293" w:rsidRPr="00D41293">
              <w:rPr>
                <w:rFonts w:ascii="Tahoma" w:hAnsi="Tahoma" w:cs="Tahoma"/>
                <w:sz w:val="18"/>
                <w:szCs w:val="18"/>
              </w:rPr>
              <w:t xml:space="preserve">           218</w:t>
            </w:r>
            <w:r w:rsidRPr="00D41293">
              <w:rPr>
                <w:rFonts w:ascii="Tahoma" w:hAnsi="Tahoma" w:cs="Tahoma"/>
                <w:sz w:val="18"/>
                <w:szCs w:val="18"/>
              </w:rPr>
              <w:t>.</w:t>
            </w:r>
            <w:r w:rsidR="00D41293" w:rsidRPr="00D41293">
              <w:rPr>
                <w:rFonts w:ascii="Tahoma" w:hAnsi="Tahoma" w:cs="Tahoma"/>
                <w:sz w:val="18"/>
                <w:szCs w:val="18"/>
              </w:rPr>
              <w:t>00</w:t>
            </w:r>
            <w:r w:rsidRPr="00D41293">
              <w:rPr>
                <w:rFonts w:ascii="Tahoma" w:hAnsi="Tahoma" w:cs="Tahoma"/>
                <w:sz w:val="18"/>
                <w:szCs w:val="18"/>
              </w:rPr>
              <w:t>0,00</w:t>
            </w:r>
          </w:p>
        </w:tc>
        <w:tc>
          <w:tcPr>
            <w:tcW w:w="2294" w:type="dxa"/>
          </w:tcPr>
          <w:p w:rsidR="00DB7F73" w:rsidRPr="00237147" w:rsidRDefault="003B6967" w:rsidP="00275B3F">
            <w:pPr>
              <w:tabs>
                <w:tab w:val="left" w:pos="0"/>
              </w:tabs>
              <w:spacing w:after="0" w:line="240" w:lineRule="auto"/>
              <w:jc w:val="right"/>
              <w:rPr>
                <w:rFonts w:ascii="Tahoma" w:hAnsi="Tahoma" w:cs="Tahoma"/>
                <w:sz w:val="18"/>
                <w:szCs w:val="18"/>
                <w:lang w:val="sr-Cyrl-CS"/>
              </w:rPr>
            </w:pPr>
            <w:r>
              <w:rPr>
                <w:rFonts w:ascii="Tahoma" w:hAnsi="Tahoma" w:cs="Tahoma"/>
                <w:sz w:val="18"/>
                <w:szCs w:val="18"/>
              </w:rPr>
              <w:t>1</w:t>
            </w:r>
            <w:r w:rsidR="00DB7F73" w:rsidRPr="00237147">
              <w:rPr>
                <w:rFonts w:ascii="Tahoma" w:hAnsi="Tahoma" w:cs="Tahoma"/>
                <w:sz w:val="18"/>
                <w:szCs w:val="18"/>
                <w:lang w:val="sr-Cyrl-CS"/>
              </w:rPr>
              <w:t>50.000,00</w:t>
            </w:r>
          </w:p>
        </w:tc>
        <w:tc>
          <w:tcPr>
            <w:tcW w:w="1134" w:type="dxa"/>
          </w:tcPr>
          <w:p w:rsidR="00DB7F73" w:rsidRPr="00237147" w:rsidRDefault="003B6967" w:rsidP="00275B3F">
            <w:pPr>
              <w:tabs>
                <w:tab w:val="left" w:pos="0"/>
              </w:tabs>
              <w:spacing w:after="0" w:line="240" w:lineRule="auto"/>
              <w:jc w:val="right"/>
              <w:rPr>
                <w:rFonts w:ascii="Tahoma" w:hAnsi="Tahoma" w:cs="Tahoma"/>
                <w:sz w:val="18"/>
                <w:szCs w:val="18"/>
              </w:rPr>
            </w:pPr>
            <w:r>
              <w:rPr>
                <w:rFonts w:ascii="Tahoma" w:hAnsi="Tahoma" w:cs="Tahoma"/>
                <w:sz w:val="18"/>
                <w:szCs w:val="18"/>
              </w:rPr>
              <w:t>10</w:t>
            </w:r>
            <w:r w:rsidR="00DB7F73" w:rsidRPr="00237147">
              <w:rPr>
                <w:rFonts w:ascii="Tahoma" w:hAnsi="Tahoma" w:cs="Tahoma"/>
                <w:sz w:val="18"/>
                <w:szCs w:val="18"/>
              </w:rPr>
              <w:t>0.00</w:t>
            </w:r>
          </w:p>
        </w:tc>
        <w:tc>
          <w:tcPr>
            <w:tcW w:w="2827" w:type="dxa"/>
            <w:vMerge/>
            <w:shd w:val="clear" w:color="auto" w:fill="auto"/>
          </w:tcPr>
          <w:p w:rsidR="00DB7F73" w:rsidRPr="00237147" w:rsidRDefault="00DB7F73" w:rsidP="00275B3F">
            <w:pPr>
              <w:tabs>
                <w:tab w:val="left" w:pos="0"/>
              </w:tabs>
              <w:spacing w:after="0" w:line="240" w:lineRule="auto"/>
              <w:rPr>
                <w:rFonts w:ascii="Tahoma" w:hAnsi="Tahoma" w:cs="Tahoma"/>
                <w:sz w:val="18"/>
                <w:szCs w:val="18"/>
              </w:rPr>
            </w:pPr>
          </w:p>
        </w:tc>
      </w:tr>
    </w:tbl>
    <w:p w:rsidR="00DB7F73" w:rsidRPr="00DF4A71" w:rsidRDefault="00DB7F73" w:rsidP="002679AC">
      <w:pPr>
        <w:pStyle w:val="ListParagraph"/>
        <w:numPr>
          <w:ilvl w:val="0"/>
          <w:numId w:val="41"/>
        </w:numPr>
        <w:autoSpaceDE w:val="0"/>
        <w:autoSpaceDN w:val="0"/>
        <w:adjustRightInd w:val="0"/>
        <w:spacing w:after="0" w:line="240" w:lineRule="auto"/>
        <w:jc w:val="both"/>
        <w:rPr>
          <w:rFonts w:ascii="Tahoma" w:hAnsi="Tahoma" w:cs="Tahoma"/>
          <w:lang w:val="ru-RU"/>
        </w:rPr>
      </w:pPr>
      <w:r w:rsidRPr="00DF4A71">
        <w:rPr>
          <w:rFonts w:ascii="Tahoma" w:hAnsi="Tahoma" w:cs="Tahoma"/>
          <w:lang w:val="ru-RU"/>
        </w:rPr>
        <w:t xml:space="preserve">Успешност реализације </w:t>
      </w:r>
      <w:r w:rsidR="002679AC" w:rsidRPr="00DF4A71">
        <w:rPr>
          <w:rFonts w:ascii="Tahoma" w:hAnsi="Tahoma" w:cs="Tahoma"/>
          <w:lang w:val="ru-RU"/>
        </w:rPr>
        <w:t>уређења обала</w:t>
      </w:r>
      <w:r w:rsidRPr="00DF4A71">
        <w:rPr>
          <w:rFonts w:ascii="Tahoma" w:hAnsi="Tahoma" w:cs="Tahoma"/>
          <w:lang w:val="ru-RU"/>
        </w:rPr>
        <w:t xml:space="preserve"> за безбедно пристајање чамаца за јавни превоз путника: </w:t>
      </w:r>
      <w:r w:rsidR="002679AC" w:rsidRPr="00DF4A71">
        <w:rPr>
          <w:rFonts w:ascii="Tahoma" w:hAnsi="Tahoma" w:cs="Tahoma"/>
          <w:lang w:val="ru-RU"/>
        </w:rPr>
        <w:t>10</w:t>
      </w:r>
      <w:r w:rsidRPr="00DF4A71">
        <w:rPr>
          <w:rFonts w:ascii="Tahoma" w:hAnsi="Tahoma" w:cs="Tahoma"/>
          <w:lang w:val="ru-RU"/>
        </w:rPr>
        <w:t xml:space="preserve">0% </w:t>
      </w:r>
    </w:p>
    <w:p w:rsidR="002679AC" w:rsidRPr="00DF4A71" w:rsidRDefault="002679AC" w:rsidP="002679AC">
      <w:pPr>
        <w:autoSpaceDE w:val="0"/>
        <w:autoSpaceDN w:val="0"/>
        <w:adjustRightInd w:val="0"/>
        <w:spacing w:after="0" w:line="240" w:lineRule="auto"/>
        <w:ind w:left="1364"/>
        <w:jc w:val="both"/>
        <w:rPr>
          <w:rFonts w:ascii="Tahoma" w:hAnsi="Tahoma" w:cs="Tahoma"/>
          <w:lang w:val="ru-RU"/>
        </w:rPr>
      </w:pP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r w:rsidRPr="00237147">
        <w:rPr>
          <w:rFonts w:ascii="Tahoma" w:hAnsi="Tahoma" w:cs="Tahoma"/>
          <w:lang w:val="sr-Cyrl-CS"/>
        </w:rPr>
        <w:t>Услед изостанка</w:t>
      </w:r>
      <w:r>
        <w:rPr>
          <w:rFonts w:ascii="Tahoma" w:hAnsi="Tahoma" w:cs="Tahoma"/>
          <w:lang w:val="sr-Cyrl-CS"/>
        </w:rPr>
        <w:t xml:space="preserve"> планираних средстава субвенција</w:t>
      </w:r>
      <w:r w:rsidRPr="00237147">
        <w:rPr>
          <w:rFonts w:ascii="Tahoma" w:hAnsi="Tahoma" w:cs="Tahoma"/>
          <w:lang w:val="sr-Cyrl-CS"/>
        </w:rPr>
        <w:t xml:space="preserve"> нису започете активности на</w:t>
      </w:r>
      <w:r w:rsidRPr="00DF4A71">
        <w:rPr>
          <w:rFonts w:ascii="Tahoma" w:hAnsi="Tahoma" w:cs="Tahoma"/>
          <w:lang w:val="ru-RU"/>
        </w:rPr>
        <w:t xml:space="preserve"> изградњи два мокра чвора (женски и мушки) на локалитету Растоке (брана ХЕ ''Увац'', Увачко језеро). Реч је о месту са кога полазе бројни излети/обиласци СРП ''Увац'', како пешачењем, тако и возилима и пловилима.</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r w:rsidRPr="00DF4A71">
        <w:rPr>
          <w:rFonts w:ascii="Tahoma" w:hAnsi="Tahoma" w:cs="Tahoma"/>
          <w:lang w:val="ru-RU"/>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237147" w:rsidTr="00275B3F">
        <w:trPr>
          <w:jc w:val="center"/>
        </w:trPr>
        <w:tc>
          <w:tcPr>
            <w:tcW w:w="3366" w:type="dxa"/>
            <w:shd w:val="clear" w:color="auto" w:fill="auto"/>
          </w:tcPr>
          <w:p w:rsidR="00DB7F73" w:rsidRPr="00237147" w:rsidRDefault="00DB7F73" w:rsidP="00275B3F">
            <w:pPr>
              <w:tabs>
                <w:tab w:val="left" w:pos="0"/>
              </w:tabs>
              <w:spacing w:after="0" w:line="240" w:lineRule="auto"/>
              <w:rPr>
                <w:rFonts w:ascii="Tahoma" w:hAnsi="Tahoma" w:cs="Tahoma"/>
                <w:b/>
                <w:sz w:val="18"/>
                <w:szCs w:val="18"/>
                <w:lang w:val="sr-Cyrl-CS"/>
              </w:rPr>
            </w:pPr>
            <w:r w:rsidRPr="00237147">
              <w:rPr>
                <w:rFonts w:ascii="Tahoma" w:hAnsi="Tahoma" w:cs="Tahoma"/>
                <w:b/>
                <w:sz w:val="18"/>
                <w:szCs w:val="18"/>
                <w:lang w:val="sr-Cyrl-CS"/>
              </w:rPr>
              <w:t xml:space="preserve">Остварени расходи </w:t>
            </w:r>
          </w:p>
          <w:p w:rsidR="00DB7F73" w:rsidRPr="00237147" w:rsidRDefault="00DB7F73" w:rsidP="00275B3F">
            <w:pPr>
              <w:tabs>
                <w:tab w:val="left" w:pos="0"/>
              </w:tabs>
              <w:spacing w:after="0" w:line="240" w:lineRule="auto"/>
              <w:rPr>
                <w:rFonts w:ascii="Tahoma" w:hAnsi="Tahoma" w:cs="Tahoma"/>
                <w:b/>
                <w:sz w:val="18"/>
                <w:szCs w:val="18"/>
                <w:lang w:val="sr-Cyrl-CS"/>
              </w:rPr>
            </w:pPr>
            <w:r w:rsidRPr="00237147">
              <w:rPr>
                <w:rFonts w:ascii="Tahoma" w:hAnsi="Tahoma" w:cs="Tahoma"/>
                <w:b/>
                <w:sz w:val="18"/>
                <w:szCs w:val="18"/>
                <w:lang w:val="sr-Cyrl-CS"/>
              </w:rPr>
              <w:t>(динара):</w:t>
            </w:r>
          </w:p>
          <w:p w:rsidR="00DB7F73" w:rsidRPr="00237147" w:rsidRDefault="00DB7F73" w:rsidP="00275B3F">
            <w:pPr>
              <w:tabs>
                <w:tab w:val="left" w:pos="0"/>
              </w:tabs>
              <w:spacing w:after="0" w:line="240" w:lineRule="auto"/>
              <w:jc w:val="right"/>
              <w:rPr>
                <w:rFonts w:ascii="Tahoma" w:hAnsi="Tahoma" w:cs="Tahoma"/>
                <w:b/>
                <w:sz w:val="18"/>
                <w:szCs w:val="18"/>
                <w:lang w:val="sr-Cyrl-CS"/>
              </w:rPr>
            </w:pPr>
            <w:r w:rsidRPr="00237147">
              <w:rPr>
                <w:rFonts w:ascii="Tahoma" w:hAnsi="Tahoma" w:cs="Tahoma"/>
                <w:b/>
                <w:sz w:val="18"/>
                <w:szCs w:val="18"/>
              </w:rPr>
              <w:t>0</w:t>
            </w:r>
            <w:r w:rsidRPr="00237147">
              <w:rPr>
                <w:rFonts w:ascii="Tahoma" w:hAnsi="Tahoma" w:cs="Tahoma"/>
                <w:b/>
                <w:sz w:val="18"/>
                <w:szCs w:val="18"/>
                <w:lang w:val="sr-Cyrl-CS"/>
              </w:rPr>
              <w:t>,00</w:t>
            </w:r>
          </w:p>
        </w:tc>
        <w:tc>
          <w:tcPr>
            <w:tcW w:w="2412" w:type="dxa"/>
          </w:tcPr>
          <w:p w:rsidR="00DB7F73" w:rsidRPr="00237147" w:rsidRDefault="00DB7F73" w:rsidP="00275B3F">
            <w:pPr>
              <w:tabs>
                <w:tab w:val="left" w:pos="0"/>
              </w:tabs>
              <w:spacing w:after="0" w:line="240" w:lineRule="auto"/>
              <w:rPr>
                <w:rFonts w:ascii="Tahoma" w:hAnsi="Tahoma" w:cs="Tahoma"/>
                <w:b/>
                <w:sz w:val="18"/>
                <w:szCs w:val="18"/>
                <w:lang w:val="sr-Cyrl-CS"/>
              </w:rPr>
            </w:pPr>
            <w:r w:rsidRPr="00237147">
              <w:rPr>
                <w:rFonts w:ascii="Tahoma" w:hAnsi="Tahoma" w:cs="Tahoma"/>
                <w:b/>
                <w:sz w:val="18"/>
                <w:szCs w:val="18"/>
                <w:lang w:val="sr-Cyrl-CS"/>
              </w:rPr>
              <w:t>Планирани расходи (динара):</w:t>
            </w:r>
          </w:p>
          <w:p w:rsidR="00DB7F73" w:rsidRPr="00237147" w:rsidRDefault="00DB7F73" w:rsidP="00275B3F">
            <w:pPr>
              <w:tabs>
                <w:tab w:val="left" w:pos="0"/>
              </w:tabs>
              <w:spacing w:after="0" w:line="240" w:lineRule="auto"/>
              <w:jc w:val="right"/>
              <w:rPr>
                <w:rFonts w:ascii="Tahoma" w:hAnsi="Tahoma" w:cs="Tahoma"/>
                <w:b/>
                <w:sz w:val="18"/>
                <w:szCs w:val="18"/>
                <w:lang w:val="sr-Cyrl-CS"/>
              </w:rPr>
            </w:pPr>
            <w:r w:rsidRPr="00237147">
              <w:rPr>
                <w:rFonts w:ascii="Tahoma" w:hAnsi="Tahoma" w:cs="Tahoma"/>
                <w:b/>
                <w:sz w:val="18"/>
                <w:szCs w:val="18"/>
                <w:lang w:val="sr-Cyrl-CS"/>
              </w:rPr>
              <w:t>1.250.000,00</w:t>
            </w:r>
          </w:p>
        </w:tc>
        <w:tc>
          <w:tcPr>
            <w:tcW w:w="851" w:type="dxa"/>
          </w:tcPr>
          <w:p w:rsidR="00DB7F73" w:rsidRPr="00237147" w:rsidRDefault="00DB7F73" w:rsidP="00275B3F">
            <w:pPr>
              <w:tabs>
                <w:tab w:val="left" w:pos="0"/>
              </w:tabs>
              <w:spacing w:after="0" w:line="240" w:lineRule="auto"/>
              <w:jc w:val="center"/>
              <w:rPr>
                <w:rFonts w:ascii="Tahoma" w:hAnsi="Tahoma" w:cs="Tahoma"/>
                <w:b/>
                <w:sz w:val="18"/>
                <w:szCs w:val="18"/>
                <w:lang w:val="sr-Cyrl-CS"/>
              </w:rPr>
            </w:pPr>
            <w:r w:rsidRPr="00237147">
              <w:rPr>
                <w:rFonts w:ascii="Tahoma" w:hAnsi="Tahoma" w:cs="Tahoma"/>
                <w:b/>
                <w:sz w:val="18"/>
                <w:szCs w:val="18"/>
                <w:lang w:val="sr-Cyrl-CS"/>
              </w:rPr>
              <w:t>%</w:t>
            </w:r>
          </w:p>
          <w:p w:rsidR="00DB7F73" w:rsidRPr="00237147" w:rsidRDefault="00DB7F73" w:rsidP="00275B3F">
            <w:pPr>
              <w:tabs>
                <w:tab w:val="left" w:pos="0"/>
              </w:tabs>
              <w:spacing w:after="0" w:line="240" w:lineRule="auto"/>
              <w:jc w:val="center"/>
              <w:rPr>
                <w:rFonts w:ascii="Tahoma" w:hAnsi="Tahoma" w:cs="Tahoma"/>
                <w:b/>
                <w:sz w:val="18"/>
                <w:szCs w:val="18"/>
                <w:lang w:val="sr-Cyrl-CS"/>
              </w:rPr>
            </w:pPr>
          </w:p>
          <w:p w:rsidR="00DB7F73" w:rsidRPr="00237147" w:rsidRDefault="00DB7F73" w:rsidP="00275B3F">
            <w:pPr>
              <w:tabs>
                <w:tab w:val="left" w:pos="0"/>
              </w:tabs>
              <w:spacing w:after="0" w:line="240" w:lineRule="auto"/>
              <w:jc w:val="center"/>
              <w:rPr>
                <w:rFonts w:ascii="Tahoma" w:hAnsi="Tahoma" w:cs="Tahoma"/>
                <w:b/>
                <w:sz w:val="18"/>
                <w:szCs w:val="18"/>
                <w:lang w:val="sr-Cyrl-CS"/>
              </w:rPr>
            </w:pPr>
            <w:r w:rsidRPr="00237147">
              <w:rPr>
                <w:rFonts w:ascii="Tahoma" w:hAnsi="Tahoma" w:cs="Tahoma"/>
                <w:b/>
                <w:sz w:val="18"/>
                <w:szCs w:val="18"/>
                <w:lang w:val="sr-Cyrl-CS"/>
              </w:rPr>
              <w:t xml:space="preserve">    0.00</w:t>
            </w:r>
          </w:p>
        </w:tc>
        <w:tc>
          <w:tcPr>
            <w:tcW w:w="2992" w:type="dxa"/>
            <w:shd w:val="clear" w:color="auto" w:fill="auto"/>
          </w:tcPr>
          <w:p w:rsidR="00DB7F73" w:rsidRPr="00237147" w:rsidRDefault="00DB7F73" w:rsidP="00275B3F">
            <w:pPr>
              <w:tabs>
                <w:tab w:val="left" w:pos="0"/>
              </w:tabs>
              <w:spacing w:after="0" w:line="240" w:lineRule="auto"/>
              <w:jc w:val="center"/>
              <w:rPr>
                <w:rFonts w:ascii="Tahoma" w:hAnsi="Tahoma" w:cs="Tahoma"/>
                <w:b/>
                <w:sz w:val="18"/>
                <w:szCs w:val="18"/>
                <w:lang w:val="sr-Cyrl-CS"/>
              </w:rPr>
            </w:pPr>
            <w:r w:rsidRPr="00237147">
              <w:rPr>
                <w:rFonts w:ascii="Tahoma" w:hAnsi="Tahoma" w:cs="Tahoma"/>
                <w:b/>
                <w:sz w:val="18"/>
                <w:szCs w:val="18"/>
                <w:lang w:val="sr-Cyrl-CS"/>
              </w:rPr>
              <w:t>Извршилац посла:</w:t>
            </w:r>
          </w:p>
        </w:tc>
      </w:tr>
      <w:tr w:rsidR="00DB7F73" w:rsidRPr="00237147" w:rsidTr="00275B3F">
        <w:trPr>
          <w:jc w:val="center"/>
        </w:trPr>
        <w:tc>
          <w:tcPr>
            <w:tcW w:w="3366" w:type="dxa"/>
            <w:shd w:val="clear" w:color="auto" w:fill="auto"/>
          </w:tcPr>
          <w:p w:rsidR="00DB7F73" w:rsidRPr="00237147" w:rsidRDefault="00DB7F73" w:rsidP="00275B3F">
            <w:pPr>
              <w:tabs>
                <w:tab w:val="left" w:pos="0"/>
              </w:tabs>
              <w:spacing w:after="0" w:line="240" w:lineRule="auto"/>
              <w:jc w:val="both"/>
              <w:rPr>
                <w:rFonts w:ascii="Tahoma" w:hAnsi="Tahoma" w:cs="Tahoma"/>
                <w:sz w:val="18"/>
                <w:szCs w:val="18"/>
                <w:lang w:val="sr-Cyrl-CS"/>
              </w:rPr>
            </w:pPr>
            <w:r w:rsidRPr="00237147">
              <w:rPr>
                <w:rFonts w:ascii="Tahoma" w:hAnsi="Tahoma" w:cs="Tahoma"/>
                <w:sz w:val="18"/>
                <w:szCs w:val="18"/>
                <w:lang w:val="sr-Cyrl-CS"/>
              </w:rPr>
              <w:t xml:space="preserve">МЗЖС:                     </w:t>
            </w:r>
            <w:r w:rsidRPr="00237147">
              <w:rPr>
                <w:rFonts w:ascii="Tahoma" w:hAnsi="Tahoma" w:cs="Tahoma"/>
                <w:sz w:val="18"/>
                <w:szCs w:val="18"/>
                <w:lang w:val="sr-Latn-CS"/>
              </w:rPr>
              <w:t xml:space="preserve"> </w:t>
            </w:r>
            <w:r w:rsidRPr="00237147">
              <w:rPr>
                <w:rFonts w:ascii="Tahoma" w:hAnsi="Tahoma" w:cs="Tahoma"/>
                <w:sz w:val="18"/>
                <w:szCs w:val="18"/>
                <w:lang w:val="sr-Cyrl-CS"/>
              </w:rPr>
              <w:t xml:space="preserve">                </w:t>
            </w:r>
            <w:r w:rsidRPr="00237147">
              <w:rPr>
                <w:rFonts w:ascii="Tahoma" w:hAnsi="Tahoma" w:cs="Tahoma"/>
                <w:sz w:val="18"/>
                <w:szCs w:val="18"/>
              </w:rPr>
              <w:t>0</w:t>
            </w:r>
            <w:r w:rsidRPr="00237147">
              <w:rPr>
                <w:rFonts w:ascii="Tahoma" w:hAnsi="Tahoma" w:cs="Tahoma"/>
                <w:sz w:val="18"/>
                <w:szCs w:val="18"/>
                <w:lang w:val="sr-Cyrl-CS"/>
              </w:rPr>
              <w:t>,00</w:t>
            </w:r>
          </w:p>
        </w:tc>
        <w:tc>
          <w:tcPr>
            <w:tcW w:w="2412" w:type="dxa"/>
          </w:tcPr>
          <w:p w:rsidR="00DB7F73" w:rsidRPr="00237147" w:rsidRDefault="00DB7F73" w:rsidP="00275B3F">
            <w:pPr>
              <w:tabs>
                <w:tab w:val="left" w:pos="0"/>
              </w:tabs>
              <w:spacing w:after="0" w:line="240" w:lineRule="auto"/>
              <w:jc w:val="right"/>
              <w:rPr>
                <w:rFonts w:ascii="Tahoma" w:hAnsi="Tahoma" w:cs="Tahoma"/>
                <w:sz w:val="18"/>
                <w:szCs w:val="18"/>
                <w:lang w:val="sr-Cyrl-CS"/>
              </w:rPr>
            </w:pPr>
            <w:r w:rsidRPr="00237147">
              <w:rPr>
                <w:rFonts w:ascii="Tahoma" w:hAnsi="Tahoma" w:cs="Tahoma"/>
                <w:sz w:val="18"/>
                <w:szCs w:val="18"/>
              </w:rPr>
              <w:t>1.00</w:t>
            </w:r>
            <w:r w:rsidRPr="00237147">
              <w:rPr>
                <w:rFonts w:ascii="Tahoma" w:hAnsi="Tahoma" w:cs="Tahoma"/>
                <w:sz w:val="18"/>
                <w:szCs w:val="18"/>
                <w:lang w:val="sr-Cyrl-CS"/>
              </w:rPr>
              <w:t>0.000,00</w:t>
            </w:r>
          </w:p>
        </w:tc>
        <w:tc>
          <w:tcPr>
            <w:tcW w:w="851" w:type="dxa"/>
          </w:tcPr>
          <w:p w:rsidR="00DB7F73" w:rsidRPr="00237147" w:rsidRDefault="00DB7F73" w:rsidP="00275B3F">
            <w:pPr>
              <w:tabs>
                <w:tab w:val="left" w:pos="0"/>
              </w:tabs>
              <w:spacing w:after="0" w:line="240" w:lineRule="auto"/>
              <w:jc w:val="right"/>
              <w:rPr>
                <w:rFonts w:ascii="Tahoma" w:hAnsi="Tahoma" w:cs="Tahoma"/>
                <w:sz w:val="18"/>
                <w:szCs w:val="18"/>
                <w:lang w:val="sr-Cyrl-CS"/>
              </w:rPr>
            </w:pPr>
            <w:r w:rsidRPr="00237147">
              <w:rPr>
                <w:rFonts w:ascii="Tahoma" w:hAnsi="Tahoma" w:cs="Tahoma"/>
                <w:sz w:val="18"/>
                <w:szCs w:val="18"/>
                <w:lang w:val="sr-Cyrl-CS"/>
              </w:rPr>
              <w:t xml:space="preserve"> 0.00</w:t>
            </w:r>
          </w:p>
        </w:tc>
        <w:tc>
          <w:tcPr>
            <w:tcW w:w="2992" w:type="dxa"/>
            <w:vMerge w:val="restart"/>
            <w:shd w:val="clear" w:color="auto" w:fill="auto"/>
          </w:tcPr>
          <w:p w:rsidR="00DB7F73" w:rsidRPr="00237147" w:rsidRDefault="00DB7F73" w:rsidP="00275B3F">
            <w:pPr>
              <w:tabs>
                <w:tab w:val="left" w:pos="0"/>
              </w:tabs>
              <w:spacing w:after="0" w:line="240" w:lineRule="auto"/>
              <w:rPr>
                <w:rFonts w:ascii="Tahoma" w:hAnsi="Tahoma" w:cs="Tahoma"/>
                <w:sz w:val="18"/>
                <w:szCs w:val="18"/>
              </w:rPr>
            </w:pPr>
          </w:p>
        </w:tc>
      </w:tr>
      <w:tr w:rsidR="00DB7F73" w:rsidRPr="00237147" w:rsidTr="00275B3F">
        <w:trPr>
          <w:jc w:val="center"/>
        </w:trPr>
        <w:tc>
          <w:tcPr>
            <w:tcW w:w="3366" w:type="dxa"/>
            <w:shd w:val="clear" w:color="auto" w:fill="auto"/>
          </w:tcPr>
          <w:p w:rsidR="00DB7F73" w:rsidRPr="00237147" w:rsidRDefault="00DB7F73" w:rsidP="00275B3F">
            <w:pPr>
              <w:tabs>
                <w:tab w:val="left" w:pos="0"/>
              </w:tabs>
              <w:spacing w:after="0" w:line="240" w:lineRule="auto"/>
              <w:jc w:val="both"/>
              <w:rPr>
                <w:rFonts w:ascii="Tahoma" w:hAnsi="Tahoma" w:cs="Tahoma"/>
                <w:sz w:val="18"/>
                <w:szCs w:val="18"/>
              </w:rPr>
            </w:pPr>
            <w:r w:rsidRPr="00237147">
              <w:rPr>
                <w:rFonts w:ascii="Tahoma" w:hAnsi="Tahoma" w:cs="Tahoma"/>
                <w:sz w:val="18"/>
                <w:szCs w:val="18"/>
                <w:lang w:val="sr-Cyrl-CS"/>
              </w:rPr>
              <w:t xml:space="preserve">Управљач:            </w:t>
            </w:r>
            <w:r w:rsidRPr="00237147">
              <w:rPr>
                <w:rFonts w:ascii="Tahoma" w:hAnsi="Tahoma" w:cs="Tahoma"/>
                <w:sz w:val="18"/>
                <w:szCs w:val="18"/>
              </w:rPr>
              <w:t xml:space="preserve">                     0,00</w:t>
            </w:r>
          </w:p>
        </w:tc>
        <w:tc>
          <w:tcPr>
            <w:tcW w:w="2412" w:type="dxa"/>
          </w:tcPr>
          <w:p w:rsidR="00DB7F73" w:rsidRPr="00237147" w:rsidRDefault="00DB7F73" w:rsidP="00275B3F">
            <w:pPr>
              <w:tabs>
                <w:tab w:val="left" w:pos="0"/>
              </w:tabs>
              <w:spacing w:after="0" w:line="240" w:lineRule="auto"/>
              <w:jc w:val="right"/>
              <w:rPr>
                <w:rFonts w:ascii="Tahoma" w:hAnsi="Tahoma" w:cs="Tahoma"/>
                <w:sz w:val="18"/>
                <w:szCs w:val="18"/>
                <w:lang w:val="sr-Cyrl-CS"/>
              </w:rPr>
            </w:pPr>
            <w:r w:rsidRPr="00237147">
              <w:rPr>
                <w:rFonts w:ascii="Tahoma" w:hAnsi="Tahoma" w:cs="Tahoma"/>
                <w:sz w:val="18"/>
                <w:szCs w:val="18"/>
              </w:rPr>
              <w:t>2</w:t>
            </w:r>
            <w:r w:rsidRPr="00237147">
              <w:rPr>
                <w:rFonts w:ascii="Tahoma" w:hAnsi="Tahoma" w:cs="Tahoma"/>
                <w:sz w:val="18"/>
                <w:szCs w:val="18"/>
                <w:lang w:val="sr-Cyrl-CS"/>
              </w:rPr>
              <w:t>50.000,00</w:t>
            </w:r>
          </w:p>
        </w:tc>
        <w:tc>
          <w:tcPr>
            <w:tcW w:w="851" w:type="dxa"/>
          </w:tcPr>
          <w:p w:rsidR="00DB7F73" w:rsidRPr="00237147" w:rsidRDefault="00DB7F73" w:rsidP="00275B3F">
            <w:pPr>
              <w:tabs>
                <w:tab w:val="left" w:pos="0"/>
              </w:tabs>
              <w:spacing w:after="0" w:line="240" w:lineRule="auto"/>
              <w:jc w:val="right"/>
              <w:rPr>
                <w:rFonts w:ascii="Tahoma" w:hAnsi="Tahoma" w:cs="Tahoma"/>
                <w:sz w:val="18"/>
                <w:szCs w:val="18"/>
              </w:rPr>
            </w:pPr>
            <w:r w:rsidRPr="00237147">
              <w:rPr>
                <w:rFonts w:ascii="Tahoma" w:hAnsi="Tahoma" w:cs="Tahoma"/>
                <w:sz w:val="18"/>
                <w:szCs w:val="18"/>
              </w:rPr>
              <w:t>0.00</w:t>
            </w:r>
          </w:p>
        </w:tc>
        <w:tc>
          <w:tcPr>
            <w:tcW w:w="2992" w:type="dxa"/>
            <w:vMerge/>
            <w:shd w:val="clear" w:color="auto" w:fill="auto"/>
          </w:tcPr>
          <w:p w:rsidR="00DB7F73" w:rsidRPr="00237147" w:rsidRDefault="00DB7F73" w:rsidP="00275B3F">
            <w:pPr>
              <w:tabs>
                <w:tab w:val="left" w:pos="0"/>
              </w:tabs>
              <w:spacing w:after="0" w:line="240" w:lineRule="auto"/>
              <w:rPr>
                <w:rFonts w:ascii="Tahoma" w:hAnsi="Tahoma" w:cs="Tahoma"/>
                <w:sz w:val="18"/>
                <w:szCs w:val="18"/>
              </w:rPr>
            </w:pPr>
          </w:p>
        </w:tc>
      </w:tr>
    </w:tbl>
    <w:p w:rsidR="00510D66" w:rsidRDefault="00510D66" w:rsidP="00DB7F73">
      <w:pPr>
        <w:autoSpaceDE w:val="0"/>
        <w:autoSpaceDN w:val="0"/>
        <w:adjustRightInd w:val="0"/>
        <w:spacing w:after="0" w:line="240" w:lineRule="auto"/>
        <w:ind w:firstLine="720"/>
        <w:jc w:val="both"/>
        <w:rPr>
          <w:rFonts w:ascii="Tahoma" w:hAnsi="Tahoma" w:cs="Tahoma"/>
        </w:rPr>
      </w:pPr>
    </w:p>
    <w:p w:rsidR="00DB7F73" w:rsidRPr="00DF4A71" w:rsidRDefault="00510D66" w:rsidP="00DB7F73">
      <w:pPr>
        <w:autoSpaceDE w:val="0"/>
        <w:autoSpaceDN w:val="0"/>
        <w:adjustRightInd w:val="0"/>
        <w:spacing w:after="0" w:line="240" w:lineRule="auto"/>
        <w:ind w:firstLine="720"/>
        <w:jc w:val="both"/>
        <w:rPr>
          <w:rFonts w:ascii="Tahoma" w:hAnsi="Tahoma" w:cs="Tahoma"/>
          <w:lang w:val="ru-RU"/>
        </w:rPr>
      </w:pPr>
      <w:r w:rsidRPr="00DF4A71">
        <w:rPr>
          <w:rFonts w:ascii="Tahoma" w:hAnsi="Tahoma" w:cs="Tahoma"/>
          <w:lang w:val="ru-RU"/>
        </w:rPr>
        <w:t>На локалитету Жвале планирано је постав</w:t>
      </w:r>
      <w:r w:rsidR="003B220E">
        <w:rPr>
          <w:rFonts w:ascii="Tahoma" w:hAnsi="Tahoma" w:cs="Tahoma"/>
          <w:lang w:val="ru-RU"/>
        </w:rPr>
        <w:t>љање</w:t>
      </w:r>
      <w:r w:rsidRPr="00DF4A71">
        <w:rPr>
          <w:rFonts w:ascii="Tahoma" w:hAnsi="Tahoma" w:cs="Tahoma"/>
          <w:lang w:val="ru-RU"/>
        </w:rPr>
        <w:t xml:space="preserve"> монтажн</w:t>
      </w:r>
      <w:r w:rsidR="003B220E">
        <w:rPr>
          <w:rFonts w:ascii="Tahoma" w:hAnsi="Tahoma" w:cs="Tahoma"/>
          <w:lang w:val="ru-RU"/>
        </w:rPr>
        <w:t>е</w:t>
      </w:r>
      <w:r w:rsidRPr="00DF4A71">
        <w:rPr>
          <w:rFonts w:ascii="Tahoma" w:hAnsi="Tahoma" w:cs="Tahoma"/>
          <w:lang w:val="ru-RU"/>
        </w:rPr>
        <w:t xml:space="preserve"> кућиц</w:t>
      </w:r>
      <w:r w:rsidR="003B220E">
        <w:rPr>
          <w:rFonts w:ascii="Tahoma" w:hAnsi="Tahoma" w:cs="Tahoma"/>
          <w:lang w:val="ru-RU"/>
        </w:rPr>
        <w:t>е</w:t>
      </w:r>
      <w:r w:rsidRPr="00DF4A71">
        <w:rPr>
          <w:rFonts w:ascii="Tahoma" w:hAnsi="Tahoma" w:cs="Tahoma"/>
          <w:lang w:val="ru-RU"/>
        </w:rPr>
        <w:t xml:space="preserve"> за одмор чувара. Међутим, како Резерват Увац д.о.о. није власник парцеле, а иста је у власништву Србијашума, то је и процедура за добијање дозволе за постављање исте веома сложена. Пошто су изостала планирана средства субвенције</w:t>
      </w:r>
      <w:r w:rsidR="003A6321" w:rsidRPr="00DF4A71">
        <w:rPr>
          <w:rFonts w:ascii="Tahoma" w:hAnsi="Tahoma" w:cs="Tahoma"/>
          <w:lang w:val="ru-RU"/>
        </w:rPr>
        <w:t xml:space="preserve"> није се покретао поступак добијања дозволе за постављање исте.</w:t>
      </w:r>
      <w:r w:rsidRPr="00DF4A71">
        <w:rPr>
          <w:rFonts w:ascii="Tahoma" w:hAnsi="Tahoma" w:cs="Tahoma"/>
          <w:lang w:val="ru-RU"/>
        </w:rPr>
        <w:t xml:space="preserve">   </w:t>
      </w:r>
    </w:p>
    <w:p w:rsidR="00510D66" w:rsidRPr="00DF4A71" w:rsidRDefault="00510D66"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spacing w:after="0" w:line="240" w:lineRule="auto"/>
        <w:ind w:firstLine="720"/>
        <w:jc w:val="both"/>
        <w:rPr>
          <w:rFonts w:ascii="Tahoma" w:hAnsi="Tahoma" w:cs="Tahoma"/>
          <w:lang w:val="ru-RU"/>
        </w:rPr>
      </w:pPr>
      <w:r w:rsidRPr="00DF4A71">
        <w:rPr>
          <w:rFonts w:ascii="Tahoma" w:hAnsi="Tahoma" w:cs="Tahoma"/>
          <w:lang w:val="ru-RU"/>
        </w:rPr>
        <w:t xml:space="preserve">Планирано је уређење </w:t>
      </w:r>
      <w:r w:rsidRPr="00DF4A71">
        <w:rPr>
          <w:rFonts w:ascii="Arial" w:hAnsi="Arial" w:cs="Arial"/>
          <w:lang w:val="ru-RU"/>
        </w:rPr>
        <w:t>пешачке и бициклистичке стазе која води од тзв. ''Варошког'' залива (река Злошница, Златарско језеро), ободом Златарског језера, кроз села Амзићи и Вилови, преко висећег моста у Пуљцима, па кроз села Дебеља и Божетићи, до Павловића брода (кањон Златарског језера), места првог проглашења резервата 1972. године</w:t>
      </w:r>
      <w:r w:rsidRPr="00DF4A71">
        <w:rPr>
          <w:rFonts w:ascii="Tahoma" w:hAnsi="Tahoma" w:cs="Tahoma"/>
          <w:lang w:val="ru-RU"/>
        </w:rPr>
        <w:t xml:space="preserve">. Планирана активност није реализована. Наиме, због </w:t>
      </w:r>
      <w:r w:rsidR="00E32522" w:rsidRPr="00DF4A71">
        <w:rPr>
          <w:rFonts w:ascii="Tahoma" w:hAnsi="Tahoma" w:cs="Tahoma"/>
          <w:lang w:val="ru-RU"/>
        </w:rPr>
        <w:t xml:space="preserve">чињенице да је дошло до урушавања постојећих пешачких стаза и </w:t>
      </w:r>
      <w:r w:rsidRPr="00DF4A71">
        <w:rPr>
          <w:rFonts w:ascii="Tahoma" w:hAnsi="Tahoma" w:cs="Tahoma"/>
          <w:lang w:val="ru-RU"/>
        </w:rPr>
        <w:t xml:space="preserve">обиља посла током лета </w:t>
      </w:r>
      <w:r w:rsidR="00E32522" w:rsidRPr="00DF4A71">
        <w:rPr>
          <w:rFonts w:ascii="Tahoma" w:hAnsi="Tahoma" w:cs="Tahoma"/>
          <w:lang w:val="ru-RU"/>
        </w:rPr>
        <w:t>на адаптацији и поправци истих</w:t>
      </w:r>
      <w:r w:rsidRPr="00DF4A71">
        <w:rPr>
          <w:rFonts w:ascii="Tahoma" w:hAnsi="Tahoma" w:cs="Tahoma"/>
          <w:lang w:val="ru-RU"/>
        </w:rPr>
        <w:t xml:space="preserve"> (а мало запослених) нисмо успели да трасирам</w:t>
      </w:r>
      <w:r w:rsidR="003B220E">
        <w:rPr>
          <w:rFonts w:ascii="Tahoma" w:hAnsi="Tahoma" w:cs="Tahoma"/>
          <w:lang w:val="ru-RU"/>
        </w:rPr>
        <w:t>о</w:t>
      </w:r>
      <w:r w:rsidRPr="00DF4A71">
        <w:rPr>
          <w:rFonts w:ascii="Tahoma" w:hAnsi="Tahoma" w:cs="Tahoma"/>
          <w:lang w:val="ru-RU"/>
        </w:rPr>
        <w:t>, добијемо услове ЗЗПС и урадимо ову стазу.</w:t>
      </w:r>
      <w:r w:rsidR="00E32522" w:rsidRPr="00DF4A71">
        <w:rPr>
          <w:rFonts w:ascii="Tahoma" w:hAnsi="Tahoma" w:cs="Tahoma"/>
          <w:lang w:val="ru-RU"/>
        </w:rPr>
        <w:t xml:space="preserve"> </w:t>
      </w:r>
      <w:r w:rsidR="003B220E">
        <w:rPr>
          <w:rFonts w:ascii="Tahoma" w:hAnsi="Tahoma" w:cs="Tahoma"/>
          <w:lang w:val="ru-RU"/>
        </w:rPr>
        <w:t>Део п</w:t>
      </w:r>
      <w:r w:rsidR="00E32522" w:rsidRPr="00DF4A71">
        <w:rPr>
          <w:rFonts w:ascii="Tahoma" w:hAnsi="Tahoma" w:cs="Tahoma"/>
          <w:lang w:val="ru-RU"/>
        </w:rPr>
        <w:t>ланиран</w:t>
      </w:r>
      <w:r w:rsidR="003B220E">
        <w:rPr>
          <w:rFonts w:ascii="Tahoma" w:hAnsi="Tahoma" w:cs="Tahoma"/>
          <w:lang w:val="ru-RU"/>
        </w:rPr>
        <w:t>их средства</w:t>
      </w:r>
      <w:r w:rsidR="00E32522" w:rsidRPr="00DF4A71">
        <w:rPr>
          <w:rFonts w:ascii="Tahoma" w:hAnsi="Tahoma" w:cs="Tahoma"/>
          <w:lang w:val="ru-RU"/>
        </w:rPr>
        <w:t xml:space="preserve"> преусмер</w:t>
      </w:r>
      <w:r w:rsidR="003B220E">
        <w:rPr>
          <w:rFonts w:ascii="Tahoma" w:hAnsi="Tahoma" w:cs="Tahoma"/>
          <w:lang w:val="ru-RU"/>
        </w:rPr>
        <w:t>или смо</w:t>
      </w:r>
      <w:r w:rsidR="00E32522" w:rsidRPr="00DF4A71">
        <w:rPr>
          <w:rFonts w:ascii="Tahoma" w:hAnsi="Tahoma" w:cs="Tahoma"/>
          <w:lang w:val="ru-RU"/>
        </w:rPr>
        <w:t xml:space="preserve"> за адаптацију стазе од Оштре косе до видиковца Велики врх</w:t>
      </w:r>
      <w:r w:rsidR="00F236F3" w:rsidRPr="00DF4A71">
        <w:rPr>
          <w:rFonts w:ascii="Tahoma" w:hAnsi="Tahoma" w:cs="Tahoma"/>
          <w:lang w:val="ru-RU"/>
        </w:rPr>
        <w:t>.</w:t>
      </w:r>
      <w:r w:rsidRPr="00DF4A71">
        <w:rPr>
          <w:rFonts w:ascii="Tahoma" w:hAnsi="Tahoma" w:cs="Tahoma"/>
          <w:lang w:val="ru-RU"/>
        </w:rPr>
        <w:t xml:space="preserve"> </w:t>
      </w:r>
    </w:p>
    <w:p w:rsidR="002E13ED" w:rsidRPr="00DF4A71" w:rsidRDefault="002E13ED" w:rsidP="002E13ED">
      <w:pPr>
        <w:numPr>
          <w:ilvl w:val="0"/>
          <w:numId w:val="20"/>
        </w:numPr>
        <w:spacing w:after="0" w:line="240" w:lineRule="auto"/>
        <w:jc w:val="both"/>
        <w:rPr>
          <w:rFonts w:ascii="Tahoma" w:hAnsi="Tahoma" w:cs="Tahoma"/>
          <w:lang w:val="ru-RU"/>
        </w:rPr>
      </w:pPr>
      <w:r w:rsidRPr="00E54389">
        <w:rPr>
          <w:rFonts w:ascii="Tahoma" w:hAnsi="Tahoma" w:cs="Tahoma"/>
          <w:lang w:val="sr-Cyrl-CS"/>
        </w:rPr>
        <w:t xml:space="preserve">Остварени трошкови за </w:t>
      </w:r>
      <w:r w:rsidRPr="00DF4A71">
        <w:rPr>
          <w:rFonts w:ascii="Tahoma" w:hAnsi="Tahoma" w:cs="Tahoma"/>
          <w:lang w:val="ru-RU"/>
        </w:rPr>
        <w:t>за адаптацију стазе од Оштре косе до видиковца Велики врх:</w:t>
      </w:r>
    </w:p>
    <w:p w:rsidR="00DB7F73" w:rsidRPr="00DF4A71" w:rsidRDefault="00DB7F73" w:rsidP="00DB7F73">
      <w:pPr>
        <w:spacing w:after="0" w:line="240" w:lineRule="auto"/>
        <w:ind w:firstLine="720"/>
        <w:jc w:val="both"/>
        <w:rPr>
          <w:rFonts w:ascii="Tahoma" w:hAnsi="Tahoma" w:cs="Tahoma"/>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237147" w:rsidTr="00275B3F">
        <w:trPr>
          <w:jc w:val="center"/>
        </w:trPr>
        <w:tc>
          <w:tcPr>
            <w:tcW w:w="3366" w:type="dxa"/>
            <w:shd w:val="clear" w:color="auto" w:fill="auto"/>
          </w:tcPr>
          <w:p w:rsidR="00DB7F73" w:rsidRPr="00237147" w:rsidRDefault="00DB7F73" w:rsidP="00275B3F">
            <w:pPr>
              <w:tabs>
                <w:tab w:val="left" w:pos="0"/>
              </w:tabs>
              <w:spacing w:after="0" w:line="240" w:lineRule="auto"/>
              <w:rPr>
                <w:rFonts w:ascii="Tahoma" w:hAnsi="Tahoma" w:cs="Tahoma"/>
                <w:b/>
                <w:sz w:val="18"/>
                <w:szCs w:val="18"/>
                <w:lang w:val="sr-Cyrl-CS"/>
              </w:rPr>
            </w:pPr>
            <w:r w:rsidRPr="00237147">
              <w:rPr>
                <w:rFonts w:ascii="Tahoma" w:hAnsi="Tahoma" w:cs="Tahoma"/>
                <w:b/>
                <w:sz w:val="18"/>
                <w:szCs w:val="18"/>
                <w:lang w:val="sr-Cyrl-CS"/>
              </w:rPr>
              <w:t xml:space="preserve">Остварени расходи </w:t>
            </w:r>
          </w:p>
          <w:p w:rsidR="00DB7F73" w:rsidRPr="00237147" w:rsidRDefault="00DB7F73" w:rsidP="00275B3F">
            <w:pPr>
              <w:tabs>
                <w:tab w:val="left" w:pos="0"/>
              </w:tabs>
              <w:spacing w:after="0" w:line="240" w:lineRule="auto"/>
              <w:rPr>
                <w:rFonts w:ascii="Tahoma" w:hAnsi="Tahoma" w:cs="Tahoma"/>
                <w:b/>
                <w:sz w:val="18"/>
                <w:szCs w:val="18"/>
                <w:lang w:val="sr-Cyrl-CS"/>
              </w:rPr>
            </w:pPr>
            <w:r w:rsidRPr="00237147">
              <w:rPr>
                <w:rFonts w:ascii="Tahoma" w:hAnsi="Tahoma" w:cs="Tahoma"/>
                <w:b/>
                <w:sz w:val="18"/>
                <w:szCs w:val="18"/>
                <w:lang w:val="sr-Cyrl-CS"/>
              </w:rPr>
              <w:t>(динара):</w:t>
            </w:r>
          </w:p>
          <w:p w:rsidR="00DB7F73" w:rsidRPr="00237147" w:rsidRDefault="002E13ED" w:rsidP="00275B3F">
            <w:pPr>
              <w:tabs>
                <w:tab w:val="left" w:pos="0"/>
              </w:tabs>
              <w:spacing w:after="0" w:line="240" w:lineRule="auto"/>
              <w:jc w:val="right"/>
              <w:rPr>
                <w:rFonts w:ascii="Tahoma" w:hAnsi="Tahoma" w:cs="Tahoma"/>
                <w:b/>
                <w:sz w:val="18"/>
                <w:szCs w:val="18"/>
                <w:lang w:val="sr-Cyrl-CS"/>
              </w:rPr>
            </w:pPr>
            <w:r>
              <w:rPr>
                <w:rFonts w:ascii="Tahoma" w:hAnsi="Tahoma" w:cs="Tahoma"/>
                <w:b/>
                <w:sz w:val="18"/>
                <w:szCs w:val="18"/>
              </w:rPr>
              <w:t>37.260</w:t>
            </w:r>
            <w:r w:rsidR="00DB7F73" w:rsidRPr="00237147">
              <w:rPr>
                <w:rFonts w:ascii="Tahoma" w:hAnsi="Tahoma" w:cs="Tahoma"/>
                <w:b/>
                <w:sz w:val="18"/>
                <w:szCs w:val="18"/>
                <w:lang w:val="sr-Cyrl-CS"/>
              </w:rPr>
              <w:t>,00</w:t>
            </w:r>
          </w:p>
        </w:tc>
        <w:tc>
          <w:tcPr>
            <w:tcW w:w="2412" w:type="dxa"/>
          </w:tcPr>
          <w:p w:rsidR="00DB7F73" w:rsidRPr="00237147" w:rsidRDefault="00DB7F73" w:rsidP="00275B3F">
            <w:pPr>
              <w:tabs>
                <w:tab w:val="left" w:pos="0"/>
              </w:tabs>
              <w:spacing w:after="0" w:line="240" w:lineRule="auto"/>
              <w:rPr>
                <w:rFonts w:ascii="Tahoma" w:hAnsi="Tahoma" w:cs="Tahoma"/>
                <w:b/>
                <w:sz w:val="18"/>
                <w:szCs w:val="18"/>
                <w:lang w:val="sr-Cyrl-CS"/>
              </w:rPr>
            </w:pPr>
            <w:r w:rsidRPr="00237147">
              <w:rPr>
                <w:rFonts w:ascii="Tahoma" w:hAnsi="Tahoma" w:cs="Tahoma"/>
                <w:b/>
                <w:sz w:val="18"/>
                <w:szCs w:val="18"/>
                <w:lang w:val="sr-Cyrl-CS"/>
              </w:rPr>
              <w:t>Планирани расходи (динара):</w:t>
            </w:r>
          </w:p>
          <w:p w:rsidR="00DB7F73" w:rsidRPr="00237147" w:rsidRDefault="00D41293" w:rsidP="00275B3F">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4</w:t>
            </w:r>
            <w:r w:rsidR="00DB7F73" w:rsidRPr="00237147">
              <w:rPr>
                <w:rFonts w:ascii="Tahoma" w:hAnsi="Tahoma" w:cs="Tahoma"/>
                <w:b/>
                <w:sz w:val="18"/>
                <w:szCs w:val="18"/>
                <w:lang w:val="sr-Cyrl-CS"/>
              </w:rPr>
              <w:t>00.000,00</w:t>
            </w:r>
          </w:p>
        </w:tc>
        <w:tc>
          <w:tcPr>
            <w:tcW w:w="851" w:type="dxa"/>
          </w:tcPr>
          <w:p w:rsidR="00DB7F73" w:rsidRPr="00237147" w:rsidRDefault="00DB7F73" w:rsidP="00275B3F">
            <w:pPr>
              <w:tabs>
                <w:tab w:val="left" w:pos="0"/>
              </w:tabs>
              <w:spacing w:after="0" w:line="240" w:lineRule="auto"/>
              <w:jc w:val="center"/>
              <w:rPr>
                <w:rFonts w:ascii="Tahoma" w:hAnsi="Tahoma" w:cs="Tahoma"/>
                <w:b/>
                <w:sz w:val="18"/>
                <w:szCs w:val="18"/>
                <w:lang w:val="sr-Cyrl-CS"/>
              </w:rPr>
            </w:pPr>
            <w:r w:rsidRPr="00237147">
              <w:rPr>
                <w:rFonts w:ascii="Tahoma" w:hAnsi="Tahoma" w:cs="Tahoma"/>
                <w:b/>
                <w:sz w:val="18"/>
                <w:szCs w:val="18"/>
                <w:lang w:val="sr-Cyrl-CS"/>
              </w:rPr>
              <w:t>%</w:t>
            </w:r>
          </w:p>
          <w:p w:rsidR="00DB7F73" w:rsidRPr="00237147" w:rsidRDefault="00DB7F73" w:rsidP="00275B3F">
            <w:pPr>
              <w:tabs>
                <w:tab w:val="left" w:pos="0"/>
              </w:tabs>
              <w:spacing w:after="0" w:line="240" w:lineRule="auto"/>
              <w:jc w:val="center"/>
              <w:rPr>
                <w:rFonts w:ascii="Tahoma" w:hAnsi="Tahoma" w:cs="Tahoma"/>
                <w:b/>
                <w:sz w:val="18"/>
                <w:szCs w:val="18"/>
                <w:lang w:val="sr-Cyrl-CS"/>
              </w:rPr>
            </w:pPr>
          </w:p>
          <w:p w:rsidR="00DB7F73" w:rsidRPr="00237147" w:rsidRDefault="00DB7F73" w:rsidP="00275B3F">
            <w:pPr>
              <w:tabs>
                <w:tab w:val="left" w:pos="0"/>
              </w:tabs>
              <w:spacing w:after="0" w:line="240" w:lineRule="auto"/>
              <w:jc w:val="center"/>
              <w:rPr>
                <w:rFonts w:ascii="Tahoma" w:hAnsi="Tahoma" w:cs="Tahoma"/>
                <w:b/>
                <w:sz w:val="18"/>
                <w:szCs w:val="18"/>
                <w:lang w:val="sr-Cyrl-CS"/>
              </w:rPr>
            </w:pPr>
            <w:r w:rsidRPr="00237147">
              <w:rPr>
                <w:rFonts w:ascii="Tahoma" w:hAnsi="Tahoma" w:cs="Tahoma"/>
                <w:b/>
                <w:sz w:val="18"/>
                <w:szCs w:val="18"/>
                <w:lang w:val="sr-Cyrl-CS"/>
              </w:rPr>
              <w:t xml:space="preserve">    0.00</w:t>
            </w:r>
          </w:p>
        </w:tc>
        <w:tc>
          <w:tcPr>
            <w:tcW w:w="2992" w:type="dxa"/>
            <w:shd w:val="clear" w:color="auto" w:fill="auto"/>
          </w:tcPr>
          <w:p w:rsidR="00DB7F73" w:rsidRPr="00237147" w:rsidRDefault="00DB7F73" w:rsidP="00275B3F">
            <w:pPr>
              <w:tabs>
                <w:tab w:val="left" w:pos="0"/>
              </w:tabs>
              <w:spacing w:after="0" w:line="240" w:lineRule="auto"/>
              <w:jc w:val="center"/>
              <w:rPr>
                <w:rFonts w:ascii="Tahoma" w:hAnsi="Tahoma" w:cs="Tahoma"/>
                <w:b/>
                <w:sz w:val="18"/>
                <w:szCs w:val="18"/>
                <w:lang w:val="sr-Cyrl-CS"/>
              </w:rPr>
            </w:pPr>
            <w:r w:rsidRPr="00237147">
              <w:rPr>
                <w:rFonts w:ascii="Tahoma" w:hAnsi="Tahoma" w:cs="Tahoma"/>
                <w:b/>
                <w:sz w:val="18"/>
                <w:szCs w:val="18"/>
                <w:lang w:val="sr-Cyrl-CS"/>
              </w:rPr>
              <w:t>Извршилац посла:</w:t>
            </w:r>
          </w:p>
        </w:tc>
      </w:tr>
      <w:tr w:rsidR="00D41293" w:rsidRPr="00DF4A71" w:rsidTr="00275B3F">
        <w:trPr>
          <w:jc w:val="center"/>
        </w:trPr>
        <w:tc>
          <w:tcPr>
            <w:tcW w:w="3366" w:type="dxa"/>
            <w:shd w:val="clear" w:color="auto" w:fill="auto"/>
          </w:tcPr>
          <w:p w:rsidR="00D41293" w:rsidRPr="00237147" w:rsidRDefault="00D41293" w:rsidP="00275B3F">
            <w:pPr>
              <w:tabs>
                <w:tab w:val="left" w:pos="0"/>
              </w:tabs>
              <w:spacing w:after="0" w:line="240" w:lineRule="auto"/>
              <w:jc w:val="both"/>
              <w:rPr>
                <w:rFonts w:ascii="Tahoma" w:hAnsi="Tahoma" w:cs="Tahoma"/>
                <w:sz w:val="18"/>
                <w:szCs w:val="18"/>
                <w:lang w:val="sr-Cyrl-CS"/>
              </w:rPr>
            </w:pPr>
            <w:r w:rsidRPr="00237147">
              <w:rPr>
                <w:rFonts w:ascii="Tahoma" w:hAnsi="Tahoma" w:cs="Tahoma"/>
                <w:sz w:val="18"/>
                <w:szCs w:val="18"/>
                <w:lang w:val="sr-Cyrl-CS"/>
              </w:rPr>
              <w:t xml:space="preserve">МЗЖС:                     </w:t>
            </w:r>
            <w:r w:rsidRPr="00237147">
              <w:rPr>
                <w:rFonts w:ascii="Tahoma" w:hAnsi="Tahoma" w:cs="Tahoma"/>
                <w:sz w:val="18"/>
                <w:szCs w:val="18"/>
                <w:lang w:val="sr-Latn-CS"/>
              </w:rPr>
              <w:t xml:space="preserve"> </w:t>
            </w:r>
            <w:r w:rsidRPr="00237147">
              <w:rPr>
                <w:rFonts w:ascii="Tahoma" w:hAnsi="Tahoma" w:cs="Tahoma"/>
                <w:sz w:val="18"/>
                <w:szCs w:val="18"/>
                <w:lang w:val="sr-Cyrl-CS"/>
              </w:rPr>
              <w:t xml:space="preserve">                </w:t>
            </w:r>
            <w:r w:rsidRPr="00237147">
              <w:rPr>
                <w:rFonts w:ascii="Tahoma" w:hAnsi="Tahoma" w:cs="Tahoma"/>
                <w:sz w:val="18"/>
                <w:szCs w:val="18"/>
              </w:rPr>
              <w:t>0</w:t>
            </w:r>
            <w:r w:rsidRPr="00237147">
              <w:rPr>
                <w:rFonts w:ascii="Tahoma" w:hAnsi="Tahoma" w:cs="Tahoma"/>
                <w:sz w:val="18"/>
                <w:szCs w:val="18"/>
                <w:lang w:val="sr-Cyrl-CS"/>
              </w:rPr>
              <w:t>,00</w:t>
            </w:r>
          </w:p>
        </w:tc>
        <w:tc>
          <w:tcPr>
            <w:tcW w:w="2412" w:type="dxa"/>
          </w:tcPr>
          <w:p w:rsidR="00D41293" w:rsidRPr="00237147" w:rsidRDefault="00D41293" w:rsidP="00275B3F">
            <w:pPr>
              <w:tabs>
                <w:tab w:val="left" w:pos="0"/>
              </w:tabs>
              <w:spacing w:after="0" w:line="240" w:lineRule="auto"/>
              <w:jc w:val="right"/>
              <w:rPr>
                <w:rFonts w:ascii="Tahoma" w:hAnsi="Tahoma" w:cs="Tahoma"/>
                <w:sz w:val="18"/>
                <w:szCs w:val="18"/>
                <w:lang w:val="sr-Cyrl-CS"/>
              </w:rPr>
            </w:pPr>
            <w:r w:rsidRPr="00237147">
              <w:rPr>
                <w:rFonts w:ascii="Tahoma" w:hAnsi="Tahoma" w:cs="Tahoma"/>
                <w:sz w:val="18"/>
                <w:szCs w:val="18"/>
              </w:rPr>
              <w:t>20</w:t>
            </w:r>
            <w:r w:rsidRPr="00237147">
              <w:rPr>
                <w:rFonts w:ascii="Tahoma" w:hAnsi="Tahoma" w:cs="Tahoma"/>
                <w:sz w:val="18"/>
                <w:szCs w:val="18"/>
                <w:lang w:val="sr-Cyrl-CS"/>
              </w:rPr>
              <w:t>0.000,00</w:t>
            </w:r>
          </w:p>
        </w:tc>
        <w:tc>
          <w:tcPr>
            <w:tcW w:w="851" w:type="dxa"/>
          </w:tcPr>
          <w:p w:rsidR="00D41293" w:rsidRPr="00237147" w:rsidRDefault="00D41293" w:rsidP="00275B3F">
            <w:pPr>
              <w:tabs>
                <w:tab w:val="left" w:pos="0"/>
              </w:tabs>
              <w:spacing w:after="0" w:line="240" w:lineRule="auto"/>
              <w:jc w:val="right"/>
              <w:rPr>
                <w:rFonts w:ascii="Tahoma" w:hAnsi="Tahoma" w:cs="Tahoma"/>
                <w:sz w:val="18"/>
                <w:szCs w:val="18"/>
                <w:lang w:val="sr-Cyrl-CS"/>
              </w:rPr>
            </w:pPr>
            <w:r w:rsidRPr="00237147">
              <w:rPr>
                <w:rFonts w:ascii="Tahoma" w:hAnsi="Tahoma" w:cs="Tahoma"/>
                <w:sz w:val="18"/>
                <w:szCs w:val="18"/>
                <w:lang w:val="sr-Cyrl-CS"/>
              </w:rPr>
              <w:t xml:space="preserve"> 0.00</w:t>
            </w:r>
          </w:p>
        </w:tc>
        <w:tc>
          <w:tcPr>
            <w:tcW w:w="2992" w:type="dxa"/>
            <w:vMerge w:val="restart"/>
            <w:shd w:val="clear" w:color="auto" w:fill="auto"/>
          </w:tcPr>
          <w:p w:rsidR="00D41293" w:rsidRPr="00DF4A71" w:rsidRDefault="00D41293" w:rsidP="00275B3F">
            <w:pPr>
              <w:tabs>
                <w:tab w:val="left" w:pos="0"/>
              </w:tabs>
              <w:spacing w:after="0" w:line="240" w:lineRule="auto"/>
              <w:rPr>
                <w:rFonts w:ascii="Tahoma" w:hAnsi="Tahoma" w:cs="Tahoma"/>
                <w:sz w:val="18"/>
                <w:szCs w:val="18"/>
                <w:lang w:val="ru-RU"/>
              </w:rPr>
            </w:pPr>
            <w:r w:rsidRPr="00DF4A71">
              <w:rPr>
                <w:rFonts w:ascii="Tahoma" w:hAnsi="Tahoma" w:cs="Tahoma"/>
                <w:sz w:val="18"/>
                <w:szCs w:val="18"/>
                <w:lang w:val="ru-RU"/>
              </w:rPr>
              <w:t>Радача АД,  ЈЕЛИКА ОД, Резерват Увац д.о.о.</w:t>
            </w:r>
          </w:p>
        </w:tc>
      </w:tr>
      <w:tr w:rsidR="00D41293" w:rsidRPr="003F7CF2" w:rsidTr="00275B3F">
        <w:trPr>
          <w:jc w:val="center"/>
        </w:trPr>
        <w:tc>
          <w:tcPr>
            <w:tcW w:w="3366" w:type="dxa"/>
            <w:shd w:val="clear" w:color="auto" w:fill="auto"/>
          </w:tcPr>
          <w:p w:rsidR="00D41293" w:rsidRPr="002E13ED" w:rsidRDefault="00D41293" w:rsidP="002E13ED">
            <w:pPr>
              <w:tabs>
                <w:tab w:val="left" w:pos="0"/>
              </w:tabs>
              <w:spacing w:after="0" w:line="240" w:lineRule="auto"/>
              <w:jc w:val="both"/>
              <w:rPr>
                <w:rFonts w:ascii="Tahoma" w:hAnsi="Tahoma" w:cs="Tahoma"/>
                <w:sz w:val="18"/>
                <w:szCs w:val="18"/>
              </w:rPr>
            </w:pPr>
            <w:r w:rsidRPr="003F7CF2">
              <w:rPr>
                <w:rFonts w:ascii="Tahoma" w:hAnsi="Tahoma" w:cs="Tahoma"/>
                <w:sz w:val="18"/>
                <w:szCs w:val="18"/>
                <w:lang w:val="sr-Cyrl-CS"/>
              </w:rPr>
              <w:t xml:space="preserve">Управљач:  </w:t>
            </w:r>
            <w:r w:rsidRPr="003F7CF2">
              <w:rPr>
                <w:rFonts w:ascii="Tahoma" w:hAnsi="Tahoma" w:cs="Tahoma"/>
                <w:sz w:val="18"/>
                <w:szCs w:val="18"/>
              </w:rPr>
              <w:t xml:space="preserve">  </w:t>
            </w:r>
            <w:r>
              <w:rPr>
                <w:rFonts w:ascii="Tahoma" w:hAnsi="Tahoma" w:cs="Tahoma"/>
                <w:sz w:val="18"/>
                <w:szCs w:val="18"/>
              </w:rPr>
              <w:t xml:space="preserve">                     </w:t>
            </w:r>
            <w:r w:rsidRPr="003F7CF2">
              <w:rPr>
                <w:rFonts w:ascii="Tahoma" w:hAnsi="Tahoma" w:cs="Tahoma"/>
                <w:sz w:val="18"/>
                <w:szCs w:val="18"/>
              </w:rPr>
              <w:t>3</w:t>
            </w:r>
            <w:r>
              <w:rPr>
                <w:rFonts w:ascii="Tahoma" w:hAnsi="Tahoma" w:cs="Tahoma"/>
                <w:sz w:val="18"/>
                <w:szCs w:val="18"/>
              </w:rPr>
              <w:t>7</w:t>
            </w:r>
            <w:r w:rsidRPr="003F7CF2">
              <w:rPr>
                <w:rFonts w:ascii="Tahoma" w:hAnsi="Tahoma" w:cs="Tahoma"/>
                <w:sz w:val="18"/>
                <w:szCs w:val="18"/>
              </w:rPr>
              <w:t>.</w:t>
            </w:r>
            <w:r>
              <w:rPr>
                <w:rFonts w:ascii="Tahoma" w:hAnsi="Tahoma" w:cs="Tahoma"/>
                <w:sz w:val="18"/>
                <w:szCs w:val="18"/>
              </w:rPr>
              <w:t>260</w:t>
            </w:r>
            <w:r w:rsidRPr="003F7CF2">
              <w:rPr>
                <w:rFonts w:ascii="Tahoma" w:hAnsi="Tahoma" w:cs="Tahoma"/>
                <w:sz w:val="18"/>
                <w:szCs w:val="18"/>
              </w:rPr>
              <w:t>,</w:t>
            </w:r>
            <w:r>
              <w:rPr>
                <w:rFonts w:ascii="Tahoma" w:hAnsi="Tahoma" w:cs="Tahoma"/>
                <w:sz w:val="18"/>
                <w:szCs w:val="18"/>
              </w:rPr>
              <w:t>00</w:t>
            </w:r>
          </w:p>
        </w:tc>
        <w:tc>
          <w:tcPr>
            <w:tcW w:w="2412" w:type="dxa"/>
          </w:tcPr>
          <w:p w:rsidR="00D41293" w:rsidRPr="003F7CF2" w:rsidRDefault="00D41293" w:rsidP="00275B3F">
            <w:pPr>
              <w:tabs>
                <w:tab w:val="left" w:pos="0"/>
              </w:tabs>
              <w:spacing w:after="0" w:line="240" w:lineRule="auto"/>
              <w:jc w:val="right"/>
              <w:rPr>
                <w:rFonts w:ascii="Tahoma" w:hAnsi="Tahoma" w:cs="Tahoma"/>
                <w:sz w:val="18"/>
                <w:szCs w:val="18"/>
                <w:lang w:val="sr-Cyrl-CS"/>
              </w:rPr>
            </w:pPr>
            <w:r w:rsidRPr="003F7CF2">
              <w:rPr>
                <w:rFonts w:ascii="Tahoma" w:hAnsi="Tahoma" w:cs="Tahoma"/>
                <w:sz w:val="18"/>
                <w:szCs w:val="18"/>
              </w:rPr>
              <w:t>10</w:t>
            </w:r>
            <w:r w:rsidRPr="003F7CF2">
              <w:rPr>
                <w:rFonts w:ascii="Tahoma" w:hAnsi="Tahoma" w:cs="Tahoma"/>
                <w:sz w:val="18"/>
                <w:szCs w:val="18"/>
                <w:lang w:val="sr-Cyrl-CS"/>
              </w:rPr>
              <w:t>0.000,00</w:t>
            </w:r>
          </w:p>
        </w:tc>
        <w:tc>
          <w:tcPr>
            <w:tcW w:w="851" w:type="dxa"/>
          </w:tcPr>
          <w:p w:rsidR="00D41293" w:rsidRPr="00D41293" w:rsidRDefault="00D41293" w:rsidP="00D41293">
            <w:pPr>
              <w:tabs>
                <w:tab w:val="left" w:pos="0"/>
              </w:tabs>
              <w:spacing w:after="0" w:line="240" w:lineRule="auto"/>
              <w:jc w:val="right"/>
              <w:rPr>
                <w:rFonts w:ascii="Tahoma" w:hAnsi="Tahoma" w:cs="Tahoma"/>
                <w:sz w:val="18"/>
                <w:szCs w:val="18"/>
              </w:rPr>
            </w:pPr>
            <w:r>
              <w:rPr>
                <w:rFonts w:ascii="Tahoma" w:hAnsi="Tahoma" w:cs="Tahoma"/>
                <w:sz w:val="18"/>
                <w:szCs w:val="18"/>
              </w:rPr>
              <w:t>10</w:t>
            </w:r>
            <w:r w:rsidRPr="003F7CF2">
              <w:rPr>
                <w:rFonts w:ascii="Tahoma" w:hAnsi="Tahoma" w:cs="Tahoma"/>
                <w:sz w:val="18"/>
                <w:szCs w:val="18"/>
              </w:rPr>
              <w:t>0.</w:t>
            </w:r>
            <w:r>
              <w:rPr>
                <w:rFonts w:ascii="Tahoma" w:hAnsi="Tahoma" w:cs="Tahoma"/>
                <w:sz w:val="18"/>
                <w:szCs w:val="18"/>
              </w:rPr>
              <w:t>00</w:t>
            </w:r>
          </w:p>
        </w:tc>
        <w:tc>
          <w:tcPr>
            <w:tcW w:w="2992" w:type="dxa"/>
            <w:vMerge/>
            <w:shd w:val="clear" w:color="auto" w:fill="auto"/>
          </w:tcPr>
          <w:p w:rsidR="00D41293" w:rsidRPr="003F7CF2" w:rsidRDefault="00D41293" w:rsidP="00275B3F">
            <w:pPr>
              <w:tabs>
                <w:tab w:val="left" w:pos="0"/>
              </w:tabs>
              <w:spacing w:after="0" w:line="240" w:lineRule="auto"/>
              <w:rPr>
                <w:rFonts w:ascii="Tahoma" w:hAnsi="Tahoma" w:cs="Tahoma"/>
                <w:sz w:val="18"/>
                <w:szCs w:val="18"/>
              </w:rPr>
            </w:pPr>
          </w:p>
        </w:tc>
      </w:tr>
      <w:tr w:rsidR="00D41293" w:rsidRPr="003F7CF2" w:rsidTr="00275B3F">
        <w:trPr>
          <w:jc w:val="center"/>
        </w:trPr>
        <w:tc>
          <w:tcPr>
            <w:tcW w:w="3366" w:type="dxa"/>
            <w:shd w:val="clear" w:color="auto" w:fill="auto"/>
          </w:tcPr>
          <w:p w:rsidR="00D41293" w:rsidRPr="003F7CF2" w:rsidRDefault="00D41293" w:rsidP="002E13ED">
            <w:pPr>
              <w:tabs>
                <w:tab w:val="left" w:pos="0"/>
              </w:tabs>
              <w:spacing w:after="0" w:line="240" w:lineRule="auto"/>
              <w:jc w:val="both"/>
              <w:rPr>
                <w:rFonts w:ascii="Tahoma" w:hAnsi="Tahoma" w:cs="Tahoma"/>
                <w:sz w:val="18"/>
                <w:szCs w:val="18"/>
                <w:lang w:val="sr-Cyrl-CS"/>
              </w:rPr>
            </w:pPr>
            <w:r>
              <w:rPr>
                <w:rFonts w:ascii="Tahoma" w:hAnsi="Tahoma" w:cs="Tahoma"/>
                <w:sz w:val="18"/>
                <w:szCs w:val="18"/>
                <w:lang w:val="sr-Cyrl-CS"/>
              </w:rPr>
              <w:t xml:space="preserve">Општина Нова Варош                 </w:t>
            </w:r>
            <w:r w:rsidRPr="00237147">
              <w:rPr>
                <w:rFonts w:ascii="Tahoma" w:hAnsi="Tahoma" w:cs="Tahoma"/>
                <w:sz w:val="18"/>
                <w:szCs w:val="18"/>
              </w:rPr>
              <w:t>0</w:t>
            </w:r>
            <w:r w:rsidRPr="00237147">
              <w:rPr>
                <w:rFonts w:ascii="Tahoma" w:hAnsi="Tahoma" w:cs="Tahoma"/>
                <w:sz w:val="18"/>
                <w:szCs w:val="18"/>
                <w:lang w:val="sr-Cyrl-CS"/>
              </w:rPr>
              <w:t>,00</w:t>
            </w:r>
          </w:p>
        </w:tc>
        <w:tc>
          <w:tcPr>
            <w:tcW w:w="2412" w:type="dxa"/>
          </w:tcPr>
          <w:p w:rsidR="00D41293" w:rsidRPr="003F7CF2" w:rsidRDefault="00D41293" w:rsidP="00275B3F">
            <w:pPr>
              <w:tabs>
                <w:tab w:val="left" w:pos="0"/>
              </w:tabs>
              <w:spacing w:after="0" w:line="240" w:lineRule="auto"/>
              <w:jc w:val="right"/>
              <w:rPr>
                <w:rFonts w:ascii="Tahoma" w:hAnsi="Tahoma" w:cs="Tahoma"/>
                <w:sz w:val="18"/>
                <w:szCs w:val="18"/>
              </w:rPr>
            </w:pPr>
            <w:r w:rsidRPr="003F7CF2">
              <w:rPr>
                <w:rFonts w:ascii="Tahoma" w:hAnsi="Tahoma" w:cs="Tahoma"/>
                <w:sz w:val="18"/>
                <w:szCs w:val="18"/>
              </w:rPr>
              <w:t>10</w:t>
            </w:r>
            <w:r w:rsidRPr="003F7CF2">
              <w:rPr>
                <w:rFonts w:ascii="Tahoma" w:hAnsi="Tahoma" w:cs="Tahoma"/>
                <w:sz w:val="18"/>
                <w:szCs w:val="18"/>
                <w:lang w:val="sr-Cyrl-CS"/>
              </w:rPr>
              <w:t>0.000,00</w:t>
            </w:r>
          </w:p>
        </w:tc>
        <w:tc>
          <w:tcPr>
            <w:tcW w:w="851" w:type="dxa"/>
          </w:tcPr>
          <w:p w:rsidR="00D41293" w:rsidRPr="003F7CF2" w:rsidRDefault="00D41293" w:rsidP="003F7CF2">
            <w:pPr>
              <w:tabs>
                <w:tab w:val="left" w:pos="0"/>
              </w:tabs>
              <w:spacing w:after="0" w:line="240" w:lineRule="auto"/>
              <w:jc w:val="right"/>
              <w:rPr>
                <w:rFonts w:ascii="Tahoma" w:hAnsi="Tahoma" w:cs="Tahoma"/>
                <w:sz w:val="18"/>
                <w:szCs w:val="18"/>
              </w:rPr>
            </w:pPr>
            <w:r w:rsidRPr="00237147">
              <w:rPr>
                <w:rFonts w:ascii="Tahoma" w:hAnsi="Tahoma" w:cs="Tahoma"/>
                <w:sz w:val="18"/>
                <w:szCs w:val="18"/>
                <w:lang w:val="sr-Cyrl-CS"/>
              </w:rPr>
              <w:t>0.00</w:t>
            </w:r>
          </w:p>
        </w:tc>
        <w:tc>
          <w:tcPr>
            <w:tcW w:w="2992" w:type="dxa"/>
            <w:vMerge/>
            <w:shd w:val="clear" w:color="auto" w:fill="auto"/>
          </w:tcPr>
          <w:p w:rsidR="00D41293" w:rsidRPr="003F7CF2" w:rsidRDefault="00D41293" w:rsidP="00275B3F">
            <w:pPr>
              <w:tabs>
                <w:tab w:val="left" w:pos="0"/>
              </w:tabs>
              <w:spacing w:after="0" w:line="240" w:lineRule="auto"/>
              <w:rPr>
                <w:rFonts w:ascii="Tahoma" w:hAnsi="Tahoma" w:cs="Tahoma"/>
                <w:sz w:val="18"/>
                <w:szCs w:val="18"/>
              </w:rPr>
            </w:pPr>
          </w:p>
        </w:tc>
      </w:tr>
    </w:tbl>
    <w:p w:rsidR="002E13ED" w:rsidRDefault="002E13ED" w:rsidP="00016BA6">
      <w:pPr>
        <w:autoSpaceDE w:val="0"/>
        <w:autoSpaceDN w:val="0"/>
        <w:adjustRightInd w:val="0"/>
        <w:spacing w:after="0" w:line="240" w:lineRule="auto"/>
        <w:ind w:firstLine="720"/>
        <w:jc w:val="both"/>
        <w:rPr>
          <w:rFonts w:ascii="Tahoma" w:hAnsi="Tahoma" w:cs="Tahoma"/>
        </w:rPr>
      </w:pPr>
    </w:p>
    <w:p w:rsidR="007641B6" w:rsidRPr="00BA5311" w:rsidRDefault="00DE3EE8" w:rsidP="00016BA6">
      <w:pPr>
        <w:autoSpaceDE w:val="0"/>
        <w:autoSpaceDN w:val="0"/>
        <w:adjustRightInd w:val="0"/>
        <w:spacing w:after="0" w:line="240" w:lineRule="auto"/>
        <w:ind w:firstLine="720"/>
        <w:jc w:val="both"/>
        <w:rPr>
          <w:rFonts w:ascii="Tahoma" w:hAnsi="Tahoma" w:cs="Tahoma"/>
          <w:bCs/>
          <w:color w:val="0070C0"/>
          <w:sz w:val="24"/>
          <w:szCs w:val="24"/>
          <w:lang w:val="sr-Cyrl-CS"/>
        </w:rPr>
      </w:pPr>
      <w:r w:rsidRPr="00DF4A71">
        <w:rPr>
          <w:rFonts w:ascii="Tahoma" w:hAnsi="Tahoma" w:cs="Tahoma"/>
          <w:lang w:val="ru-RU"/>
        </w:rPr>
        <w:t>З</w:t>
      </w:r>
      <w:r w:rsidR="007641B6" w:rsidRPr="00DF4A71">
        <w:rPr>
          <w:rFonts w:ascii="Tahoma" w:hAnsi="Tahoma" w:cs="Tahoma"/>
          <w:lang w:val="ru-RU"/>
        </w:rPr>
        <w:t>а време трајања</w:t>
      </w:r>
      <w:r w:rsidRPr="00DF4A71">
        <w:rPr>
          <w:rFonts w:ascii="Tahoma" w:hAnsi="Tahoma" w:cs="Tahoma"/>
          <w:lang w:val="ru-RU"/>
        </w:rPr>
        <w:t xml:space="preserve"> туристичке сезоне</w:t>
      </w:r>
      <w:r w:rsidR="007641B6" w:rsidRPr="00DF4A71">
        <w:rPr>
          <w:rFonts w:ascii="Tahoma" w:hAnsi="Tahoma" w:cs="Tahoma"/>
          <w:lang w:val="ru-RU"/>
        </w:rPr>
        <w:t>, ангажована су</w:t>
      </w:r>
      <w:r w:rsidR="009C32BD" w:rsidRPr="00DF4A71">
        <w:rPr>
          <w:rFonts w:ascii="Tahoma" w:hAnsi="Tahoma" w:cs="Tahoma"/>
          <w:lang w:val="ru-RU"/>
        </w:rPr>
        <w:t xml:space="preserve"> лица по У</w:t>
      </w:r>
      <w:r w:rsidR="007641B6" w:rsidRPr="00DF4A71">
        <w:rPr>
          <w:rFonts w:ascii="Tahoma" w:hAnsi="Tahoma" w:cs="Tahoma"/>
          <w:lang w:val="ru-RU"/>
        </w:rPr>
        <w:t>говору о привременим и повременим пословима. Планирано</w:t>
      </w:r>
      <w:r w:rsidR="009C32BD" w:rsidRPr="00DF4A71">
        <w:rPr>
          <w:rFonts w:ascii="Tahoma" w:hAnsi="Tahoma" w:cs="Tahoma"/>
          <w:lang w:val="ru-RU"/>
        </w:rPr>
        <w:t xml:space="preserve"> је да ова лица превасходно уређују</w:t>
      </w:r>
      <w:r w:rsidR="007641B6" w:rsidRPr="00DF4A71">
        <w:rPr>
          <w:rFonts w:ascii="Tahoma" w:hAnsi="Tahoma" w:cs="Tahoma"/>
          <w:lang w:val="ru-RU"/>
        </w:rPr>
        <w:t xml:space="preserve"> пешачке и бициклистичке стазе, али и чисте подручје. Међутим, услед проблема са </w:t>
      </w:r>
      <w:r w:rsidRPr="00DF4A71">
        <w:rPr>
          <w:rFonts w:ascii="Tahoma" w:hAnsi="Tahoma" w:cs="Tahoma"/>
          <w:lang w:val="ru-RU"/>
        </w:rPr>
        <w:t>мањком сталнозапослених</w:t>
      </w:r>
      <w:r w:rsidR="007641B6" w:rsidRPr="00DF4A71">
        <w:rPr>
          <w:rFonts w:ascii="Tahoma" w:hAnsi="Tahoma" w:cs="Tahoma"/>
          <w:lang w:val="ru-RU"/>
        </w:rPr>
        <w:t xml:space="preserve"> чувара</w:t>
      </w:r>
      <w:r w:rsidR="009C32BD" w:rsidRPr="00DF4A71">
        <w:rPr>
          <w:rFonts w:ascii="Tahoma" w:hAnsi="Tahoma" w:cs="Tahoma"/>
          <w:lang w:val="ru-RU"/>
        </w:rPr>
        <w:t>,</w:t>
      </w:r>
      <w:r w:rsidR="007641B6" w:rsidRPr="00DF4A71">
        <w:rPr>
          <w:rFonts w:ascii="Tahoma" w:hAnsi="Tahoma" w:cs="Tahoma"/>
          <w:lang w:val="ru-RU"/>
        </w:rPr>
        <w:t xml:space="preserve"> ангажована лица су обављала </w:t>
      </w:r>
      <w:r w:rsidR="009C32BD" w:rsidRPr="00DF4A71">
        <w:rPr>
          <w:rFonts w:ascii="Tahoma" w:hAnsi="Tahoma" w:cs="Tahoma"/>
          <w:lang w:val="ru-RU"/>
        </w:rPr>
        <w:t xml:space="preserve">и </w:t>
      </w:r>
      <w:r w:rsidR="007641B6" w:rsidRPr="00DF4A71">
        <w:rPr>
          <w:rFonts w:ascii="Tahoma" w:hAnsi="Tahoma" w:cs="Tahoma"/>
          <w:lang w:val="ru-RU"/>
        </w:rPr>
        <w:t>послове чувара заштићеног подручја</w:t>
      </w:r>
      <w:r w:rsidR="00F53FD4" w:rsidRPr="00DF4A71">
        <w:rPr>
          <w:rFonts w:ascii="Tahoma" w:hAnsi="Tahoma" w:cs="Tahoma"/>
          <w:lang w:val="ru-RU"/>
        </w:rPr>
        <w:t xml:space="preserve"> и вршили вожње посетилац</w:t>
      </w:r>
      <w:r w:rsidR="00DF324C">
        <w:rPr>
          <w:rFonts w:ascii="Tahoma" w:hAnsi="Tahoma" w:cs="Tahoma"/>
          <w:lang w:val="ru-RU"/>
        </w:rPr>
        <w:t>а чамцима, контролисали улаз у Л</w:t>
      </w:r>
      <w:r w:rsidR="00F53FD4" w:rsidRPr="00DF4A71">
        <w:rPr>
          <w:rFonts w:ascii="Tahoma" w:hAnsi="Tahoma" w:cs="Tahoma"/>
          <w:lang w:val="ru-RU"/>
        </w:rPr>
        <w:t>едену пећину,</w:t>
      </w:r>
      <w:r w:rsidR="00DF324C">
        <w:rPr>
          <w:rFonts w:ascii="Tahoma" w:hAnsi="Tahoma" w:cs="Tahoma"/>
          <w:lang w:val="ru-RU"/>
        </w:rPr>
        <w:t xml:space="preserve"> </w:t>
      </w:r>
      <w:r w:rsidR="009C32BD" w:rsidRPr="00DF4A71">
        <w:rPr>
          <w:rFonts w:ascii="Tahoma" w:hAnsi="Tahoma" w:cs="Tahoma"/>
          <w:lang w:val="ru-RU"/>
        </w:rPr>
        <w:t>радили</w:t>
      </w:r>
      <w:r w:rsidR="007641B6" w:rsidRPr="00DF4A71">
        <w:rPr>
          <w:rFonts w:ascii="Tahoma" w:hAnsi="Tahoma" w:cs="Tahoma"/>
          <w:lang w:val="ru-RU"/>
        </w:rPr>
        <w:t xml:space="preserve"> на улазним рампама, рад</w:t>
      </w:r>
      <w:r w:rsidR="00F53FD4" w:rsidRPr="00DF4A71">
        <w:rPr>
          <w:rFonts w:ascii="Tahoma" w:hAnsi="Tahoma" w:cs="Tahoma"/>
          <w:lang w:val="ru-RU"/>
        </w:rPr>
        <w:t>или</w:t>
      </w:r>
      <w:r w:rsidR="007641B6" w:rsidRPr="00DF4A71">
        <w:rPr>
          <w:rFonts w:ascii="Tahoma" w:hAnsi="Tahoma" w:cs="Tahoma"/>
          <w:lang w:val="ru-RU"/>
        </w:rPr>
        <w:t xml:space="preserve"> на наплати улазница у СРП ''Увац'' и у спелеолошке објекте, и сличне послове.</w:t>
      </w:r>
      <w:r w:rsidR="007641B6" w:rsidRPr="001E65A1">
        <w:rPr>
          <w:rFonts w:ascii="Tahoma" w:hAnsi="Tahoma" w:cs="Tahoma"/>
          <w:lang w:val="sr-Cyrl-CS"/>
        </w:rPr>
        <w:t xml:space="preserve"> </w:t>
      </w:r>
      <w:r w:rsidR="00F53FD4" w:rsidRPr="00D90751">
        <w:rPr>
          <w:rFonts w:ascii="Tahoma" w:hAnsi="Tahoma" w:cs="Tahoma"/>
          <w:lang w:val="sr-Cyrl-CS"/>
        </w:rPr>
        <w:t>Остварени трошкови</w:t>
      </w:r>
      <w:r w:rsidR="00F53FD4" w:rsidRPr="00DF4A71">
        <w:rPr>
          <w:rFonts w:ascii="Tahoma" w:hAnsi="Tahoma" w:cs="Tahoma"/>
          <w:lang w:val="ru-RU"/>
        </w:rPr>
        <w:t xml:space="preserve"> за</w:t>
      </w:r>
      <w:r w:rsidR="009C32BD">
        <w:rPr>
          <w:rFonts w:ascii="Tahoma" w:hAnsi="Tahoma" w:cs="Tahoma"/>
          <w:lang w:val="sr-Cyrl-CS"/>
        </w:rPr>
        <w:t xml:space="preserve"> </w:t>
      </w:r>
      <w:r w:rsidR="007641B6" w:rsidRPr="001E65A1">
        <w:rPr>
          <w:rFonts w:ascii="Tahoma" w:hAnsi="Tahoma" w:cs="Tahoma"/>
          <w:lang w:val="sr-Cyrl-CS"/>
        </w:rPr>
        <w:t xml:space="preserve"> </w:t>
      </w:r>
      <w:r w:rsidR="007641B6" w:rsidRPr="00CD3668">
        <w:rPr>
          <w:rFonts w:ascii="Tahoma" w:hAnsi="Tahoma" w:cs="Tahoma"/>
          <w:lang w:val="sr-Cyrl-CS"/>
        </w:rPr>
        <w:t>бруто зараде</w:t>
      </w:r>
      <w:r w:rsidR="007641B6" w:rsidRPr="001E65A1">
        <w:rPr>
          <w:rFonts w:ascii="Tahoma" w:hAnsi="Tahoma" w:cs="Tahoma"/>
          <w:lang w:val="sr-Cyrl-CS"/>
        </w:rPr>
        <w:t>/накнаде лицима ангажованим за обављање привремених и повремених послова</w:t>
      </w:r>
      <w:r w:rsidR="00F53FD4">
        <w:rPr>
          <w:rFonts w:ascii="Tahoma" w:hAnsi="Tahoma" w:cs="Tahoma"/>
          <w:lang w:val="sr-Cyrl-CS"/>
        </w:rPr>
        <w:t xml:space="preserve"> приказани су у табели која следи.</w:t>
      </w:r>
    </w:p>
    <w:p w:rsidR="00F53FD4" w:rsidRPr="00DB7F73" w:rsidRDefault="00F53FD4" w:rsidP="00F53FD4">
      <w:pPr>
        <w:autoSpaceDE w:val="0"/>
        <w:autoSpaceDN w:val="0"/>
        <w:adjustRightInd w:val="0"/>
        <w:spacing w:after="0" w:line="240" w:lineRule="auto"/>
        <w:ind w:firstLine="720"/>
        <w:jc w:val="both"/>
        <w:rPr>
          <w:rFonts w:ascii="Tahoma" w:hAnsi="Tahoma" w:cs="Tahoma"/>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F53FD4" w:rsidRPr="007F40F1" w:rsidTr="00275B3F">
        <w:trPr>
          <w:jc w:val="center"/>
        </w:trPr>
        <w:tc>
          <w:tcPr>
            <w:tcW w:w="3366" w:type="dxa"/>
            <w:shd w:val="clear" w:color="auto" w:fill="auto"/>
          </w:tcPr>
          <w:p w:rsidR="00F53FD4" w:rsidRPr="007F40F1" w:rsidRDefault="00F53FD4" w:rsidP="00275B3F">
            <w:pPr>
              <w:tabs>
                <w:tab w:val="left" w:pos="0"/>
              </w:tabs>
              <w:spacing w:after="0" w:line="240" w:lineRule="auto"/>
              <w:rPr>
                <w:rFonts w:ascii="Tahoma" w:hAnsi="Tahoma" w:cs="Tahoma"/>
                <w:b/>
                <w:sz w:val="18"/>
                <w:szCs w:val="18"/>
                <w:lang w:val="sr-Cyrl-CS"/>
              </w:rPr>
            </w:pPr>
            <w:r w:rsidRPr="007F40F1">
              <w:rPr>
                <w:rFonts w:ascii="Tahoma" w:hAnsi="Tahoma" w:cs="Tahoma"/>
                <w:b/>
                <w:sz w:val="18"/>
                <w:szCs w:val="18"/>
                <w:lang w:val="sr-Cyrl-CS"/>
              </w:rPr>
              <w:t xml:space="preserve">Остварени расходи </w:t>
            </w:r>
          </w:p>
          <w:p w:rsidR="00F53FD4" w:rsidRPr="007F40F1" w:rsidRDefault="00F53FD4" w:rsidP="00275B3F">
            <w:pPr>
              <w:tabs>
                <w:tab w:val="left" w:pos="0"/>
              </w:tabs>
              <w:spacing w:after="0" w:line="240" w:lineRule="auto"/>
              <w:rPr>
                <w:rFonts w:ascii="Tahoma" w:hAnsi="Tahoma" w:cs="Tahoma"/>
                <w:b/>
                <w:sz w:val="18"/>
                <w:szCs w:val="18"/>
                <w:lang w:val="sr-Cyrl-CS"/>
              </w:rPr>
            </w:pPr>
            <w:r w:rsidRPr="007F40F1">
              <w:rPr>
                <w:rFonts w:ascii="Tahoma" w:hAnsi="Tahoma" w:cs="Tahoma"/>
                <w:b/>
                <w:sz w:val="18"/>
                <w:szCs w:val="18"/>
                <w:lang w:val="sr-Cyrl-CS"/>
              </w:rPr>
              <w:t>(динара):</w:t>
            </w:r>
          </w:p>
          <w:p w:rsidR="00F53FD4" w:rsidRPr="007F40F1" w:rsidRDefault="007F40F1" w:rsidP="007F40F1">
            <w:pPr>
              <w:tabs>
                <w:tab w:val="left" w:pos="0"/>
              </w:tabs>
              <w:spacing w:after="0" w:line="240" w:lineRule="auto"/>
              <w:jc w:val="right"/>
              <w:rPr>
                <w:rFonts w:ascii="Tahoma" w:hAnsi="Tahoma" w:cs="Tahoma"/>
                <w:b/>
                <w:sz w:val="18"/>
                <w:szCs w:val="18"/>
                <w:lang w:val="sr-Cyrl-CS"/>
              </w:rPr>
            </w:pPr>
            <w:r w:rsidRPr="007F40F1">
              <w:rPr>
                <w:rFonts w:ascii="Tahoma" w:hAnsi="Tahoma" w:cs="Tahoma"/>
                <w:b/>
                <w:sz w:val="18"/>
                <w:szCs w:val="18"/>
              </w:rPr>
              <w:t>890</w:t>
            </w:r>
            <w:r w:rsidR="00F53FD4" w:rsidRPr="007F40F1">
              <w:rPr>
                <w:rFonts w:ascii="Tahoma" w:hAnsi="Tahoma" w:cs="Tahoma"/>
                <w:b/>
                <w:sz w:val="18"/>
                <w:szCs w:val="18"/>
              </w:rPr>
              <w:t>.</w:t>
            </w:r>
            <w:r w:rsidRPr="007F40F1">
              <w:rPr>
                <w:rFonts w:ascii="Tahoma" w:hAnsi="Tahoma" w:cs="Tahoma"/>
                <w:b/>
                <w:sz w:val="18"/>
                <w:szCs w:val="18"/>
              </w:rPr>
              <w:t>067</w:t>
            </w:r>
            <w:r w:rsidR="00F53FD4" w:rsidRPr="007F40F1">
              <w:rPr>
                <w:rFonts w:ascii="Tahoma" w:hAnsi="Tahoma" w:cs="Tahoma"/>
                <w:b/>
                <w:sz w:val="18"/>
                <w:szCs w:val="18"/>
                <w:lang w:val="sr-Cyrl-CS"/>
              </w:rPr>
              <w:t>,00</w:t>
            </w:r>
          </w:p>
        </w:tc>
        <w:tc>
          <w:tcPr>
            <w:tcW w:w="2412" w:type="dxa"/>
          </w:tcPr>
          <w:p w:rsidR="00F53FD4" w:rsidRPr="007F40F1" w:rsidRDefault="00F53FD4" w:rsidP="00275B3F">
            <w:pPr>
              <w:tabs>
                <w:tab w:val="left" w:pos="0"/>
              </w:tabs>
              <w:spacing w:after="0" w:line="240" w:lineRule="auto"/>
              <w:rPr>
                <w:rFonts w:ascii="Tahoma" w:hAnsi="Tahoma" w:cs="Tahoma"/>
                <w:b/>
                <w:sz w:val="18"/>
                <w:szCs w:val="18"/>
                <w:lang w:val="sr-Cyrl-CS"/>
              </w:rPr>
            </w:pPr>
            <w:r w:rsidRPr="007F40F1">
              <w:rPr>
                <w:rFonts w:ascii="Tahoma" w:hAnsi="Tahoma" w:cs="Tahoma"/>
                <w:b/>
                <w:sz w:val="18"/>
                <w:szCs w:val="18"/>
                <w:lang w:val="sr-Cyrl-CS"/>
              </w:rPr>
              <w:t>Планирани расходи (динара):</w:t>
            </w:r>
          </w:p>
          <w:p w:rsidR="00F53FD4" w:rsidRPr="007F40F1" w:rsidRDefault="00F53FD4" w:rsidP="00275B3F">
            <w:pPr>
              <w:tabs>
                <w:tab w:val="left" w:pos="0"/>
              </w:tabs>
              <w:spacing w:after="0" w:line="240" w:lineRule="auto"/>
              <w:jc w:val="right"/>
              <w:rPr>
                <w:rFonts w:ascii="Tahoma" w:hAnsi="Tahoma" w:cs="Tahoma"/>
                <w:b/>
                <w:sz w:val="18"/>
                <w:szCs w:val="18"/>
                <w:lang w:val="sr-Cyrl-CS"/>
              </w:rPr>
            </w:pPr>
            <w:r w:rsidRPr="007F40F1">
              <w:rPr>
                <w:rFonts w:ascii="Tahoma" w:hAnsi="Tahoma" w:cs="Tahoma"/>
                <w:b/>
                <w:sz w:val="18"/>
                <w:szCs w:val="18"/>
                <w:lang w:val="sr-Cyrl-CS"/>
              </w:rPr>
              <w:t>450.000,00</w:t>
            </w:r>
          </w:p>
        </w:tc>
        <w:tc>
          <w:tcPr>
            <w:tcW w:w="851" w:type="dxa"/>
          </w:tcPr>
          <w:p w:rsidR="00F53FD4" w:rsidRPr="007F40F1" w:rsidRDefault="00F53FD4" w:rsidP="00275B3F">
            <w:pPr>
              <w:tabs>
                <w:tab w:val="left" w:pos="0"/>
              </w:tabs>
              <w:spacing w:after="0" w:line="240" w:lineRule="auto"/>
              <w:jc w:val="center"/>
              <w:rPr>
                <w:rFonts w:ascii="Tahoma" w:hAnsi="Tahoma" w:cs="Tahoma"/>
                <w:b/>
                <w:sz w:val="18"/>
                <w:szCs w:val="18"/>
                <w:lang w:val="sr-Cyrl-CS"/>
              </w:rPr>
            </w:pPr>
            <w:r w:rsidRPr="007F40F1">
              <w:rPr>
                <w:rFonts w:ascii="Tahoma" w:hAnsi="Tahoma" w:cs="Tahoma"/>
                <w:b/>
                <w:sz w:val="18"/>
                <w:szCs w:val="18"/>
                <w:lang w:val="sr-Cyrl-CS"/>
              </w:rPr>
              <w:t>%</w:t>
            </w:r>
          </w:p>
          <w:p w:rsidR="00F53FD4" w:rsidRPr="007F40F1" w:rsidRDefault="00F53FD4" w:rsidP="00275B3F">
            <w:pPr>
              <w:tabs>
                <w:tab w:val="left" w:pos="0"/>
              </w:tabs>
              <w:spacing w:after="0" w:line="240" w:lineRule="auto"/>
              <w:jc w:val="center"/>
              <w:rPr>
                <w:rFonts w:ascii="Tahoma" w:hAnsi="Tahoma" w:cs="Tahoma"/>
                <w:b/>
                <w:sz w:val="18"/>
                <w:szCs w:val="18"/>
                <w:lang w:val="sr-Cyrl-CS"/>
              </w:rPr>
            </w:pPr>
          </w:p>
          <w:p w:rsidR="00F53FD4" w:rsidRPr="007F40F1" w:rsidRDefault="007F40F1" w:rsidP="00F53FD4">
            <w:pPr>
              <w:tabs>
                <w:tab w:val="left" w:pos="0"/>
              </w:tabs>
              <w:spacing w:after="0" w:line="240" w:lineRule="auto"/>
              <w:jc w:val="center"/>
              <w:rPr>
                <w:rFonts w:ascii="Tahoma" w:hAnsi="Tahoma" w:cs="Tahoma"/>
                <w:b/>
                <w:sz w:val="18"/>
                <w:szCs w:val="18"/>
                <w:lang w:val="sr-Cyrl-CS"/>
              </w:rPr>
            </w:pPr>
            <w:r w:rsidRPr="007F40F1">
              <w:rPr>
                <w:rFonts w:ascii="Tahoma" w:hAnsi="Tahoma" w:cs="Tahoma"/>
                <w:b/>
                <w:sz w:val="18"/>
                <w:szCs w:val="18"/>
                <w:lang w:val="sr-Cyrl-CS"/>
              </w:rPr>
              <w:t xml:space="preserve">  198</w:t>
            </w:r>
            <w:r w:rsidR="00F53FD4" w:rsidRPr="007F40F1">
              <w:rPr>
                <w:rFonts w:ascii="Tahoma" w:hAnsi="Tahoma" w:cs="Tahoma"/>
                <w:b/>
                <w:sz w:val="18"/>
                <w:szCs w:val="18"/>
                <w:lang w:val="sr-Cyrl-CS"/>
              </w:rPr>
              <w:t>.0</w:t>
            </w:r>
          </w:p>
        </w:tc>
        <w:tc>
          <w:tcPr>
            <w:tcW w:w="2992" w:type="dxa"/>
            <w:shd w:val="clear" w:color="auto" w:fill="auto"/>
          </w:tcPr>
          <w:p w:rsidR="00F53FD4" w:rsidRPr="007F40F1" w:rsidRDefault="00F53FD4" w:rsidP="00275B3F">
            <w:pPr>
              <w:tabs>
                <w:tab w:val="left" w:pos="0"/>
              </w:tabs>
              <w:spacing w:after="0" w:line="240" w:lineRule="auto"/>
              <w:jc w:val="center"/>
              <w:rPr>
                <w:rFonts w:ascii="Tahoma" w:hAnsi="Tahoma" w:cs="Tahoma"/>
                <w:b/>
                <w:sz w:val="18"/>
                <w:szCs w:val="18"/>
                <w:lang w:val="sr-Cyrl-CS"/>
              </w:rPr>
            </w:pPr>
            <w:r w:rsidRPr="007F40F1">
              <w:rPr>
                <w:rFonts w:ascii="Tahoma" w:hAnsi="Tahoma" w:cs="Tahoma"/>
                <w:b/>
                <w:sz w:val="18"/>
                <w:szCs w:val="18"/>
                <w:lang w:val="sr-Cyrl-CS"/>
              </w:rPr>
              <w:t>Извршилац посла:</w:t>
            </w:r>
          </w:p>
        </w:tc>
      </w:tr>
      <w:tr w:rsidR="00F53FD4" w:rsidRPr="007F40F1" w:rsidTr="00275B3F">
        <w:trPr>
          <w:jc w:val="center"/>
        </w:trPr>
        <w:tc>
          <w:tcPr>
            <w:tcW w:w="3366" w:type="dxa"/>
            <w:shd w:val="clear" w:color="auto" w:fill="auto"/>
          </w:tcPr>
          <w:p w:rsidR="00F53FD4" w:rsidRPr="007F40F1" w:rsidRDefault="00F53FD4" w:rsidP="007F40F1">
            <w:pPr>
              <w:tabs>
                <w:tab w:val="left" w:pos="0"/>
              </w:tabs>
              <w:spacing w:after="0" w:line="240" w:lineRule="auto"/>
              <w:jc w:val="both"/>
              <w:rPr>
                <w:rFonts w:ascii="Tahoma" w:hAnsi="Tahoma" w:cs="Tahoma"/>
                <w:sz w:val="18"/>
                <w:szCs w:val="18"/>
              </w:rPr>
            </w:pPr>
            <w:r w:rsidRPr="007F40F1">
              <w:rPr>
                <w:rFonts w:ascii="Tahoma" w:hAnsi="Tahoma" w:cs="Tahoma"/>
                <w:sz w:val="18"/>
                <w:szCs w:val="18"/>
                <w:lang w:val="sr-Cyrl-CS"/>
              </w:rPr>
              <w:t xml:space="preserve">Управљач:            </w:t>
            </w:r>
            <w:r w:rsidR="007F40F1" w:rsidRPr="007F40F1">
              <w:rPr>
                <w:rFonts w:ascii="Tahoma" w:hAnsi="Tahoma" w:cs="Tahoma"/>
                <w:sz w:val="18"/>
                <w:szCs w:val="18"/>
              </w:rPr>
              <w:t xml:space="preserve">            890</w:t>
            </w:r>
            <w:r w:rsidRPr="007F40F1">
              <w:rPr>
                <w:rFonts w:ascii="Tahoma" w:hAnsi="Tahoma" w:cs="Tahoma"/>
                <w:sz w:val="18"/>
                <w:szCs w:val="18"/>
              </w:rPr>
              <w:t>.</w:t>
            </w:r>
            <w:r w:rsidR="007F40F1" w:rsidRPr="007F40F1">
              <w:rPr>
                <w:rFonts w:ascii="Tahoma" w:hAnsi="Tahoma" w:cs="Tahoma"/>
                <w:sz w:val="18"/>
                <w:szCs w:val="18"/>
              </w:rPr>
              <w:t>067</w:t>
            </w:r>
            <w:r w:rsidRPr="007F40F1">
              <w:rPr>
                <w:rFonts w:ascii="Tahoma" w:hAnsi="Tahoma" w:cs="Tahoma"/>
                <w:sz w:val="18"/>
                <w:szCs w:val="18"/>
              </w:rPr>
              <w:t>,00</w:t>
            </w:r>
          </w:p>
        </w:tc>
        <w:tc>
          <w:tcPr>
            <w:tcW w:w="2412" w:type="dxa"/>
          </w:tcPr>
          <w:p w:rsidR="00F53FD4" w:rsidRPr="007F40F1" w:rsidRDefault="00F53FD4" w:rsidP="00275B3F">
            <w:pPr>
              <w:tabs>
                <w:tab w:val="left" w:pos="0"/>
              </w:tabs>
              <w:spacing w:after="0" w:line="240" w:lineRule="auto"/>
              <w:jc w:val="right"/>
              <w:rPr>
                <w:rFonts w:ascii="Tahoma" w:hAnsi="Tahoma" w:cs="Tahoma"/>
                <w:sz w:val="18"/>
                <w:szCs w:val="18"/>
                <w:lang w:val="sr-Cyrl-CS"/>
              </w:rPr>
            </w:pPr>
            <w:r w:rsidRPr="007F40F1">
              <w:rPr>
                <w:rFonts w:ascii="Tahoma" w:hAnsi="Tahoma" w:cs="Tahoma"/>
                <w:sz w:val="18"/>
                <w:szCs w:val="18"/>
              </w:rPr>
              <w:t>45</w:t>
            </w:r>
            <w:r w:rsidRPr="007F40F1">
              <w:rPr>
                <w:rFonts w:ascii="Tahoma" w:hAnsi="Tahoma" w:cs="Tahoma"/>
                <w:sz w:val="18"/>
                <w:szCs w:val="18"/>
                <w:lang w:val="sr-Cyrl-CS"/>
              </w:rPr>
              <w:t>0.000,00</w:t>
            </w:r>
          </w:p>
        </w:tc>
        <w:tc>
          <w:tcPr>
            <w:tcW w:w="851" w:type="dxa"/>
          </w:tcPr>
          <w:p w:rsidR="00F53FD4" w:rsidRPr="007F40F1" w:rsidRDefault="00F53FD4" w:rsidP="00275B3F">
            <w:pPr>
              <w:tabs>
                <w:tab w:val="left" w:pos="0"/>
              </w:tabs>
              <w:spacing w:after="0" w:line="240" w:lineRule="auto"/>
              <w:jc w:val="right"/>
              <w:rPr>
                <w:rFonts w:ascii="Tahoma" w:hAnsi="Tahoma" w:cs="Tahoma"/>
                <w:sz w:val="18"/>
                <w:szCs w:val="18"/>
              </w:rPr>
            </w:pPr>
            <w:r w:rsidRPr="007F40F1">
              <w:rPr>
                <w:rFonts w:ascii="Tahoma" w:hAnsi="Tahoma" w:cs="Tahoma"/>
                <w:sz w:val="18"/>
                <w:szCs w:val="18"/>
              </w:rPr>
              <w:t>100.00</w:t>
            </w:r>
          </w:p>
        </w:tc>
        <w:tc>
          <w:tcPr>
            <w:tcW w:w="2992" w:type="dxa"/>
            <w:shd w:val="clear" w:color="auto" w:fill="auto"/>
          </w:tcPr>
          <w:p w:rsidR="00F53FD4" w:rsidRPr="007F40F1" w:rsidRDefault="00F53FD4" w:rsidP="00275B3F">
            <w:pPr>
              <w:tabs>
                <w:tab w:val="left" w:pos="0"/>
              </w:tabs>
              <w:spacing w:after="0" w:line="240" w:lineRule="auto"/>
              <w:rPr>
                <w:rFonts w:ascii="Tahoma" w:hAnsi="Tahoma" w:cs="Tahoma"/>
                <w:sz w:val="18"/>
                <w:szCs w:val="18"/>
              </w:rPr>
            </w:pPr>
          </w:p>
        </w:tc>
      </w:tr>
    </w:tbl>
    <w:p w:rsidR="00563E0A" w:rsidRDefault="00563E0A" w:rsidP="00526350">
      <w:pPr>
        <w:autoSpaceDE w:val="0"/>
        <w:autoSpaceDN w:val="0"/>
        <w:adjustRightInd w:val="0"/>
        <w:spacing w:after="0" w:line="240" w:lineRule="auto"/>
        <w:jc w:val="both"/>
        <w:rPr>
          <w:rFonts w:ascii="Tahoma" w:eastAsia="Calibri" w:hAnsi="Tahoma" w:cs="Tahoma"/>
          <w:b/>
        </w:rPr>
      </w:pPr>
    </w:p>
    <w:p w:rsidR="0007412B" w:rsidRPr="00615BA7" w:rsidRDefault="0007412B" w:rsidP="00016BA6">
      <w:pPr>
        <w:autoSpaceDE w:val="0"/>
        <w:autoSpaceDN w:val="0"/>
        <w:adjustRightInd w:val="0"/>
        <w:spacing w:after="0" w:line="240" w:lineRule="auto"/>
        <w:ind w:firstLine="720"/>
        <w:jc w:val="both"/>
        <w:rPr>
          <w:rFonts w:ascii="Tahoma" w:eastAsia="Calibri" w:hAnsi="Tahoma" w:cs="Tahoma"/>
          <w:b/>
        </w:rPr>
      </w:pPr>
      <w:r w:rsidRPr="00615BA7">
        <w:rPr>
          <w:rFonts w:ascii="Tahoma" w:eastAsia="Calibri" w:hAnsi="Tahoma" w:cs="Tahoma"/>
          <w:b/>
        </w:rPr>
        <w:t>VI ПРОМОЦИЈА ВРЕДНОСТИ ЗАШТИЋЕНОГ ПОДРУЧЈА</w:t>
      </w:r>
    </w:p>
    <w:p w:rsidR="0007412B" w:rsidRPr="00615BA7" w:rsidRDefault="0007412B" w:rsidP="0007412B">
      <w:pPr>
        <w:autoSpaceDE w:val="0"/>
        <w:autoSpaceDN w:val="0"/>
        <w:adjustRightInd w:val="0"/>
        <w:spacing w:after="0" w:line="240" w:lineRule="auto"/>
        <w:jc w:val="both"/>
        <w:rPr>
          <w:rFonts w:ascii="Tahoma" w:eastAsia="Calibri" w:hAnsi="Tahoma" w:cs="Tahoma"/>
          <w:b/>
        </w:rPr>
      </w:pPr>
    </w:p>
    <w:p w:rsidR="0007412B" w:rsidRPr="00DF4A71" w:rsidRDefault="0007412B" w:rsidP="00870BFE">
      <w:pPr>
        <w:pStyle w:val="ListParagraph"/>
        <w:numPr>
          <w:ilvl w:val="0"/>
          <w:numId w:val="6"/>
        </w:numPr>
        <w:autoSpaceDE w:val="0"/>
        <w:autoSpaceDN w:val="0"/>
        <w:adjustRightInd w:val="0"/>
        <w:spacing w:after="0" w:line="240" w:lineRule="auto"/>
        <w:jc w:val="both"/>
        <w:rPr>
          <w:rFonts w:ascii="Tahoma" w:eastAsia="Calibri" w:hAnsi="Tahoma" w:cs="Tahoma"/>
          <w:b/>
          <w:lang w:val="ru-RU"/>
        </w:rPr>
      </w:pPr>
      <w:r w:rsidRPr="00DF4A71">
        <w:rPr>
          <w:rFonts w:ascii="Tahoma" w:eastAsia="Calibri" w:hAnsi="Tahoma" w:cs="Tahoma"/>
          <w:b/>
          <w:lang w:val="ru-RU"/>
        </w:rPr>
        <w:t>Задаци на развоју културно-образовних и информативно-пропагандних активности</w:t>
      </w:r>
    </w:p>
    <w:p w:rsidR="008E6EC2" w:rsidRDefault="008E6EC2" w:rsidP="008E6EC2">
      <w:pPr>
        <w:spacing w:after="0" w:line="240" w:lineRule="auto"/>
        <w:jc w:val="both"/>
        <w:rPr>
          <w:rFonts w:ascii="Tahoma" w:hAnsi="Tahoma" w:cs="Tahoma"/>
          <w:lang w:val="sr-Cyrl-CS"/>
        </w:rPr>
      </w:pPr>
    </w:p>
    <w:p w:rsidR="00C0051B" w:rsidRPr="008E6EC2" w:rsidRDefault="008E6EC2" w:rsidP="008E6EC2">
      <w:pPr>
        <w:spacing w:after="0" w:line="240" w:lineRule="auto"/>
        <w:ind w:firstLine="720"/>
        <w:jc w:val="both"/>
        <w:rPr>
          <w:rFonts w:ascii="Tahoma" w:hAnsi="Tahoma" w:cs="Tahoma"/>
          <w:lang w:val="sr-Cyrl-CS"/>
        </w:rPr>
      </w:pPr>
      <w:r w:rsidRPr="008E6EC2">
        <w:rPr>
          <w:rFonts w:ascii="Tahoma" w:hAnsi="Tahoma" w:cs="Tahoma"/>
          <w:lang w:val="sr-Cyrl-CS"/>
        </w:rPr>
        <w:t>Резерват Увац д.о.о. се током 201</w:t>
      </w:r>
      <w:r w:rsidR="00DE3EE8">
        <w:rPr>
          <w:rFonts w:ascii="Tahoma" w:hAnsi="Tahoma" w:cs="Tahoma"/>
          <w:lang w:val="sr-Cyrl-CS"/>
        </w:rPr>
        <w:t>9</w:t>
      </w:r>
      <w:r w:rsidRPr="008E6EC2">
        <w:rPr>
          <w:rFonts w:ascii="Tahoma" w:hAnsi="Tahoma" w:cs="Tahoma"/>
          <w:lang w:val="sr-Cyrl-CS"/>
        </w:rPr>
        <w:t xml:space="preserve">. </w:t>
      </w:r>
      <w:r w:rsidRPr="00DF4A71">
        <w:rPr>
          <w:rFonts w:ascii="Tahoma" w:hAnsi="Tahoma" w:cs="Tahoma"/>
          <w:lang w:val="ru-RU"/>
        </w:rPr>
        <w:t>г</w:t>
      </w:r>
      <w:r w:rsidRPr="008E6EC2">
        <w:rPr>
          <w:rFonts w:ascii="Tahoma" w:hAnsi="Tahoma" w:cs="Tahoma"/>
          <w:lang w:val="sr-Cyrl-CS"/>
        </w:rPr>
        <w:t>одине</w:t>
      </w:r>
      <w:r w:rsidRPr="00DF4A71">
        <w:rPr>
          <w:rFonts w:ascii="Tahoma" w:hAnsi="Tahoma" w:cs="Tahoma"/>
          <w:lang w:val="ru-RU"/>
        </w:rPr>
        <w:t xml:space="preserve"> трудио да на што бољи начин </w:t>
      </w:r>
      <w:r w:rsidRPr="008E6EC2">
        <w:rPr>
          <w:rFonts w:ascii="Tahoma" w:hAnsi="Tahoma" w:cs="Tahoma"/>
          <w:lang w:val="sr-Cyrl-CS"/>
        </w:rPr>
        <w:t>прикаже</w:t>
      </w:r>
      <w:r w:rsidRPr="00DF4A71">
        <w:rPr>
          <w:rFonts w:ascii="Tahoma" w:hAnsi="Tahoma" w:cs="Tahoma"/>
          <w:lang w:val="ru-RU"/>
        </w:rPr>
        <w:t xml:space="preserve"> </w:t>
      </w:r>
      <w:r w:rsidRPr="008E6EC2">
        <w:rPr>
          <w:rFonts w:ascii="Tahoma" w:hAnsi="Tahoma" w:cs="Tahoma"/>
          <w:lang w:val="sr-Cyrl-CS"/>
        </w:rPr>
        <w:t>основ</w:t>
      </w:r>
      <w:r w:rsidR="002B7F1D">
        <w:rPr>
          <w:rFonts w:ascii="Tahoma" w:hAnsi="Tahoma" w:cs="Tahoma"/>
          <w:lang w:val="sr-Cyrl-CS"/>
        </w:rPr>
        <w:t>не вредности СРП ''Увац''</w:t>
      </w:r>
      <w:r w:rsidRPr="008E6EC2">
        <w:rPr>
          <w:rFonts w:ascii="Tahoma" w:hAnsi="Tahoma" w:cs="Tahoma"/>
          <w:lang w:val="sr-Cyrl-CS"/>
        </w:rPr>
        <w:t>, на темељима одрживог коришћења вредности заштићеног подручја, посебно</w:t>
      </w:r>
      <w:r w:rsidRPr="00DF4A71">
        <w:rPr>
          <w:rFonts w:ascii="Tahoma" w:hAnsi="Tahoma" w:cs="Tahoma"/>
          <w:lang w:val="ru-RU"/>
        </w:rPr>
        <w:t xml:space="preserve"> </w:t>
      </w:r>
      <w:r w:rsidRPr="008E6EC2">
        <w:rPr>
          <w:rFonts w:ascii="Tahoma" w:hAnsi="Tahoma" w:cs="Tahoma"/>
          <w:lang w:val="sr-Cyrl-CS"/>
        </w:rPr>
        <w:t>афирмишући</w:t>
      </w:r>
      <w:r w:rsidRPr="00DF4A71">
        <w:rPr>
          <w:rFonts w:ascii="Tahoma" w:hAnsi="Tahoma" w:cs="Tahoma"/>
          <w:lang w:val="ru-RU"/>
        </w:rPr>
        <w:t xml:space="preserve"> </w:t>
      </w:r>
      <w:r w:rsidR="0013248B">
        <w:rPr>
          <w:rFonts w:ascii="Tahoma" w:hAnsi="Tahoma" w:cs="Tahoma"/>
          <w:lang w:val="sr-Cyrl-CS"/>
        </w:rPr>
        <w:t xml:space="preserve">научно </w:t>
      </w:r>
      <w:r w:rsidRPr="008E6EC2">
        <w:rPr>
          <w:rFonts w:ascii="Tahoma" w:hAnsi="Tahoma" w:cs="Tahoma"/>
          <w:lang w:val="sr-Cyrl-CS"/>
        </w:rPr>
        <w:t>- истраживачки и образовни рад, као и рекреативни и еколошки приступ развоју туризма.</w:t>
      </w:r>
    </w:p>
    <w:p w:rsidR="00DE3EE8" w:rsidRPr="005F5C5B" w:rsidRDefault="00DE3EE8" w:rsidP="00DE3EE8">
      <w:pPr>
        <w:spacing w:after="0" w:line="240" w:lineRule="auto"/>
        <w:ind w:firstLine="720"/>
        <w:jc w:val="both"/>
        <w:rPr>
          <w:rFonts w:ascii="Tahoma" w:hAnsi="Tahoma" w:cs="Tahoma"/>
          <w:lang w:val="ru-RU"/>
        </w:rPr>
      </w:pPr>
      <w:r w:rsidRPr="005F5C5B">
        <w:rPr>
          <w:rFonts w:ascii="Tahoma" w:hAnsi="Tahoma" w:cs="Tahoma"/>
          <w:shd w:val="clear" w:color="auto" w:fill="FFFFFF"/>
          <w:lang w:val="ru-RU"/>
        </w:rPr>
        <w:t>У сарадњи са другим заштићеним</w:t>
      </w:r>
      <w:r w:rsidR="003B220E" w:rsidRPr="005F5C5B">
        <w:rPr>
          <w:rFonts w:ascii="Tahoma" w:hAnsi="Tahoma" w:cs="Tahoma"/>
          <w:shd w:val="clear" w:color="auto" w:fill="FFFFFF"/>
          <w:lang w:val="ru-RU"/>
        </w:rPr>
        <w:t xml:space="preserve"> подручјима</w:t>
      </w:r>
      <w:r w:rsidRPr="005F5C5B">
        <w:rPr>
          <w:rFonts w:ascii="Tahoma" w:hAnsi="Tahoma" w:cs="Tahoma"/>
          <w:shd w:val="clear" w:color="auto" w:fill="FFFFFF"/>
          <w:lang w:val="ru-RU"/>
        </w:rPr>
        <w:t xml:space="preserve"> и националним парковима, планиран је заједнички пројекат на изради едукативно-промотивних емисија о заштићеним добрима Србије, и у оквиру њих емисија о Специјалном резервату природе ''Увац'', која би се емитовала на телевизијама са националном фреквенцијом. Поред промоције у медијима, снимљени серијал емисија, користио би се и за презентацију заштићених добара у центрима за посетиоце и у оквиру еколошко-едукативних активности СРП. Планирана средстава суфинансирања из Министарства заштите животне средине - заштита природе износе 1.200.000,00 динара.</w:t>
      </w:r>
      <w:r w:rsidR="003B220E" w:rsidRPr="005F5C5B">
        <w:rPr>
          <w:rFonts w:ascii="Tahoma" w:hAnsi="Tahoma" w:cs="Tahoma"/>
          <w:shd w:val="clear" w:color="auto" w:fill="FFFFFF"/>
          <w:lang w:val="ru-RU"/>
        </w:rPr>
        <w:t xml:space="preserve"> Како </w:t>
      </w:r>
      <w:r w:rsidR="007F40F1" w:rsidRPr="005F5C5B">
        <w:rPr>
          <w:rFonts w:ascii="Tahoma" w:hAnsi="Tahoma" w:cs="Tahoma"/>
          <w:shd w:val="clear" w:color="auto" w:fill="FFFFFF"/>
          <w:lang w:val="ru-RU"/>
        </w:rPr>
        <w:t>су изостала средства субвенције</w:t>
      </w:r>
      <w:r w:rsidR="003B220E" w:rsidRPr="005F5C5B">
        <w:rPr>
          <w:rFonts w:ascii="Tahoma" w:hAnsi="Tahoma" w:cs="Tahoma"/>
          <w:shd w:val="clear" w:color="auto" w:fill="FFFFFF"/>
          <w:lang w:val="ru-RU"/>
        </w:rPr>
        <w:t>, то није дошло до реализације ове активности.</w:t>
      </w:r>
    </w:p>
    <w:p w:rsidR="00DE3EE8" w:rsidRDefault="00DE3EE8" w:rsidP="00C0051B">
      <w:pPr>
        <w:autoSpaceDE w:val="0"/>
        <w:autoSpaceDN w:val="0"/>
        <w:adjustRightInd w:val="0"/>
        <w:spacing w:after="0" w:line="240" w:lineRule="auto"/>
        <w:ind w:firstLine="720"/>
        <w:jc w:val="both"/>
        <w:rPr>
          <w:rFonts w:ascii="Tahoma" w:hAnsi="Tahoma" w:cs="Tahoma"/>
          <w:lang w:val="sr-Cyrl-CS"/>
        </w:rPr>
      </w:pPr>
    </w:p>
    <w:p w:rsidR="008E6EC2" w:rsidRPr="00874DF1" w:rsidRDefault="006F543A" w:rsidP="00C0051B">
      <w:pPr>
        <w:autoSpaceDE w:val="0"/>
        <w:autoSpaceDN w:val="0"/>
        <w:adjustRightInd w:val="0"/>
        <w:spacing w:after="0" w:line="240" w:lineRule="auto"/>
        <w:ind w:firstLine="720"/>
        <w:jc w:val="both"/>
        <w:rPr>
          <w:rFonts w:ascii="Tahoma" w:hAnsi="Tahoma" w:cs="Tahoma"/>
          <w:lang w:val="sr-Cyrl-CS"/>
        </w:rPr>
      </w:pPr>
      <w:r w:rsidRPr="00874DF1">
        <w:rPr>
          <w:rFonts w:ascii="Tahoma" w:hAnsi="Tahoma" w:cs="Tahoma"/>
          <w:lang w:val="sr-Cyrl-CS"/>
        </w:rPr>
        <w:t>Резерват Увац д.о.о.</w:t>
      </w:r>
      <w:r w:rsidR="00DE3EE8" w:rsidRPr="00874DF1">
        <w:rPr>
          <w:rFonts w:ascii="Tahoma" w:hAnsi="Tahoma" w:cs="Tahoma"/>
          <w:lang w:val="sr-Cyrl-CS"/>
        </w:rPr>
        <w:t xml:space="preserve"> је и 2019</w:t>
      </w:r>
      <w:r w:rsidR="002B7F1D" w:rsidRPr="00874DF1">
        <w:rPr>
          <w:rFonts w:ascii="Tahoma" w:hAnsi="Tahoma" w:cs="Tahoma"/>
          <w:lang w:val="sr-Cyrl-CS"/>
        </w:rPr>
        <w:t xml:space="preserve">. </w:t>
      </w:r>
      <w:r w:rsidR="00915F29" w:rsidRPr="00874DF1">
        <w:rPr>
          <w:rFonts w:ascii="Tahoma" w:hAnsi="Tahoma" w:cs="Tahoma"/>
          <w:lang w:val="sr-Cyrl-CS"/>
        </w:rPr>
        <w:t>г</w:t>
      </w:r>
      <w:r w:rsidR="0013248B" w:rsidRPr="00874DF1">
        <w:rPr>
          <w:rFonts w:ascii="Tahoma" w:hAnsi="Tahoma" w:cs="Tahoma"/>
          <w:lang w:val="sr-Cyrl-CS"/>
        </w:rPr>
        <w:t xml:space="preserve">одине </w:t>
      </w:r>
      <w:r w:rsidR="002E70EA">
        <w:rPr>
          <w:rFonts w:ascii="Tahoma" w:hAnsi="Tahoma" w:cs="Tahoma"/>
          <w:lang w:val="sr-Cyrl-CS"/>
        </w:rPr>
        <w:t>штампао брошуре</w:t>
      </w:r>
      <w:r w:rsidR="00B6237B" w:rsidRPr="00874DF1">
        <w:rPr>
          <w:rFonts w:ascii="Tahoma" w:hAnsi="Tahoma" w:cs="Tahoma"/>
          <w:lang w:val="sr-Cyrl-CS"/>
        </w:rPr>
        <w:t xml:space="preserve"> са основним текстом о резервату, и пригодним, атра</w:t>
      </w:r>
      <w:r w:rsidR="002B7F1D" w:rsidRPr="00874DF1">
        <w:rPr>
          <w:rFonts w:ascii="Tahoma" w:hAnsi="Tahoma" w:cs="Tahoma"/>
          <w:lang w:val="sr-Cyrl-CS"/>
        </w:rPr>
        <w:t>ктивним фотографијама професионалних</w:t>
      </w:r>
      <w:r w:rsidR="00B6237B" w:rsidRPr="00874DF1">
        <w:rPr>
          <w:rFonts w:ascii="Tahoma" w:hAnsi="Tahoma" w:cs="Tahoma"/>
          <w:lang w:val="sr-Cyrl-CS"/>
        </w:rPr>
        <w:t xml:space="preserve"> фотографа. Наведени материјал је дељен на сајму туризма у Београду, као и посетиоцима резервата, пре свега оним посетиоцима који су организовано посећивали резерват, сплаварили неким од увачких језера, или шетали уређеним стазама у оквиру резервата.</w:t>
      </w:r>
    </w:p>
    <w:p w:rsidR="00156279" w:rsidRPr="00874DF1" w:rsidRDefault="00156279" w:rsidP="00C0051B">
      <w:pPr>
        <w:autoSpaceDE w:val="0"/>
        <w:autoSpaceDN w:val="0"/>
        <w:adjustRightInd w:val="0"/>
        <w:spacing w:after="0" w:line="240" w:lineRule="auto"/>
        <w:ind w:firstLine="720"/>
        <w:jc w:val="both"/>
        <w:rPr>
          <w:rFonts w:ascii="Tahoma" w:hAnsi="Tahoma" w:cs="Tahoma"/>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156279" w:rsidRPr="00874DF1" w:rsidTr="00010318">
        <w:trPr>
          <w:jc w:val="center"/>
        </w:trPr>
        <w:tc>
          <w:tcPr>
            <w:tcW w:w="3366" w:type="dxa"/>
            <w:shd w:val="clear" w:color="auto" w:fill="auto"/>
          </w:tcPr>
          <w:p w:rsidR="00156279" w:rsidRPr="00874DF1" w:rsidRDefault="00156279" w:rsidP="00010318">
            <w:pPr>
              <w:tabs>
                <w:tab w:val="left" w:pos="0"/>
              </w:tabs>
              <w:spacing w:after="0" w:line="240" w:lineRule="auto"/>
              <w:rPr>
                <w:rFonts w:ascii="Tahoma" w:hAnsi="Tahoma" w:cs="Tahoma"/>
                <w:b/>
                <w:sz w:val="18"/>
                <w:szCs w:val="18"/>
                <w:lang w:val="sr-Cyrl-CS"/>
              </w:rPr>
            </w:pPr>
            <w:r w:rsidRPr="00874DF1">
              <w:rPr>
                <w:rFonts w:ascii="Tahoma" w:hAnsi="Tahoma" w:cs="Tahoma"/>
                <w:b/>
                <w:sz w:val="18"/>
                <w:szCs w:val="18"/>
                <w:lang w:val="sr-Cyrl-CS"/>
              </w:rPr>
              <w:t xml:space="preserve">Остварени расходи </w:t>
            </w:r>
          </w:p>
          <w:p w:rsidR="00156279" w:rsidRPr="00874DF1" w:rsidRDefault="00156279" w:rsidP="00010318">
            <w:pPr>
              <w:tabs>
                <w:tab w:val="left" w:pos="0"/>
              </w:tabs>
              <w:spacing w:after="0" w:line="240" w:lineRule="auto"/>
              <w:rPr>
                <w:rFonts w:ascii="Tahoma" w:hAnsi="Tahoma" w:cs="Tahoma"/>
                <w:b/>
                <w:sz w:val="18"/>
                <w:szCs w:val="18"/>
                <w:lang w:val="sr-Cyrl-CS"/>
              </w:rPr>
            </w:pPr>
            <w:r w:rsidRPr="00874DF1">
              <w:rPr>
                <w:rFonts w:ascii="Tahoma" w:hAnsi="Tahoma" w:cs="Tahoma"/>
                <w:b/>
                <w:sz w:val="18"/>
                <w:szCs w:val="18"/>
                <w:lang w:val="sr-Cyrl-CS"/>
              </w:rPr>
              <w:t>(динара):</w:t>
            </w:r>
          </w:p>
          <w:p w:rsidR="00156279" w:rsidRPr="00874DF1" w:rsidRDefault="00D95A63" w:rsidP="00D95A63">
            <w:pPr>
              <w:tabs>
                <w:tab w:val="left" w:pos="0"/>
              </w:tabs>
              <w:spacing w:after="0" w:line="240" w:lineRule="auto"/>
              <w:jc w:val="right"/>
              <w:rPr>
                <w:rFonts w:ascii="Tahoma" w:hAnsi="Tahoma" w:cs="Tahoma"/>
                <w:b/>
                <w:sz w:val="18"/>
                <w:szCs w:val="18"/>
                <w:lang w:val="sr-Cyrl-CS"/>
              </w:rPr>
            </w:pPr>
            <w:r w:rsidRPr="00874DF1">
              <w:rPr>
                <w:rFonts w:ascii="Tahoma" w:hAnsi="Tahoma" w:cs="Tahoma"/>
                <w:b/>
                <w:sz w:val="18"/>
                <w:szCs w:val="18"/>
              </w:rPr>
              <w:t>144</w:t>
            </w:r>
            <w:r w:rsidR="00156279" w:rsidRPr="00874DF1">
              <w:rPr>
                <w:rFonts w:ascii="Tahoma" w:hAnsi="Tahoma" w:cs="Tahoma"/>
                <w:b/>
                <w:sz w:val="18"/>
                <w:szCs w:val="18"/>
              </w:rPr>
              <w:t>.</w:t>
            </w:r>
            <w:r w:rsidRPr="00874DF1">
              <w:rPr>
                <w:rFonts w:ascii="Tahoma" w:hAnsi="Tahoma" w:cs="Tahoma"/>
                <w:b/>
                <w:sz w:val="18"/>
                <w:szCs w:val="18"/>
              </w:rPr>
              <w:t>90</w:t>
            </w:r>
            <w:r w:rsidR="00156279" w:rsidRPr="00874DF1">
              <w:rPr>
                <w:rFonts w:ascii="Tahoma" w:hAnsi="Tahoma" w:cs="Tahoma"/>
                <w:b/>
                <w:sz w:val="18"/>
                <w:szCs w:val="18"/>
              </w:rPr>
              <w:t>0</w:t>
            </w:r>
            <w:r w:rsidR="00156279" w:rsidRPr="00874DF1">
              <w:rPr>
                <w:rFonts w:ascii="Tahoma" w:hAnsi="Tahoma" w:cs="Tahoma"/>
                <w:b/>
                <w:sz w:val="18"/>
                <w:szCs w:val="18"/>
                <w:lang w:val="sr-Cyrl-CS"/>
              </w:rPr>
              <w:t>,00</w:t>
            </w:r>
          </w:p>
        </w:tc>
        <w:tc>
          <w:tcPr>
            <w:tcW w:w="2412" w:type="dxa"/>
          </w:tcPr>
          <w:p w:rsidR="00156279" w:rsidRPr="00874DF1" w:rsidRDefault="00156279" w:rsidP="00010318">
            <w:pPr>
              <w:tabs>
                <w:tab w:val="left" w:pos="0"/>
              </w:tabs>
              <w:spacing w:after="0" w:line="240" w:lineRule="auto"/>
              <w:rPr>
                <w:rFonts w:ascii="Tahoma" w:hAnsi="Tahoma" w:cs="Tahoma"/>
                <w:b/>
                <w:sz w:val="18"/>
                <w:szCs w:val="18"/>
                <w:lang w:val="sr-Cyrl-CS"/>
              </w:rPr>
            </w:pPr>
            <w:r w:rsidRPr="00874DF1">
              <w:rPr>
                <w:rFonts w:ascii="Tahoma" w:hAnsi="Tahoma" w:cs="Tahoma"/>
                <w:b/>
                <w:sz w:val="18"/>
                <w:szCs w:val="18"/>
                <w:lang w:val="sr-Cyrl-CS"/>
              </w:rPr>
              <w:t>Планирани расходи (динара):</w:t>
            </w:r>
          </w:p>
          <w:p w:rsidR="00156279" w:rsidRPr="00874DF1" w:rsidRDefault="00156279" w:rsidP="00010318">
            <w:pPr>
              <w:tabs>
                <w:tab w:val="left" w:pos="0"/>
              </w:tabs>
              <w:spacing w:after="0" w:line="240" w:lineRule="auto"/>
              <w:jc w:val="right"/>
              <w:rPr>
                <w:rFonts w:ascii="Tahoma" w:hAnsi="Tahoma" w:cs="Tahoma"/>
                <w:b/>
                <w:sz w:val="18"/>
                <w:szCs w:val="18"/>
                <w:lang w:val="sr-Cyrl-CS"/>
              </w:rPr>
            </w:pPr>
            <w:r w:rsidRPr="00874DF1">
              <w:rPr>
                <w:rFonts w:ascii="Tahoma" w:hAnsi="Tahoma" w:cs="Tahoma"/>
                <w:b/>
                <w:sz w:val="18"/>
                <w:szCs w:val="18"/>
                <w:lang w:val="sr-Cyrl-CS"/>
              </w:rPr>
              <w:t>300.000,00</w:t>
            </w:r>
          </w:p>
        </w:tc>
        <w:tc>
          <w:tcPr>
            <w:tcW w:w="851" w:type="dxa"/>
          </w:tcPr>
          <w:p w:rsidR="00156279" w:rsidRPr="00874DF1" w:rsidRDefault="00156279" w:rsidP="00010318">
            <w:pPr>
              <w:tabs>
                <w:tab w:val="left" w:pos="0"/>
              </w:tabs>
              <w:spacing w:after="0" w:line="240" w:lineRule="auto"/>
              <w:jc w:val="center"/>
              <w:rPr>
                <w:rFonts w:ascii="Tahoma" w:hAnsi="Tahoma" w:cs="Tahoma"/>
                <w:b/>
                <w:sz w:val="18"/>
                <w:szCs w:val="18"/>
                <w:lang w:val="sr-Cyrl-CS"/>
              </w:rPr>
            </w:pPr>
            <w:r w:rsidRPr="00874DF1">
              <w:rPr>
                <w:rFonts w:ascii="Tahoma" w:hAnsi="Tahoma" w:cs="Tahoma"/>
                <w:b/>
                <w:sz w:val="18"/>
                <w:szCs w:val="18"/>
                <w:lang w:val="sr-Cyrl-CS"/>
              </w:rPr>
              <w:t>%</w:t>
            </w:r>
          </w:p>
          <w:p w:rsidR="00156279" w:rsidRPr="00874DF1" w:rsidRDefault="00156279" w:rsidP="00010318">
            <w:pPr>
              <w:tabs>
                <w:tab w:val="left" w:pos="0"/>
              </w:tabs>
              <w:spacing w:after="0" w:line="240" w:lineRule="auto"/>
              <w:jc w:val="center"/>
              <w:rPr>
                <w:rFonts w:ascii="Tahoma" w:hAnsi="Tahoma" w:cs="Tahoma"/>
                <w:b/>
                <w:sz w:val="18"/>
                <w:szCs w:val="18"/>
                <w:lang w:val="sr-Cyrl-CS"/>
              </w:rPr>
            </w:pPr>
          </w:p>
          <w:p w:rsidR="00156279" w:rsidRPr="00874DF1" w:rsidRDefault="00D95A63" w:rsidP="00D95A63">
            <w:pPr>
              <w:tabs>
                <w:tab w:val="left" w:pos="0"/>
              </w:tabs>
              <w:spacing w:after="0" w:line="240" w:lineRule="auto"/>
              <w:jc w:val="center"/>
              <w:rPr>
                <w:rFonts w:ascii="Tahoma" w:hAnsi="Tahoma" w:cs="Tahoma"/>
                <w:b/>
                <w:sz w:val="18"/>
                <w:szCs w:val="18"/>
                <w:lang w:val="sr-Cyrl-CS"/>
              </w:rPr>
            </w:pPr>
            <w:r w:rsidRPr="00874DF1">
              <w:rPr>
                <w:rFonts w:ascii="Tahoma" w:hAnsi="Tahoma" w:cs="Tahoma"/>
                <w:b/>
                <w:sz w:val="18"/>
                <w:szCs w:val="18"/>
                <w:lang w:val="sr-Cyrl-CS"/>
              </w:rPr>
              <w:t xml:space="preserve">  73</w:t>
            </w:r>
            <w:r w:rsidR="00156279" w:rsidRPr="00874DF1">
              <w:rPr>
                <w:rFonts w:ascii="Tahoma" w:hAnsi="Tahoma" w:cs="Tahoma"/>
                <w:b/>
                <w:sz w:val="18"/>
                <w:szCs w:val="18"/>
                <w:lang w:val="sr-Cyrl-CS"/>
              </w:rPr>
              <w:t>.</w:t>
            </w:r>
            <w:r w:rsidRPr="00874DF1">
              <w:rPr>
                <w:rFonts w:ascii="Tahoma" w:hAnsi="Tahoma" w:cs="Tahoma"/>
                <w:b/>
                <w:sz w:val="18"/>
                <w:szCs w:val="18"/>
                <w:lang w:val="sr-Cyrl-CS"/>
              </w:rPr>
              <w:t>7</w:t>
            </w:r>
          </w:p>
        </w:tc>
        <w:tc>
          <w:tcPr>
            <w:tcW w:w="2992" w:type="dxa"/>
            <w:shd w:val="clear" w:color="auto" w:fill="auto"/>
          </w:tcPr>
          <w:p w:rsidR="00156279" w:rsidRPr="00874DF1" w:rsidRDefault="00156279" w:rsidP="00010318">
            <w:pPr>
              <w:tabs>
                <w:tab w:val="left" w:pos="0"/>
              </w:tabs>
              <w:spacing w:after="0" w:line="240" w:lineRule="auto"/>
              <w:jc w:val="center"/>
              <w:rPr>
                <w:rFonts w:ascii="Tahoma" w:hAnsi="Tahoma" w:cs="Tahoma"/>
                <w:b/>
                <w:sz w:val="18"/>
                <w:szCs w:val="18"/>
                <w:lang w:val="sr-Cyrl-CS"/>
              </w:rPr>
            </w:pPr>
            <w:r w:rsidRPr="00874DF1">
              <w:rPr>
                <w:rFonts w:ascii="Tahoma" w:hAnsi="Tahoma" w:cs="Tahoma"/>
                <w:b/>
                <w:sz w:val="18"/>
                <w:szCs w:val="18"/>
                <w:lang w:val="sr-Cyrl-CS"/>
              </w:rPr>
              <w:t>Извршилац посла:</w:t>
            </w:r>
          </w:p>
        </w:tc>
      </w:tr>
      <w:tr w:rsidR="00156279" w:rsidRPr="00874DF1" w:rsidTr="00010318">
        <w:trPr>
          <w:jc w:val="center"/>
        </w:trPr>
        <w:tc>
          <w:tcPr>
            <w:tcW w:w="3366" w:type="dxa"/>
            <w:shd w:val="clear" w:color="auto" w:fill="auto"/>
          </w:tcPr>
          <w:p w:rsidR="00156279" w:rsidRPr="00874DF1" w:rsidRDefault="00156279" w:rsidP="00010318">
            <w:pPr>
              <w:tabs>
                <w:tab w:val="left" w:pos="0"/>
              </w:tabs>
              <w:spacing w:after="0" w:line="240" w:lineRule="auto"/>
              <w:jc w:val="both"/>
              <w:rPr>
                <w:rFonts w:ascii="Tahoma" w:hAnsi="Tahoma" w:cs="Tahoma"/>
                <w:sz w:val="18"/>
                <w:szCs w:val="18"/>
                <w:lang w:val="sr-Cyrl-CS"/>
              </w:rPr>
            </w:pPr>
            <w:r w:rsidRPr="00874DF1">
              <w:rPr>
                <w:rFonts w:ascii="Tahoma" w:hAnsi="Tahoma" w:cs="Tahoma"/>
                <w:sz w:val="18"/>
                <w:szCs w:val="18"/>
                <w:lang w:val="sr-Cyrl-CS"/>
              </w:rPr>
              <w:t xml:space="preserve">МЗЖС:                 </w:t>
            </w:r>
            <w:r w:rsidRPr="00874DF1">
              <w:rPr>
                <w:rFonts w:ascii="Tahoma" w:hAnsi="Tahoma" w:cs="Tahoma"/>
                <w:sz w:val="18"/>
                <w:szCs w:val="18"/>
                <w:lang w:val="sr-Latn-CS"/>
              </w:rPr>
              <w:t xml:space="preserve"> </w:t>
            </w:r>
            <w:r w:rsidRPr="00874DF1">
              <w:rPr>
                <w:rFonts w:ascii="Tahoma" w:hAnsi="Tahoma" w:cs="Tahoma"/>
                <w:sz w:val="18"/>
                <w:szCs w:val="18"/>
                <w:lang w:val="sr-Cyrl-CS"/>
              </w:rPr>
              <w:t xml:space="preserve">               0.000,00</w:t>
            </w:r>
          </w:p>
        </w:tc>
        <w:tc>
          <w:tcPr>
            <w:tcW w:w="2412" w:type="dxa"/>
          </w:tcPr>
          <w:p w:rsidR="00156279" w:rsidRPr="00874DF1" w:rsidRDefault="00156279" w:rsidP="00010318">
            <w:pPr>
              <w:tabs>
                <w:tab w:val="left" w:pos="0"/>
              </w:tabs>
              <w:spacing w:after="0" w:line="240" w:lineRule="auto"/>
              <w:jc w:val="right"/>
              <w:rPr>
                <w:rFonts w:ascii="Tahoma" w:hAnsi="Tahoma" w:cs="Tahoma"/>
                <w:sz w:val="18"/>
                <w:szCs w:val="18"/>
              </w:rPr>
            </w:pPr>
            <w:r w:rsidRPr="00874DF1">
              <w:rPr>
                <w:rFonts w:ascii="Tahoma" w:hAnsi="Tahoma" w:cs="Tahoma"/>
                <w:sz w:val="18"/>
                <w:szCs w:val="18"/>
              </w:rPr>
              <w:t>15</w:t>
            </w:r>
            <w:r w:rsidRPr="00874DF1">
              <w:rPr>
                <w:rFonts w:ascii="Tahoma" w:hAnsi="Tahoma" w:cs="Tahoma"/>
                <w:sz w:val="18"/>
                <w:szCs w:val="18"/>
                <w:lang w:val="sr-Cyrl-CS"/>
              </w:rPr>
              <w:t>0.000,00</w:t>
            </w:r>
          </w:p>
        </w:tc>
        <w:tc>
          <w:tcPr>
            <w:tcW w:w="851" w:type="dxa"/>
          </w:tcPr>
          <w:p w:rsidR="00156279" w:rsidRPr="00874DF1" w:rsidRDefault="00156279" w:rsidP="00010318">
            <w:pPr>
              <w:tabs>
                <w:tab w:val="left" w:pos="0"/>
              </w:tabs>
              <w:spacing w:after="0" w:line="240" w:lineRule="auto"/>
              <w:jc w:val="right"/>
              <w:rPr>
                <w:rFonts w:ascii="Tahoma" w:hAnsi="Tahoma" w:cs="Tahoma"/>
                <w:sz w:val="18"/>
                <w:szCs w:val="18"/>
              </w:rPr>
            </w:pPr>
            <w:r w:rsidRPr="00874DF1">
              <w:rPr>
                <w:rFonts w:ascii="Tahoma" w:hAnsi="Tahoma" w:cs="Tahoma"/>
                <w:sz w:val="18"/>
                <w:szCs w:val="18"/>
              </w:rPr>
              <w:t>0,00</w:t>
            </w:r>
          </w:p>
        </w:tc>
        <w:tc>
          <w:tcPr>
            <w:tcW w:w="2992" w:type="dxa"/>
            <w:vMerge w:val="restart"/>
            <w:shd w:val="clear" w:color="auto" w:fill="auto"/>
          </w:tcPr>
          <w:p w:rsidR="00156279" w:rsidRPr="00874DF1" w:rsidRDefault="00D95A63" w:rsidP="00010318">
            <w:pPr>
              <w:tabs>
                <w:tab w:val="left" w:pos="0"/>
              </w:tabs>
              <w:spacing w:after="0" w:line="240" w:lineRule="auto"/>
              <w:rPr>
                <w:rFonts w:ascii="Tahoma" w:hAnsi="Tahoma" w:cs="Tahoma"/>
                <w:sz w:val="18"/>
                <w:szCs w:val="18"/>
              </w:rPr>
            </w:pPr>
            <w:r w:rsidRPr="00874DF1">
              <w:rPr>
                <w:rFonts w:ascii="Tahoma" w:hAnsi="Tahoma" w:cs="Tahoma"/>
                <w:sz w:val="18"/>
                <w:szCs w:val="18"/>
              </w:rPr>
              <w:t>Графика Вранић Краљево</w:t>
            </w:r>
          </w:p>
        </w:tc>
      </w:tr>
      <w:tr w:rsidR="00156279" w:rsidRPr="00874DF1" w:rsidTr="00010318">
        <w:trPr>
          <w:jc w:val="center"/>
        </w:trPr>
        <w:tc>
          <w:tcPr>
            <w:tcW w:w="3366" w:type="dxa"/>
            <w:shd w:val="clear" w:color="auto" w:fill="auto"/>
          </w:tcPr>
          <w:p w:rsidR="00156279" w:rsidRPr="00874DF1" w:rsidRDefault="00156279" w:rsidP="00D95A63">
            <w:pPr>
              <w:tabs>
                <w:tab w:val="left" w:pos="0"/>
              </w:tabs>
              <w:spacing w:after="0" w:line="240" w:lineRule="auto"/>
              <w:jc w:val="both"/>
              <w:rPr>
                <w:rFonts w:ascii="Tahoma" w:hAnsi="Tahoma" w:cs="Tahoma"/>
                <w:sz w:val="18"/>
                <w:szCs w:val="18"/>
              </w:rPr>
            </w:pPr>
            <w:r w:rsidRPr="00874DF1">
              <w:rPr>
                <w:rFonts w:ascii="Tahoma" w:hAnsi="Tahoma" w:cs="Tahoma"/>
                <w:sz w:val="18"/>
                <w:szCs w:val="18"/>
                <w:lang w:val="sr-Cyrl-CS"/>
              </w:rPr>
              <w:t xml:space="preserve">Управљач:            </w:t>
            </w:r>
            <w:r w:rsidRPr="00874DF1">
              <w:rPr>
                <w:rFonts w:ascii="Tahoma" w:hAnsi="Tahoma" w:cs="Tahoma"/>
                <w:sz w:val="18"/>
                <w:szCs w:val="18"/>
              </w:rPr>
              <w:t xml:space="preserve">  </w:t>
            </w:r>
            <w:r w:rsidR="00D95A63" w:rsidRPr="00874DF1">
              <w:rPr>
                <w:rFonts w:ascii="Tahoma" w:hAnsi="Tahoma" w:cs="Tahoma"/>
                <w:sz w:val="18"/>
                <w:szCs w:val="18"/>
              </w:rPr>
              <w:t xml:space="preserve">          144</w:t>
            </w:r>
            <w:r w:rsidRPr="00874DF1">
              <w:rPr>
                <w:rFonts w:ascii="Tahoma" w:hAnsi="Tahoma" w:cs="Tahoma"/>
                <w:sz w:val="18"/>
                <w:szCs w:val="18"/>
              </w:rPr>
              <w:t>.</w:t>
            </w:r>
            <w:r w:rsidR="00D95A63" w:rsidRPr="00874DF1">
              <w:rPr>
                <w:rFonts w:ascii="Tahoma" w:hAnsi="Tahoma" w:cs="Tahoma"/>
                <w:sz w:val="18"/>
                <w:szCs w:val="18"/>
              </w:rPr>
              <w:t>90</w:t>
            </w:r>
            <w:r w:rsidRPr="00874DF1">
              <w:rPr>
                <w:rFonts w:ascii="Tahoma" w:hAnsi="Tahoma" w:cs="Tahoma"/>
                <w:sz w:val="18"/>
                <w:szCs w:val="18"/>
              </w:rPr>
              <w:t>0,00</w:t>
            </w:r>
          </w:p>
        </w:tc>
        <w:tc>
          <w:tcPr>
            <w:tcW w:w="2412" w:type="dxa"/>
          </w:tcPr>
          <w:p w:rsidR="00156279" w:rsidRPr="00874DF1" w:rsidRDefault="00156279" w:rsidP="00010318">
            <w:pPr>
              <w:tabs>
                <w:tab w:val="left" w:pos="0"/>
              </w:tabs>
              <w:spacing w:after="0" w:line="240" w:lineRule="auto"/>
              <w:jc w:val="right"/>
              <w:rPr>
                <w:rFonts w:ascii="Tahoma" w:hAnsi="Tahoma" w:cs="Tahoma"/>
                <w:sz w:val="18"/>
                <w:szCs w:val="18"/>
                <w:lang w:val="sr-Cyrl-CS"/>
              </w:rPr>
            </w:pPr>
            <w:r w:rsidRPr="00874DF1">
              <w:rPr>
                <w:rFonts w:ascii="Tahoma" w:hAnsi="Tahoma" w:cs="Tahoma"/>
                <w:sz w:val="18"/>
                <w:szCs w:val="18"/>
              </w:rPr>
              <w:t>15</w:t>
            </w:r>
            <w:r w:rsidRPr="00874DF1">
              <w:rPr>
                <w:rFonts w:ascii="Tahoma" w:hAnsi="Tahoma" w:cs="Tahoma"/>
                <w:sz w:val="18"/>
                <w:szCs w:val="18"/>
                <w:lang w:val="sr-Cyrl-CS"/>
              </w:rPr>
              <w:t>0.000,00</w:t>
            </w:r>
          </w:p>
        </w:tc>
        <w:tc>
          <w:tcPr>
            <w:tcW w:w="851" w:type="dxa"/>
          </w:tcPr>
          <w:p w:rsidR="00156279" w:rsidRPr="00874DF1" w:rsidRDefault="00156279" w:rsidP="00010318">
            <w:pPr>
              <w:tabs>
                <w:tab w:val="left" w:pos="0"/>
              </w:tabs>
              <w:spacing w:after="0" w:line="240" w:lineRule="auto"/>
              <w:jc w:val="right"/>
              <w:rPr>
                <w:rFonts w:ascii="Tahoma" w:hAnsi="Tahoma" w:cs="Tahoma"/>
                <w:sz w:val="18"/>
                <w:szCs w:val="18"/>
              </w:rPr>
            </w:pPr>
            <w:r w:rsidRPr="00874DF1">
              <w:rPr>
                <w:rFonts w:ascii="Tahoma" w:hAnsi="Tahoma" w:cs="Tahoma"/>
                <w:sz w:val="18"/>
                <w:szCs w:val="18"/>
              </w:rPr>
              <w:t>100.00</w:t>
            </w:r>
          </w:p>
        </w:tc>
        <w:tc>
          <w:tcPr>
            <w:tcW w:w="2992" w:type="dxa"/>
            <w:vMerge/>
            <w:shd w:val="clear" w:color="auto" w:fill="auto"/>
          </w:tcPr>
          <w:p w:rsidR="00156279" w:rsidRPr="00874DF1" w:rsidRDefault="00156279" w:rsidP="00010318">
            <w:pPr>
              <w:tabs>
                <w:tab w:val="left" w:pos="0"/>
              </w:tabs>
              <w:spacing w:after="0" w:line="240" w:lineRule="auto"/>
              <w:rPr>
                <w:rFonts w:ascii="Tahoma" w:hAnsi="Tahoma" w:cs="Tahoma"/>
                <w:sz w:val="18"/>
                <w:szCs w:val="18"/>
              </w:rPr>
            </w:pPr>
          </w:p>
        </w:tc>
      </w:tr>
    </w:tbl>
    <w:p w:rsidR="00156279" w:rsidRPr="00874DF1" w:rsidRDefault="00156279" w:rsidP="00C0051B">
      <w:pPr>
        <w:autoSpaceDE w:val="0"/>
        <w:autoSpaceDN w:val="0"/>
        <w:adjustRightInd w:val="0"/>
        <w:spacing w:after="0" w:line="240" w:lineRule="auto"/>
        <w:ind w:firstLine="720"/>
        <w:jc w:val="both"/>
        <w:rPr>
          <w:rFonts w:ascii="Tahoma" w:hAnsi="Tahoma" w:cs="Tahoma"/>
          <w:lang w:val="sr-Cyrl-CS"/>
        </w:rPr>
      </w:pPr>
    </w:p>
    <w:p w:rsidR="00B6237B" w:rsidRPr="00874DF1" w:rsidRDefault="00B6237B" w:rsidP="00C0051B">
      <w:pPr>
        <w:autoSpaceDE w:val="0"/>
        <w:autoSpaceDN w:val="0"/>
        <w:adjustRightInd w:val="0"/>
        <w:spacing w:after="0" w:line="240" w:lineRule="auto"/>
        <w:ind w:firstLine="720"/>
        <w:jc w:val="both"/>
        <w:rPr>
          <w:rFonts w:ascii="Tahoma" w:hAnsi="Tahoma" w:cs="Tahoma"/>
          <w:lang w:val="sr-Cyrl-CS"/>
        </w:rPr>
      </w:pPr>
      <w:r w:rsidRPr="00874DF1">
        <w:rPr>
          <w:rFonts w:ascii="Tahoma" w:hAnsi="Tahoma" w:cs="Tahoma"/>
          <w:lang w:val="sr-Cyrl-CS"/>
        </w:rPr>
        <w:t>Такође, штампали смо улазн</w:t>
      </w:r>
      <w:r w:rsidR="0073458D" w:rsidRPr="00874DF1">
        <w:rPr>
          <w:rFonts w:ascii="Tahoma" w:hAnsi="Tahoma" w:cs="Tahoma"/>
          <w:lang w:val="sr-Cyrl-CS"/>
        </w:rPr>
        <w:t>ице за посетиоце, са</w:t>
      </w:r>
      <w:r w:rsidRPr="00874DF1">
        <w:rPr>
          <w:rFonts w:ascii="Tahoma" w:hAnsi="Tahoma" w:cs="Tahoma"/>
          <w:lang w:val="sr-Cyrl-CS"/>
        </w:rPr>
        <w:t xml:space="preserve"> фотографијама на ''предњој'' страни, и са основним режимима понашања у резервату на ''полеђини''</w:t>
      </w:r>
      <w:r w:rsidR="002B7F1D" w:rsidRPr="00874DF1">
        <w:rPr>
          <w:rFonts w:ascii="Tahoma" w:hAnsi="Tahoma" w:cs="Tahoma"/>
          <w:lang w:val="sr-Cyrl-CS"/>
        </w:rPr>
        <w:t xml:space="preserve"> улазнице</w:t>
      </w:r>
      <w:r w:rsidR="0013248B" w:rsidRPr="00874DF1">
        <w:rPr>
          <w:rFonts w:ascii="Tahoma" w:hAnsi="Tahoma" w:cs="Tahoma"/>
          <w:lang w:val="sr-Cyrl-CS"/>
        </w:rPr>
        <w:t>. С</w:t>
      </w:r>
      <w:r w:rsidRPr="00874DF1">
        <w:rPr>
          <w:rFonts w:ascii="Tahoma" w:hAnsi="Tahoma" w:cs="Tahoma"/>
          <w:lang w:val="sr-Cyrl-CS"/>
        </w:rPr>
        <w:t xml:space="preserve">вакако, штампали смо и дозволе за рекреативни риболов – исте </w:t>
      </w:r>
      <w:r w:rsidR="0030277C" w:rsidRPr="00874DF1">
        <w:rPr>
          <w:rFonts w:ascii="Tahoma" w:hAnsi="Tahoma" w:cs="Tahoma"/>
          <w:lang w:val="sr-Cyrl-CS"/>
        </w:rPr>
        <w:t>је радио Завод за израду новчаница и кованог новца, који послује при Народној банци Србије.</w:t>
      </w:r>
    </w:p>
    <w:p w:rsidR="00156279" w:rsidRPr="00874DF1" w:rsidRDefault="00156279" w:rsidP="00C0051B">
      <w:pPr>
        <w:autoSpaceDE w:val="0"/>
        <w:autoSpaceDN w:val="0"/>
        <w:adjustRightInd w:val="0"/>
        <w:spacing w:after="0" w:line="240" w:lineRule="auto"/>
        <w:ind w:firstLine="720"/>
        <w:jc w:val="both"/>
        <w:rPr>
          <w:rFonts w:ascii="Tahoma" w:hAnsi="Tahoma" w:cs="Tahoma"/>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156279" w:rsidRPr="00874DF1" w:rsidTr="00010318">
        <w:trPr>
          <w:jc w:val="center"/>
        </w:trPr>
        <w:tc>
          <w:tcPr>
            <w:tcW w:w="3366" w:type="dxa"/>
            <w:shd w:val="clear" w:color="auto" w:fill="auto"/>
          </w:tcPr>
          <w:p w:rsidR="00156279" w:rsidRPr="00874DF1" w:rsidRDefault="00156279" w:rsidP="00010318">
            <w:pPr>
              <w:tabs>
                <w:tab w:val="left" w:pos="0"/>
              </w:tabs>
              <w:spacing w:after="0" w:line="240" w:lineRule="auto"/>
              <w:rPr>
                <w:rFonts w:ascii="Tahoma" w:hAnsi="Tahoma" w:cs="Tahoma"/>
                <w:b/>
                <w:sz w:val="18"/>
                <w:szCs w:val="18"/>
                <w:lang w:val="sr-Cyrl-CS"/>
              </w:rPr>
            </w:pPr>
            <w:r w:rsidRPr="00874DF1">
              <w:rPr>
                <w:rFonts w:ascii="Tahoma" w:hAnsi="Tahoma" w:cs="Tahoma"/>
                <w:b/>
                <w:sz w:val="18"/>
                <w:szCs w:val="18"/>
                <w:lang w:val="sr-Cyrl-CS"/>
              </w:rPr>
              <w:t xml:space="preserve">Остварени расходи </w:t>
            </w:r>
          </w:p>
          <w:p w:rsidR="00156279" w:rsidRPr="00874DF1" w:rsidRDefault="00156279" w:rsidP="00010318">
            <w:pPr>
              <w:tabs>
                <w:tab w:val="left" w:pos="0"/>
              </w:tabs>
              <w:spacing w:after="0" w:line="240" w:lineRule="auto"/>
              <w:rPr>
                <w:rFonts w:ascii="Tahoma" w:hAnsi="Tahoma" w:cs="Tahoma"/>
                <w:b/>
                <w:sz w:val="18"/>
                <w:szCs w:val="18"/>
                <w:lang w:val="sr-Cyrl-CS"/>
              </w:rPr>
            </w:pPr>
            <w:r w:rsidRPr="00874DF1">
              <w:rPr>
                <w:rFonts w:ascii="Tahoma" w:hAnsi="Tahoma" w:cs="Tahoma"/>
                <w:b/>
                <w:sz w:val="18"/>
                <w:szCs w:val="18"/>
                <w:lang w:val="sr-Cyrl-CS"/>
              </w:rPr>
              <w:t>(динара):</w:t>
            </w:r>
          </w:p>
          <w:p w:rsidR="00156279" w:rsidRPr="00874DF1" w:rsidRDefault="00FE6426" w:rsidP="00FE6426">
            <w:pPr>
              <w:tabs>
                <w:tab w:val="left" w:pos="0"/>
              </w:tabs>
              <w:spacing w:after="0" w:line="240" w:lineRule="auto"/>
              <w:jc w:val="right"/>
              <w:rPr>
                <w:rFonts w:ascii="Tahoma" w:hAnsi="Tahoma" w:cs="Tahoma"/>
                <w:b/>
                <w:sz w:val="18"/>
                <w:szCs w:val="18"/>
                <w:lang w:val="sr-Cyrl-CS"/>
              </w:rPr>
            </w:pPr>
            <w:r>
              <w:rPr>
                <w:rFonts w:ascii="Tahoma" w:hAnsi="Tahoma" w:cs="Tahoma"/>
                <w:b/>
                <w:sz w:val="18"/>
                <w:szCs w:val="18"/>
              </w:rPr>
              <w:t>257.961</w:t>
            </w:r>
            <w:r w:rsidR="00156279" w:rsidRPr="00874DF1">
              <w:rPr>
                <w:rFonts w:ascii="Tahoma" w:hAnsi="Tahoma" w:cs="Tahoma"/>
                <w:b/>
                <w:sz w:val="18"/>
                <w:szCs w:val="18"/>
                <w:lang w:val="sr-Cyrl-CS"/>
              </w:rPr>
              <w:t>,00</w:t>
            </w:r>
          </w:p>
        </w:tc>
        <w:tc>
          <w:tcPr>
            <w:tcW w:w="2412" w:type="dxa"/>
          </w:tcPr>
          <w:p w:rsidR="00156279" w:rsidRPr="00874DF1" w:rsidRDefault="00156279" w:rsidP="00010318">
            <w:pPr>
              <w:tabs>
                <w:tab w:val="left" w:pos="0"/>
              </w:tabs>
              <w:spacing w:after="0" w:line="240" w:lineRule="auto"/>
              <w:rPr>
                <w:rFonts w:ascii="Tahoma" w:hAnsi="Tahoma" w:cs="Tahoma"/>
                <w:b/>
                <w:sz w:val="18"/>
                <w:szCs w:val="18"/>
                <w:lang w:val="sr-Cyrl-CS"/>
              </w:rPr>
            </w:pPr>
            <w:r w:rsidRPr="00874DF1">
              <w:rPr>
                <w:rFonts w:ascii="Tahoma" w:hAnsi="Tahoma" w:cs="Tahoma"/>
                <w:b/>
                <w:sz w:val="18"/>
                <w:szCs w:val="18"/>
                <w:lang w:val="sr-Cyrl-CS"/>
              </w:rPr>
              <w:t>Планирани расходи (динара):</w:t>
            </w:r>
          </w:p>
          <w:p w:rsidR="00156279" w:rsidRPr="00874DF1" w:rsidRDefault="00156279" w:rsidP="00010318">
            <w:pPr>
              <w:tabs>
                <w:tab w:val="left" w:pos="0"/>
              </w:tabs>
              <w:spacing w:after="0" w:line="240" w:lineRule="auto"/>
              <w:jc w:val="right"/>
              <w:rPr>
                <w:rFonts w:ascii="Tahoma" w:hAnsi="Tahoma" w:cs="Tahoma"/>
                <w:b/>
                <w:sz w:val="18"/>
                <w:szCs w:val="18"/>
                <w:lang w:val="sr-Cyrl-CS"/>
              </w:rPr>
            </w:pPr>
            <w:r w:rsidRPr="00874DF1">
              <w:rPr>
                <w:rFonts w:ascii="Tahoma" w:hAnsi="Tahoma" w:cs="Tahoma"/>
                <w:b/>
                <w:sz w:val="18"/>
                <w:szCs w:val="18"/>
                <w:lang w:val="sr-Cyrl-CS"/>
              </w:rPr>
              <w:t>300.000,00</w:t>
            </w:r>
          </w:p>
        </w:tc>
        <w:tc>
          <w:tcPr>
            <w:tcW w:w="851" w:type="dxa"/>
          </w:tcPr>
          <w:p w:rsidR="00156279" w:rsidRPr="00874DF1" w:rsidRDefault="00156279" w:rsidP="00010318">
            <w:pPr>
              <w:tabs>
                <w:tab w:val="left" w:pos="0"/>
              </w:tabs>
              <w:spacing w:after="0" w:line="240" w:lineRule="auto"/>
              <w:jc w:val="center"/>
              <w:rPr>
                <w:rFonts w:ascii="Tahoma" w:hAnsi="Tahoma" w:cs="Tahoma"/>
                <w:b/>
                <w:sz w:val="18"/>
                <w:szCs w:val="18"/>
                <w:lang w:val="sr-Cyrl-CS"/>
              </w:rPr>
            </w:pPr>
            <w:r w:rsidRPr="00874DF1">
              <w:rPr>
                <w:rFonts w:ascii="Tahoma" w:hAnsi="Tahoma" w:cs="Tahoma"/>
                <w:b/>
                <w:sz w:val="18"/>
                <w:szCs w:val="18"/>
                <w:lang w:val="sr-Cyrl-CS"/>
              </w:rPr>
              <w:t>%</w:t>
            </w:r>
          </w:p>
          <w:p w:rsidR="00156279" w:rsidRPr="00874DF1" w:rsidRDefault="00156279" w:rsidP="00010318">
            <w:pPr>
              <w:tabs>
                <w:tab w:val="left" w:pos="0"/>
              </w:tabs>
              <w:spacing w:after="0" w:line="240" w:lineRule="auto"/>
              <w:jc w:val="center"/>
              <w:rPr>
                <w:rFonts w:ascii="Tahoma" w:hAnsi="Tahoma" w:cs="Tahoma"/>
                <w:b/>
                <w:sz w:val="18"/>
                <w:szCs w:val="18"/>
                <w:lang w:val="sr-Cyrl-CS"/>
              </w:rPr>
            </w:pPr>
          </w:p>
          <w:p w:rsidR="00156279" w:rsidRPr="00874DF1" w:rsidRDefault="00FE6426" w:rsidP="00FE6426">
            <w:pPr>
              <w:tabs>
                <w:tab w:val="left" w:pos="0"/>
              </w:tabs>
              <w:spacing w:after="0" w:line="240" w:lineRule="auto"/>
              <w:jc w:val="center"/>
              <w:rPr>
                <w:rFonts w:ascii="Tahoma" w:hAnsi="Tahoma" w:cs="Tahoma"/>
                <w:b/>
                <w:sz w:val="18"/>
                <w:szCs w:val="18"/>
                <w:lang w:val="sr-Cyrl-CS"/>
              </w:rPr>
            </w:pPr>
            <w:r>
              <w:rPr>
                <w:rFonts w:ascii="Tahoma" w:hAnsi="Tahoma" w:cs="Tahoma"/>
                <w:b/>
                <w:sz w:val="18"/>
                <w:szCs w:val="18"/>
                <w:lang w:val="sr-Cyrl-CS"/>
              </w:rPr>
              <w:t xml:space="preserve">  85</w:t>
            </w:r>
            <w:r w:rsidR="00156279" w:rsidRPr="00874DF1">
              <w:rPr>
                <w:rFonts w:ascii="Tahoma" w:hAnsi="Tahoma" w:cs="Tahoma"/>
                <w:b/>
                <w:sz w:val="18"/>
                <w:szCs w:val="18"/>
                <w:lang w:val="sr-Cyrl-CS"/>
              </w:rPr>
              <w:t>.</w:t>
            </w:r>
            <w:r>
              <w:rPr>
                <w:rFonts w:ascii="Tahoma" w:hAnsi="Tahoma" w:cs="Tahoma"/>
                <w:b/>
                <w:sz w:val="18"/>
                <w:szCs w:val="18"/>
                <w:lang w:val="sr-Cyrl-CS"/>
              </w:rPr>
              <w:t>98</w:t>
            </w:r>
          </w:p>
        </w:tc>
        <w:tc>
          <w:tcPr>
            <w:tcW w:w="2992" w:type="dxa"/>
            <w:shd w:val="clear" w:color="auto" w:fill="auto"/>
          </w:tcPr>
          <w:p w:rsidR="00156279" w:rsidRPr="00874DF1" w:rsidRDefault="00156279" w:rsidP="00010318">
            <w:pPr>
              <w:tabs>
                <w:tab w:val="left" w:pos="0"/>
              </w:tabs>
              <w:spacing w:after="0" w:line="240" w:lineRule="auto"/>
              <w:jc w:val="center"/>
              <w:rPr>
                <w:rFonts w:ascii="Tahoma" w:hAnsi="Tahoma" w:cs="Tahoma"/>
                <w:b/>
                <w:sz w:val="18"/>
                <w:szCs w:val="18"/>
                <w:lang w:val="sr-Cyrl-CS"/>
              </w:rPr>
            </w:pPr>
            <w:r w:rsidRPr="00874DF1">
              <w:rPr>
                <w:rFonts w:ascii="Tahoma" w:hAnsi="Tahoma" w:cs="Tahoma"/>
                <w:b/>
                <w:sz w:val="18"/>
                <w:szCs w:val="18"/>
                <w:lang w:val="sr-Cyrl-CS"/>
              </w:rPr>
              <w:t>Извршилац посла:</w:t>
            </w:r>
          </w:p>
        </w:tc>
      </w:tr>
      <w:tr w:rsidR="00156279" w:rsidRPr="00DB7F73" w:rsidTr="00010318">
        <w:trPr>
          <w:jc w:val="center"/>
        </w:trPr>
        <w:tc>
          <w:tcPr>
            <w:tcW w:w="3366" w:type="dxa"/>
            <w:shd w:val="clear" w:color="auto" w:fill="auto"/>
          </w:tcPr>
          <w:p w:rsidR="00156279" w:rsidRPr="00DB7F73" w:rsidRDefault="00FE6426" w:rsidP="00FE6426">
            <w:pPr>
              <w:tabs>
                <w:tab w:val="left" w:pos="0"/>
              </w:tabs>
              <w:spacing w:after="0" w:line="240" w:lineRule="auto"/>
              <w:jc w:val="both"/>
              <w:rPr>
                <w:rFonts w:ascii="Tahoma" w:hAnsi="Tahoma" w:cs="Tahoma"/>
                <w:sz w:val="18"/>
                <w:szCs w:val="18"/>
              </w:rPr>
            </w:pPr>
            <w:r>
              <w:rPr>
                <w:rFonts w:ascii="Tahoma" w:hAnsi="Tahoma" w:cs="Tahoma"/>
                <w:sz w:val="18"/>
                <w:szCs w:val="18"/>
                <w:lang w:val="sr-Cyrl-CS"/>
              </w:rPr>
              <w:t xml:space="preserve">Управљач:     </w:t>
            </w:r>
            <w:r w:rsidR="00156279" w:rsidRPr="00DB7F73">
              <w:rPr>
                <w:rFonts w:ascii="Tahoma" w:hAnsi="Tahoma" w:cs="Tahoma"/>
                <w:sz w:val="18"/>
                <w:szCs w:val="18"/>
                <w:lang w:val="sr-Cyrl-CS"/>
              </w:rPr>
              <w:t xml:space="preserve">      </w:t>
            </w:r>
            <w:r w:rsidR="00156279" w:rsidRPr="00DB7F73">
              <w:rPr>
                <w:rFonts w:ascii="Tahoma" w:hAnsi="Tahoma" w:cs="Tahoma"/>
                <w:sz w:val="18"/>
                <w:szCs w:val="18"/>
              </w:rPr>
              <w:t xml:space="preserve">  </w:t>
            </w:r>
            <w:r w:rsidR="00D95A63">
              <w:rPr>
                <w:rFonts w:ascii="Tahoma" w:hAnsi="Tahoma" w:cs="Tahoma"/>
                <w:sz w:val="18"/>
                <w:szCs w:val="18"/>
              </w:rPr>
              <w:t xml:space="preserve">          </w:t>
            </w:r>
            <w:r>
              <w:rPr>
                <w:rFonts w:ascii="Tahoma" w:hAnsi="Tahoma" w:cs="Tahoma"/>
                <w:sz w:val="18"/>
                <w:szCs w:val="18"/>
              </w:rPr>
              <w:t xml:space="preserve"> 257</w:t>
            </w:r>
            <w:r w:rsidR="00156279" w:rsidRPr="00DB7F73">
              <w:rPr>
                <w:rFonts w:ascii="Tahoma" w:hAnsi="Tahoma" w:cs="Tahoma"/>
                <w:sz w:val="18"/>
                <w:szCs w:val="18"/>
              </w:rPr>
              <w:t>.</w:t>
            </w:r>
            <w:r>
              <w:rPr>
                <w:rFonts w:ascii="Tahoma" w:hAnsi="Tahoma" w:cs="Tahoma"/>
                <w:sz w:val="18"/>
                <w:szCs w:val="18"/>
              </w:rPr>
              <w:t>961</w:t>
            </w:r>
            <w:r w:rsidR="00156279" w:rsidRPr="00DB7F73">
              <w:rPr>
                <w:rFonts w:ascii="Tahoma" w:hAnsi="Tahoma" w:cs="Tahoma"/>
                <w:sz w:val="18"/>
                <w:szCs w:val="18"/>
              </w:rPr>
              <w:t>,00</w:t>
            </w:r>
          </w:p>
        </w:tc>
        <w:tc>
          <w:tcPr>
            <w:tcW w:w="2412" w:type="dxa"/>
          </w:tcPr>
          <w:p w:rsidR="00156279" w:rsidRPr="00DB7F73" w:rsidRDefault="00156279" w:rsidP="00010318">
            <w:pPr>
              <w:tabs>
                <w:tab w:val="left" w:pos="0"/>
              </w:tabs>
              <w:spacing w:after="0" w:line="240" w:lineRule="auto"/>
              <w:jc w:val="right"/>
              <w:rPr>
                <w:rFonts w:ascii="Tahoma" w:hAnsi="Tahoma" w:cs="Tahoma"/>
                <w:sz w:val="18"/>
                <w:szCs w:val="18"/>
                <w:lang w:val="sr-Cyrl-CS"/>
              </w:rPr>
            </w:pPr>
            <w:r>
              <w:rPr>
                <w:rFonts w:ascii="Tahoma" w:hAnsi="Tahoma" w:cs="Tahoma"/>
                <w:sz w:val="18"/>
                <w:szCs w:val="18"/>
              </w:rPr>
              <w:t>30</w:t>
            </w:r>
            <w:r w:rsidRPr="00DB7F73">
              <w:rPr>
                <w:rFonts w:ascii="Tahoma" w:hAnsi="Tahoma" w:cs="Tahoma"/>
                <w:sz w:val="18"/>
                <w:szCs w:val="18"/>
                <w:lang w:val="sr-Cyrl-CS"/>
              </w:rPr>
              <w:t>0.000,00</w:t>
            </w:r>
          </w:p>
        </w:tc>
        <w:tc>
          <w:tcPr>
            <w:tcW w:w="851" w:type="dxa"/>
          </w:tcPr>
          <w:p w:rsidR="00156279" w:rsidRPr="00DB7F73" w:rsidRDefault="00156279" w:rsidP="00010318">
            <w:pPr>
              <w:tabs>
                <w:tab w:val="left" w:pos="0"/>
              </w:tabs>
              <w:spacing w:after="0" w:line="240" w:lineRule="auto"/>
              <w:jc w:val="right"/>
              <w:rPr>
                <w:rFonts w:ascii="Tahoma" w:hAnsi="Tahoma" w:cs="Tahoma"/>
                <w:sz w:val="18"/>
                <w:szCs w:val="18"/>
              </w:rPr>
            </w:pPr>
            <w:r w:rsidRPr="00DB7F73">
              <w:rPr>
                <w:rFonts w:ascii="Tahoma" w:hAnsi="Tahoma" w:cs="Tahoma"/>
                <w:sz w:val="18"/>
                <w:szCs w:val="18"/>
              </w:rPr>
              <w:t>100.00</w:t>
            </w:r>
          </w:p>
        </w:tc>
        <w:tc>
          <w:tcPr>
            <w:tcW w:w="2992" w:type="dxa"/>
            <w:shd w:val="clear" w:color="auto" w:fill="auto"/>
          </w:tcPr>
          <w:p w:rsidR="00156279" w:rsidRPr="00FE6426" w:rsidRDefault="001069F2" w:rsidP="00010318">
            <w:pPr>
              <w:tabs>
                <w:tab w:val="left" w:pos="0"/>
              </w:tabs>
              <w:spacing w:after="0" w:line="240" w:lineRule="auto"/>
              <w:rPr>
                <w:rFonts w:ascii="Tahoma" w:hAnsi="Tahoma" w:cs="Tahoma"/>
                <w:sz w:val="18"/>
                <w:szCs w:val="18"/>
              </w:rPr>
            </w:pPr>
            <w:r>
              <w:rPr>
                <w:rFonts w:ascii="Tahoma" w:hAnsi="Tahoma" w:cs="Tahoma"/>
                <w:sz w:val="18"/>
                <w:szCs w:val="18"/>
              </w:rPr>
              <w:t>Феникс текс 45, Grafički studio BOGART CTP</w:t>
            </w:r>
            <w:r w:rsidR="00FE6426">
              <w:rPr>
                <w:rFonts w:ascii="Tahoma" w:hAnsi="Tahoma" w:cs="Tahoma"/>
                <w:sz w:val="18"/>
                <w:szCs w:val="18"/>
              </w:rPr>
              <w:t>, ЈП СЛУЖБЕНИ ГЛАСНИК</w:t>
            </w:r>
          </w:p>
        </w:tc>
      </w:tr>
    </w:tbl>
    <w:p w:rsidR="00156279" w:rsidRDefault="00156279" w:rsidP="00C0051B">
      <w:pPr>
        <w:autoSpaceDE w:val="0"/>
        <w:autoSpaceDN w:val="0"/>
        <w:adjustRightInd w:val="0"/>
        <w:spacing w:after="0" w:line="240" w:lineRule="auto"/>
        <w:ind w:firstLine="720"/>
        <w:jc w:val="both"/>
        <w:rPr>
          <w:rFonts w:ascii="Tahoma" w:hAnsi="Tahoma" w:cs="Tahoma"/>
          <w:lang w:val="sr-Cyrl-CS"/>
        </w:rPr>
      </w:pPr>
    </w:p>
    <w:p w:rsidR="00DB3E18" w:rsidRPr="00DF4A71" w:rsidRDefault="002B7F1D" w:rsidP="00C0051B">
      <w:pPr>
        <w:autoSpaceDE w:val="0"/>
        <w:autoSpaceDN w:val="0"/>
        <w:adjustRightInd w:val="0"/>
        <w:spacing w:after="0" w:line="240" w:lineRule="auto"/>
        <w:ind w:firstLine="720"/>
        <w:jc w:val="both"/>
        <w:rPr>
          <w:rFonts w:ascii="Tahoma" w:hAnsi="Tahoma" w:cs="Tahoma"/>
          <w:lang w:val="ru-RU"/>
        </w:rPr>
      </w:pPr>
      <w:r>
        <w:rPr>
          <w:rFonts w:ascii="Tahoma" w:hAnsi="Tahoma" w:cs="Tahoma"/>
          <w:lang w:val="sr-Cyrl-CS"/>
        </w:rPr>
        <w:t>Резерват Увац д.о.о. је</w:t>
      </w:r>
      <w:r w:rsidR="0030277C">
        <w:rPr>
          <w:rFonts w:ascii="Tahoma" w:hAnsi="Tahoma" w:cs="Tahoma"/>
          <w:lang w:val="sr-Cyrl-CS"/>
        </w:rPr>
        <w:t xml:space="preserve"> плаћао </w:t>
      </w:r>
      <w:r w:rsidR="00A13767">
        <w:rPr>
          <w:rFonts w:ascii="Tahoma" w:hAnsi="Tahoma" w:cs="Tahoma"/>
          <w:lang w:val="sr-Cyrl-CS"/>
        </w:rPr>
        <w:t xml:space="preserve">закуп домена за интернет </w:t>
      </w:r>
      <w:r w:rsidR="0030277C">
        <w:rPr>
          <w:rFonts w:ascii="Tahoma" w:hAnsi="Tahoma" w:cs="Tahoma"/>
          <w:lang w:val="sr-Cyrl-CS"/>
        </w:rPr>
        <w:t xml:space="preserve">сајт: </w:t>
      </w:r>
      <w:hyperlink r:id="rId11" w:history="1">
        <w:r w:rsidR="0030277C" w:rsidRPr="00451B5B">
          <w:rPr>
            <w:rStyle w:val="Hyperlink"/>
            <w:rFonts w:ascii="Tahoma" w:hAnsi="Tahoma" w:cs="Tahoma"/>
          </w:rPr>
          <w:t>www</w:t>
        </w:r>
        <w:r w:rsidR="0030277C" w:rsidRPr="00DF4A71">
          <w:rPr>
            <w:rStyle w:val="Hyperlink"/>
            <w:rFonts w:ascii="Tahoma" w:hAnsi="Tahoma" w:cs="Tahoma"/>
            <w:lang w:val="ru-RU"/>
          </w:rPr>
          <w:t>.</w:t>
        </w:r>
        <w:r w:rsidR="0030277C" w:rsidRPr="00451B5B">
          <w:rPr>
            <w:rStyle w:val="Hyperlink"/>
            <w:rFonts w:ascii="Tahoma" w:hAnsi="Tahoma" w:cs="Tahoma"/>
          </w:rPr>
          <w:t>uvac</w:t>
        </w:r>
        <w:r w:rsidR="0030277C" w:rsidRPr="00DF4A71">
          <w:rPr>
            <w:rStyle w:val="Hyperlink"/>
            <w:rFonts w:ascii="Tahoma" w:hAnsi="Tahoma" w:cs="Tahoma"/>
            <w:lang w:val="ru-RU"/>
          </w:rPr>
          <w:t>.</w:t>
        </w:r>
        <w:r w:rsidR="0030277C" w:rsidRPr="00451B5B">
          <w:rPr>
            <w:rStyle w:val="Hyperlink"/>
            <w:rFonts w:ascii="Tahoma" w:hAnsi="Tahoma" w:cs="Tahoma"/>
          </w:rPr>
          <w:t>org</w:t>
        </w:r>
        <w:r w:rsidR="0030277C" w:rsidRPr="00DF4A71">
          <w:rPr>
            <w:rStyle w:val="Hyperlink"/>
            <w:rFonts w:ascii="Tahoma" w:hAnsi="Tahoma" w:cs="Tahoma"/>
            <w:lang w:val="ru-RU"/>
          </w:rPr>
          <w:t>.</w:t>
        </w:r>
        <w:r w:rsidR="0030277C" w:rsidRPr="00451B5B">
          <w:rPr>
            <w:rStyle w:val="Hyperlink"/>
            <w:rFonts w:ascii="Tahoma" w:hAnsi="Tahoma" w:cs="Tahoma"/>
          </w:rPr>
          <w:t>rs</w:t>
        </w:r>
      </w:hyperlink>
      <w:r w:rsidR="0030277C" w:rsidRPr="00DF4A71">
        <w:rPr>
          <w:rFonts w:ascii="Tahoma" w:hAnsi="Tahoma" w:cs="Tahoma"/>
          <w:lang w:val="ru-RU"/>
        </w:rPr>
        <w:t xml:space="preserve">. </w:t>
      </w:r>
      <w:r w:rsidR="0013248B" w:rsidRPr="00DF4A71">
        <w:rPr>
          <w:rFonts w:ascii="Tahoma" w:hAnsi="Tahoma" w:cs="Tahoma"/>
          <w:lang w:val="ru-RU"/>
        </w:rPr>
        <w:t xml:space="preserve"> Основне и</w:t>
      </w:r>
      <w:r w:rsidR="0030277C" w:rsidRPr="00DF4A71">
        <w:rPr>
          <w:rFonts w:ascii="Tahoma" w:hAnsi="Tahoma" w:cs="Tahoma"/>
          <w:lang w:val="ru-RU"/>
        </w:rPr>
        <w:t>нформације и вести са Увца</w:t>
      </w:r>
      <w:r w:rsidR="00A13767" w:rsidRPr="00DF4A71">
        <w:rPr>
          <w:rFonts w:ascii="Tahoma" w:hAnsi="Tahoma" w:cs="Tahoma"/>
          <w:lang w:val="ru-RU"/>
        </w:rPr>
        <w:t>, као и ценовници услуга, мапе, фотографије,</w:t>
      </w:r>
      <w:r w:rsidR="0030277C" w:rsidRPr="00DF4A71">
        <w:rPr>
          <w:rFonts w:ascii="Tahoma" w:hAnsi="Tahoma" w:cs="Tahoma"/>
          <w:lang w:val="ru-RU"/>
        </w:rPr>
        <w:t xml:space="preserve"> </w:t>
      </w:r>
      <w:r w:rsidR="00081DC8" w:rsidRPr="00DF4A71">
        <w:rPr>
          <w:rFonts w:ascii="Tahoma" w:hAnsi="Tahoma" w:cs="Tahoma"/>
          <w:lang w:val="ru-RU"/>
        </w:rPr>
        <w:t>на поменутом сајту су редовно</w:t>
      </w:r>
      <w:r w:rsidR="0030277C" w:rsidRPr="00DF4A71">
        <w:rPr>
          <w:rFonts w:ascii="Tahoma" w:hAnsi="Tahoma" w:cs="Tahoma"/>
          <w:lang w:val="ru-RU"/>
        </w:rPr>
        <w:t xml:space="preserve"> ажу</w:t>
      </w:r>
      <w:r w:rsidR="0013248B" w:rsidRPr="00DF4A71">
        <w:rPr>
          <w:rFonts w:ascii="Tahoma" w:hAnsi="Tahoma" w:cs="Tahoma"/>
          <w:lang w:val="ru-RU"/>
        </w:rPr>
        <w:t>риране</w:t>
      </w:r>
      <w:r w:rsidR="002E70EA">
        <w:rPr>
          <w:rFonts w:ascii="Tahoma" w:hAnsi="Tahoma" w:cs="Tahoma"/>
          <w:lang w:val="ru-RU"/>
        </w:rPr>
        <w:t>. С</w:t>
      </w:r>
      <w:r w:rsidR="0013248B" w:rsidRPr="00DF4A71">
        <w:rPr>
          <w:rFonts w:ascii="Tahoma" w:hAnsi="Tahoma" w:cs="Tahoma"/>
          <w:lang w:val="ru-RU"/>
        </w:rPr>
        <w:t>ајт је редизајниран. Корисници сајта имају</w:t>
      </w:r>
      <w:r w:rsidR="006759C7" w:rsidRPr="00DF4A71">
        <w:rPr>
          <w:rFonts w:ascii="Tahoma" w:hAnsi="Tahoma" w:cs="Tahoma"/>
          <w:lang w:val="ru-RU"/>
        </w:rPr>
        <w:t xml:space="preserve">  информације о раду Резерват ''Увац'' д.о.о., а и о могућностима туристичке посете и обиласка заштићеног подручја.</w:t>
      </w:r>
    </w:p>
    <w:p w:rsidR="00DB3E18" w:rsidRPr="00DF4A71" w:rsidRDefault="00A13767" w:rsidP="00C0051B">
      <w:pPr>
        <w:autoSpaceDE w:val="0"/>
        <w:autoSpaceDN w:val="0"/>
        <w:adjustRightInd w:val="0"/>
        <w:spacing w:after="0" w:line="240" w:lineRule="auto"/>
        <w:ind w:firstLine="720"/>
        <w:jc w:val="both"/>
        <w:rPr>
          <w:rFonts w:ascii="Tahoma" w:hAnsi="Tahoma" w:cs="Tahoma"/>
          <w:lang w:val="ru-RU"/>
        </w:rPr>
      </w:pPr>
      <w:r w:rsidRPr="00DF4A71">
        <w:rPr>
          <w:rFonts w:ascii="Tahoma" w:hAnsi="Tahoma" w:cs="Tahoma"/>
          <w:lang w:val="ru-RU"/>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3E18" w:rsidRPr="00DB7F73" w:rsidTr="00010318">
        <w:trPr>
          <w:jc w:val="center"/>
        </w:trPr>
        <w:tc>
          <w:tcPr>
            <w:tcW w:w="3366" w:type="dxa"/>
            <w:shd w:val="clear" w:color="auto" w:fill="auto"/>
          </w:tcPr>
          <w:p w:rsidR="00DB3E18" w:rsidRPr="00DB7F73" w:rsidRDefault="00DB3E18" w:rsidP="00010318">
            <w:pPr>
              <w:tabs>
                <w:tab w:val="left" w:pos="0"/>
              </w:tabs>
              <w:spacing w:after="0" w:line="240" w:lineRule="auto"/>
              <w:rPr>
                <w:rFonts w:ascii="Tahoma" w:hAnsi="Tahoma" w:cs="Tahoma"/>
                <w:b/>
                <w:sz w:val="18"/>
                <w:szCs w:val="18"/>
                <w:lang w:val="sr-Cyrl-CS"/>
              </w:rPr>
            </w:pPr>
            <w:r w:rsidRPr="00DB7F73">
              <w:rPr>
                <w:rFonts w:ascii="Tahoma" w:hAnsi="Tahoma" w:cs="Tahoma"/>
                <w:b/>
                <w:sz w:val="18"/>
                <w:szCs w:val="18"/>
                <w:lang w:val="sr-Cyrl-CS"/>
              </w:rPr>
              <w:t xml:space="preserve">Остварени расходи </w:t>
            </w:r>
          </w:p>
          <w:p w:rsidR="00DB3E18" w:rsidRPr="00DB7F73" w:rsidRDefault="00DB3E18" w:rsidP="00010318">
            <w:pPr>
              <w:tabs>
                <w:tab w:val="left" w:pos="0"/>
              </w:tabs>
              <w:spacing w:after="0" w:line="240" w:lineRule="auto"/>
              <w:rPr>
                <w:rFonts w:ascii="Tahoma" w:hAnsi="Tahoma" w:cs="Tahoma"/>
                <w:b/>
                <w:sz w:val="18"/>
                <w:szCs w:val="18"/>
                <w:lang w:val="sr-Cyrl-CS"/>
              </w:rPr>
            </w:pPr>
            <w:r w:rsidRPr="00DB7F73">
              <w:rPr>
                <w:rFonts w:ascii="Tahoma" w:hAnsi="Tahoma" w:cs="Tahoma"/>
                <w:b/>
                <w:sz w:val="18"/>
                <w:szCs w:val="18"/>
                <w:lang w:val="sr-Cyrl-CS"/>
              </w:rPr>
              <w:t>(динара):</w:t>
            </w:r>
          </w:p>
          <w:p w:rsidR="00DB3E18" w:rsidRPr="00DB7F73" w:rsidRDefault="00DB3E18" w:rsidP="00DB3E18">
            <w:pPr>
              <w:tabs>
                <w:tab w:val="left" w:pos="0"/>
              </w:tabs>
              <w:spacing w:after="0" w:line="240" w:lineRule="auto"/>
              <w:jc w:val="right"/>
              <w:rPr>
                <w:rFonts w:ascii="Tahoma" w:hAnsi="Tahoma" w:cs="Tahoma"/>
                <w:b/>
                <w:sz w:val="18"/>
                <w:szCs w:val="18"/>
                <w:lang w:val="sr-Cyrl-CS"/>
              </w:rPr>
            </w:pPr>
            <w:r>
              <w:rPr>
                <w:rFonts w:ascii="Tahoma" w:hAnsi="Tahoma" w:cs="Tahoma"/>
                <w:b/>
                <w:sz w:val="18"/>
                <w:szCs w:val="18"/>
              </w:rPr>
              <w:t>30</w:t>
            </w:r>
            <w:r w:rsidRPr="00DB7F73">
              <w:rPr>
                <w:rFonts w:ascii="Tahoma" w:hAnsi="Tahoma" w:cs="Tahoma"/>
                <w:b/>
                <w:sz w:val="18"/>
                <w:szCs w:val="18"/>
              </w:rPr>
              <w:t>.</w:t>
            </w:r>
            <w:r>
              <w:rPr>
                <w:rFonts w:ascii="Tahoma" w:hAnsi="Tahoma" w:cs="Tahoma"/>
                <w:b/>
                <w:sz w:val="18"/>
                <w:szCs w:val="18"/>
              </w:rPr>
              <w:t>660</w:t>
            </w:r>
            <w:r w:rsidRPr="00DB7F73">
              <w:rPr>
                <w:rFonts w:ascii="Tahoma" w:hAnsi="Tahoma" w:cs="Tahoma"/>
                <w:b/>
                <w:sz w:val="18"/>
                <w:szCs w:val="18"/>
                <w:lang w:val="sr-Cyrl-CS"/>
              </w:rPr>
              <w:t>,00</w:t>
            </w:r>
          </w:p>
        </w:tc>
        <w:tc>
          <w:tcPr>
            <w:tcW w:w="2412" w:type="dxa"/>
          </w:tcPr>
          <w:p w:rsidR="00DB3E18" w:rsidRPr="00DB7F73" w:rsidRDefault="00DB3E18" w:rsidP="00010318">
            <w:pPr>
              <w:tabs>
                <w:tab w:val="left" w:pos="0"/>
              </w:tabs>
              <w:spacing w:after="0" w:line="240" w:lineRule="auto"/>
              <w:rPr>
                <w:rFonts w:ascii="Tahoma" w:hAnsi="Tahoma" w:cs="Tahoma"/>
                <w:b/>
                <w:sz w:val="18"/>
                <w:szCs w:val="18"/>
                <w:lang w:val="sr-Cyrl-CS"/>
              </w:rPr>
            </w:pPr>
            <w:r w:rsidRPr="00DB7F73">
              <w:rPr>
                <w:rFonts w:ascii="Tahoma" w:hAnsi="Tahoma" w:cs="Tahoma"/>
                <w:b/>
                <w:sz w:val="18"/>
                <w:szCs w:val="18"/>
                <w:lang w:val="sr-Cyrl-CS"/>
              </w:rPr>
              <w:t>Планирани расходи (динара):</w:t>
            </w:r>
          </w:p>
          <w:p w:rsidR="00DB3E18" w:rsidRPr="00DB7F73" w:rsidRDefault="00DB3E18" w:rsidP="00010318">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10</w:t>
            </w:r>
            <w:r w:rsidRPr="00DB7F73">
              <w:rPr>
                <w:rFonts w:ascii="Tahoma" w:hAnsi="Tahoma" w:cs="Tahoma"/>
                <w:b/>
                <w:sz w:val="18"/>
                <w:szCs w:val="18"/>
                <w:lang w:val="sr-Cyrl-CS"/>
              </w:rPr>
              <w:t>0.000,00</w:t>
            </w:r>
          </w:p>
        </w:tc>
        <w:tc>
          <w:tcPr>
            <w:tcW w:w="851" w:type="dxa"/>
          </w:tcPr>
          <w:p w:rsidR="00DB3E18" w:rsidRPr="00DB7F73" w:rsidRDefault="00DB3E18" w:rsidP="00010318">
            <w:pPr>
              <w:tabs>
                <w:tab w:val="left" w:pos="0"/>
              </w:tabs>
              <w:spacing w:after="0" w:line="240" w:lineRule="auto"/>
              <w:jc w:val="center"/>
              <w:rPr>
                <w:rFonts w:ascii="Tahoma" w:hAnsi="Tahoma" w:cs="Tahoma"/>
                <w:b/>
                <w:sz w:val="18"/>
                <w:szCs w:val="18"/>
                <w:lang w:val="sr-Cyrl-CS"/>
              </w:rPr>
            </w:pPr>
            <w:r w:rsidRPr="00DB7F73">
              <w:rPr>
                <w:rFonts w:ascii="Tahoma" w:hAnsi="Tahoma" w:cs="Tahoma"/>
                <w:b/>
                <w:sz w:val="18"/>
                <w:szCs w:val="18"/>
                <w:lang w:val="sr-Cyrl-CS"/>
              </w:rPr>
              <w:t>%</w:t>
            </w:r>
          </w:p>
          <w:p w:rsidR="00DB3E18" w:rsidRPr="00DB7F73" w:rsidRDefault="00DB3E18" w:rsidP="00010318">
            <w:pPr>
              <w:tabs>
                <w:tab w:val="left" w:pos="0"/>
              </w:tabs>
              <w:spacing w:after="0" w:line="240" w:lineRule="auto"/>
              <w:jc w:val="center"/>
              <w:rPr>
                <w:rFonts w:ascii="Tahoma" w:hAnsi="Tahoma" w:cs="Tahoma"/>
                <w:b/>
                <w:sz w:val="18"/>
                <w:szCs w:val="18"/>
                <w:lang w:val="sr-Cyrl-CS"/>
              </w:rPr>
            </w:pPr>
          </w:p>
          <w:p w:rsidR="00DB3E18" w:rsidRPr="00DB7F73" w:rsidRDefault="00156279" w:rsidP="00010318">
            <w:pPr>
              <w:tabs>
                <w:tab w:val="left" w:pos="0"/>
              </w:tabs>
              <w:spacing w:after="0" w:line="240" w:lineRule="auto"/>
              <w:jc w:val="center"/>
              <w:rPr>
                <w:rFonts w:ascii="Tahoma" w:hAnsi="Tahoma" w:cs="Tahoma"/>
                <w:b/>
                <w:sz w:val="18"/>
                <w:szCs w:val="18"/>
                <w:lang w:val="sr-Cyrl-CS"/>
              </w:rPr>
            </w:pPr>
            <w:r>
              <w:rPr>
                <w:rFonts w:ascii="Tahoma" w:hAnsi="Tahoma" w:cs="Tahoma"/>
                <w:b/>
                <w:sz w:val="18"/>
                <w:szCs w:val="18"/>
                <w:lang w:val="sr-Cyrl-CS"/>
              </w:rPr>
              <w:t xml:space="preserve">  3</w:t>
            </w:r>
            <w:r w:rsidR="00DB3E18" w:rsidRPr="00DB7F73">
              <w:rPr>
                <w:rFonts w:ascii="Tahoma" w:hAnsi="Tahoma" w:cs="Tahoma"/>
                <w:b/>
                <w:sz w:val="18"/>
                <w:szCs w:val="18"/>
                <w:lang w:val="sr-Cyrl-CS"/>
              </w:rPr>
              <w:t>0.0</w:t>
            </w:r>
          </w:p>
        </w:tc>
        <w:tc>
          <w:tcPr>
            <w:tcW w:w="2992" w:type="dxa"/>
            <w:shd w:val="clear" w:color="auto" w:fill="auto"/>
          </w:tcPr>
          <w:p w:rsidR="00DB3E18" w:rsidRPr="00DB7F73" w:rsidRDefault="00DB3E18" w:rsidP="00010318">
            <w:pPr>
              <w:tabs>
                <w:tab w:val="left" w:pos="0"/>
              </w:tabs>
              <w:spacing w:after="0" w:line="240" w:lineRule="auto"/>
              <w:jc w:val="center"/>
              <w:rPr>
                <w:rFonts w:ascii="Tahoma" w:hAnsi="Tahoma" w:cs="Tahoma"/>
                <w:b/>
                <w:sz w:val="18"/>
                <w:szCs w:val="18"/>
                <w:lang w:val="sr-Cyrl-CS"/>
              </w:rPr>
            </w:pPr>
            <w:r w:rsidRPr="00DB7F73">
              <w:rPr>
                <w:rFonts w:ascii="Tahoma" w:hAnsi="Tahoma" w:cs="Tahoma"/>
                <w:b/>
                <w:sz w:val="18"/>
                <w:szCs w:val="18"/>
                <w:lang w:val="sr-Cyrl-CS"/>
              </w:rPr>
              <w:t>Извршилац посла:</w:t>
            </w:r>
          </w:p>
        </w:tc>
      </w:tr>
      <w:tr w:rsidR="00DB3E18" w:rsidRPr="00DB7F73" w:rsidTr="00010318">
        <w:trPr>
          <w:jc w:val="center"/>
        </w:trPr>
        <w:tc>
          <w:tcPr>
            <w:tcW w:w="3366" w:type="dxa"/>
            <w:shd w:val="clear" w:color="auto" w:fill="auto"/>
          </w:tcPr>
          <w:p w:rsidR="00DB3E18" w:rsidRPr="00DB7F73" w:rsidRDefault="00DB3E18" w:rsidP="00DB3E18">
            <w:pPr>
              <w:tabs>
                <w:tab w:val="left" w:pos="0"/>
              </w:tabs>
              <w:spacing w:after="0" w:line="240" w:lineRule="auto"/>
              <w:jc w:val="both"/>
              <w:rPr>
                <w:rFonts w:ascii="Tahoma" w:hAnsi="Tahoma" w:cs="Tahoma"/>
                <w:sz w:val="18"/>
                <w:szCs w:val="18"/>
              </w:rPr>
            </w:pPr>
            <w:r w:rsidRPr="00DB7F73">
              <w:rPr>
                <w:rFonts w:ascii="Tahoma" w:hAnsi="Tahoma" w:cs="Tahoma"/>
                <w:sz w:val="18"/>
                <w:szCs w:val="18"/>
                <w:lang w:val="sr-Cyrl-CS"/>
              </w:rPr>
              <w:t xml:space="preserve">Управљач:            </w:t>
            </w:r>
            <w:r w:rsidRPr="00DB7F73">
              <w:rPr>
                <w:rFonts w:ascii="Tahoma" w:hAnsi="Tahoma" w:cs="Tahoma"/>
                <w:sz w:val="18"/>
                <w:szCs w:val="18"/>
              </w:rPr>
              <w:t xml:space="preserve">  </w:t>
            </w:r>
            <w:r>
              <w:rPr>
                <w:rFonts w:ascii="Tahoma" w:hAnsi="Tahoma" w:cs="Tahoma"/>
                <w:sz w:val="18"/>
                <w:szCs w:val="18"/>
              </w:rPr>
              <w:t xml:space="preserve">          30</w:t>
            </w:r>
            <w:r w:rsidRPr="00DB7F73">
              <w:rPr>
                <w:rFonts w:ascii="Tahoma" w:hAnsi="Tahoma" w:cs="Tahoma"/>
                <w:sz w:val="18"/>
                <w:szCs w:val="18"/>
              </w:rPr>
              <w:t>.</w:t>
            </w:r>
            <w:r>
              <w:rPr>
                <w:rFonts w:ascii="Tahoma" w:hAnsi="Tahoma" w:cs="Tahoma"/>
                <w:sz w:val="18"/>
                <w:szCs w:val="18"/>
              </w:rPr>
              <w:t>660</w:t>
            </w:r>
            <w:r w:rsidRPr="00DB7F73">
              <w:rPr>
                <w:rFonts w:ascii="Tahoma" w:hAnsi="Tahoma" w:cs="Tahoma"/>
                <w:sz w:val="18"/>
                <w:szCs w:val="18"/>
              </w:rPr>
              <w:t>,00</w:t>
            </w:r>
          </w:p>
        </w:tc>
        <w:tc>
          <w:tcPr>
            <w:tcW w:w="2412" w:type="dxa"/>
          </w:tcPr>
          <w:p w:rsidR="00DB3E18" w:rsidRPr="00DB7F73" w:rsidRDefault="00DB3E18" w:rsidP="00010318">
            <w:pPr>
              <w:tabs>
                <w:tab w:val="left" w:pos="0"/>
              </w:tabs>
              <w:spacing w:after="0" w:line="240" w:lineRule="auto"/>
              <w:jc w:val="right"/>
              <w:rPr>
                <w:rFonts w:ascii="Tahoma" w:hAnsi="Tahoma" w:cs="Tahoma"/>
                <w:sz w:val="18"/>
                <w:szCs w:val="18"/>
                <w:lang w:val="sr-Cyrl-CS"/>
              </w:rPr>
            </w:pPr>
            <w:r>
              <w:rPr>
                <w:rFonts w:ascii="Tahoma" w:hAnsi="Tahoma" w:cs="Tahoma"/>
                <w:sz w:val="18"/>
                <w:szCs w:val="18"/>
              </w:rPr>
              <w:t>10</w:t>
            </w:r>
            <w:r w:rsidRPr="00DB7F73">
              <w:rPr>
                <w:rFonts w:ascii="Tahoma" w:hAnsi="Tahoma" w:cs="Tahoma"/>
                <w:sz w:val="18"/>
                <w:szCs w:val="18"/>
                <w:lang w:val="sr-Cyrl-CS"/>
              </w:rPr>
              <w:t>0.000,00</w:t>
            </w:r>
          </w:p>
        </w:tc>
        <w:tc>
          <w:tcPr>
            <w:tcW w:w="851" w:type="dxa"/>
          </w:tcPr>
          <w:p w:rsidR="00DB3E18" w:rsidRPr="00DB7F73" w:rsidRDefault="00DB3E18" w:rsidP="00010318">
            <w:pPr>
              <w:tabs>
                <w:tab w:val="left" w:pos="0"/>
              </w:tabs>
              <w:spacing w:after="0" w:line="240" w:lineRule="auto"/>
              <w:jc w:val="right"/>
              <w:rPr>
                <w:rFonts w:ascii="Tahoma" w:hAnsi="Tahoma" w:cs="Tahoma"/>
                <w:sz w:val="18"/>
                <w:szCs w:val="18"/>
              </w:rPr>
            </w:pPr>
            <w:r w:rsidRPr="00DB7F73">
              <w:rPr>
                <w:rFonts w:ascii="Tahoma" w:hAnsi="Tahoma" w:cs="Tahoma"/>
                <w:sz w:val="18"/>
                <w:szCs w:val="18"/>
              </w:rPr>
              <w:t>100.00</w:t>
            </w:r>
          </w:p>
        </w:tc>
        <w:tc>
          <w:tcPr>
            <w:tcW w:w="2992" w:type="dxa"/>
            <w:shd w:val="clear" w:color="auto" w:fill="auto"/>
          </w:tcPr>
          <w:p w:rsidR="00DB3E18" w:rsidRPr="00DB7F73" w:rsidRDefault="00DB3E18" w:rsidP="00010318">
            <w:pPr>
              <w:tabs>
                <w:tab w:val="left" w:pos="0"/>
              </w:tabs>
              <w:spacing w:after="0" w:line="240" w:lineRule="auto"/>
              <w:rPr>
                <w:rFonts w:ascii="Tahoma" w:hAnsi="Tahoma" w:cs="Tahoma"/>
                <w:sz w:val="18"/>
                <w:szCs w:val="18"/>
              </w:rPr>
            </w:pPr>
          </w:p>
        </w:tc>
      </w:tr>
    </w:tbl>
    <w:p w:rsidR="0030277C" w:rsidRPr="0030277C" w:rsidRDefault="00A13767" w:rsidP="00C0051B">
      <w:pPr>
        <w:autoSpaceDE w:val="0"/>
        <w:autoSpaceDN w:val="0"/>
        <w:adjustRightInd w:val="0"/>
        <w:spacing w:after="0" w:line="240" w:lineRule="auto"/>
        <w:ind w:firstLine="720"/>
        <w:jc w:val="both"/>
        <w:rPr>
          <w:rFonts w:ascii="Tahoma" w:eastAsia="Calibri" w:hAnsi="Tahoma" w:cs="Tahoma"/>
          <w:color w:val="FF0000"/>
        </w:rPr>
      </w:pPr>
      <w:r>
        <w:rPr>
          <w:rFonts w:ascii="Tahoma" w:hAnsi="Tahoma" w:cs="Tahoma"/>
        </w:rPr>
        <w:t xml:space="preserve"> </w:t>
      </w:r>
    </w:p>
    <w:p w:rsidR="008E6EC2" w:rsidRDefault="008E6EC2" w:rsidP="00A13767">
      <w:pPr>
        <w:spacing w:after="0" w:line="240" w:lineRule="auto"/>
        <w:ind w:firstLine="720"/>
        <w:jc w:val="both"/>
        <w:rPr>
          <w:rFonts w:ascii="Tahoma" w:hAnsi="Tahoma" w:cs="Tahoma"/>
          <w:lang w:val="sr-Cyrl-CS"/>
        </w:rPr>
      </w:pPr>
      <w:r w:rsidRPr="009429B5">
        <w:rPr>
          <w:rFonts w:ascii="Tahoma" w:hAnsi="Tahoma" w:cs="Tahoma"/>
          <w:lang w:val="sr-Cyrl-CS"/>
        </w:rPr>
        <w:t>Резерват Увац д.о.о. је у фебруару 201</w:t>
      </w:r>
      <w:r w:rsidR="001069F2">
        <w:rPr>
          <w:rFonts w:ascii="Tahoma" w:hAnsi="Tahoma" w:cs="Tahoma"/>
        </w:rPr>
        <w:t>9</w:t>
      </w:r>
      <w:r w:rsidR="00A13767">
        <w:rPr>
          <w:rFonts w:ascii="Tahoma" w:hAnsi="Tahoma" w:cs="Tahoma"/>
          <w:lang w:val="sr-Cyrl-CS"/>
        </w:rPr>
        <w:t xml:space="preserve">. године </w:t>
      </w:r>
      <w:r w:rsidRPr="009429B5">
        <w:rPr>
          <w:rFonts w:ascii="Tahoma" w:hAnsi="Tahoma" w:cs="Tahoma"/>
          <w:lang w:val="sr-Cyrl-CS"/>
        </w:rPr>
        <w:t xml:space="preserve">учествовао на Сајму туризма у Београду, скупа са Туристичко – спортским центром ''Златар'' из Нове Вароши, </w:t>
      </w:r>
      <w:r w:rsidR="0030277C">
        <w:rPr>
          <w:rFonts w:ascii="Tahoma" w:hAnsi="Tahoma" w:cs="Tahoma"/>
          <w:lang w:val="sr-Cyrl-CS"/>
        </w:rPr>
        <w:t xml:space="preserve">а </w:t>
      </w:r>
      <w:r w:rsidR="00A13767">
        <w:rPr>
          <w:rFonts w:ascii="Tahoma" w:hAnsi="Tahoma" w:cs="Tahoma"/>
          <w:lang w:val="sr-Cyrl-CS"/>
        </w:rPr>
        <w:t xml:space="preserve"> сви скупа </w:t>
      </w:r>
      <w:r w:rsidRPr="009429B5">
        <w:rPr>
          <w:rFonts w:ascii="Tahoma" w:hAnsi="Tahoma" w:cs="Tahoma"/>
          <w:lang w:val="sr-Cyrl-CS"/>
        </w:rPr>
        <w:t xml:space="preserve">на </w:t>
      </w:r>
      <w:r w:rsidR="00A13767">
        <w:rPr>
          <w:rFonts w:ascii="Tahoma" w:hAnsi="Tahoma" w:cs="Tahoma"/>
          <w:lang w:val="sr-Cyrl-CS"/>
        </w:rPr>
        <w:t xml:space="preserve">великом промотивном </w:t>
      </w:r>
      <w:r w:rsidRPr="009429B5">
        <w:rPr>
          <w:rFonts w:ascii="Tahoma" w:hAnsi="Tahoma" w:cs="Tahoma"/>
          <w:lang w:val="sr-Cyrl-CS"/>
        </w:rPr>
        <w:t>штанду Туристичке регије ''Западна Србија'', којом приликом су успешно промовисане вредности и лепоте СРП ''Увац'' и посетиоцима сајма дељен промотивни материјал.</w:t>
      </w:r>
      <w:r w:rsidR="0030277C">
        <w:rPr>
          <w:rFonts w:ascii="Tahoma" w:hAnsi="Tahoma" w:cs="Tahoma"/>
          <w:lang w:val="sr-Cyrl-CS"/>
        </w:rPr>
        <w:t xml:space="preserve"> Штанд </w:t>
      </w:r>
      <w:r w:rsidR="00267ACA">
        <w:rPr>
          <w:rFonts w:ascii="Tahoma" w:hAnsi="Tahoma" w:cs="Tahoma"/>
          <w:lang w:val="sr-Cyrl-CS"/>
        </w:rPr>
        <w:t xml:space="preserve">резервата је </w:t>
      </w:r>
      <w:r w:rsidR="00A13767">
        <w:rPr>
          <w:rFonts w:ascii="Tahoma" w:hAnsi="Tahoma" w:cs="Tahoma"/>
          <w:lang w:val="sr-Cyrl-CS"/>
        </w:rPr>
        <w:t>традиционално био веома</w:t>
      </w:r>
      <w:r w:rsidR="00267ACA">
        <w:rPr>
          <w:rFonts w:ascii="Tahoma" w:hAnsi="Tahoma" w:cs="Tahoma"/>
          <w:lang w:val="sr-Cyrl-CS"/>
        </w:rPr>
        <w:t xml:space="preserve"> добро посећен, како од стране грађанства, али и представника министарстава, завода, </w:t>
      </w:r>
      <w:r w:rsidR="00A13767">
        <w:rPr>
          <w:rFonts w:ascii="Tahoma" w:hAnsi="Tahoma" w:cs="Tahoma"/>
          <w:lang w:val="sr-Cyrl-CS"/>
        </w:rPr>
        <w:t xml:space="preserve">бројних </w:t>
      </w:r>
      <w:r w:rsidR="00267ACA">
        <w:rPr>
          <w:rFonts w:ascii="Tahoma" w:hAnsi="Tahoma" w:cs="Tahoma"/>
          <w:lang w:val="sr-Cyrl-CS"/>
        </w:rPr>
        <w:t>јавних личности...</w:t>
      </w:r>
    </w:p>
    <w:p w:rsidR="00DB3E18" w:rsidRPr="00DF4A71" w:rsidRDefault="004A15B2" w:rsidP="00A13767">
      <w:pPr>
        <w:spacing w:after="0" w:line="240" w:lineRule="auto"/>
        <w:ind w:firstLine="720"/>
        <w:jc w:val="both"/>
        <w:rPr>
          <w:rFonts w:ascii="Tahoma" w:hAnsi="Tahoma" w:cs="Tahoma"/>
          <w:lang w:val="ru-RU"/>
        </w:rPr>
      </w:pPr>
      <w:r>
        <w:rPr>
          <w:rFonts w:ascii="Tahoma" w:hAnsi="Tahoma" w:cs="Tahoma"/>
          <w:lang w:val="sr-Cyrl-CS"/>
        </w:rPr>
        <w:t>Такође, Резерват Увац</w:t>
      </w:r>
      <w:r w:rsidR="0013248B">
        <w:rPr>
          <w:rFonts w:ascii="Tahoma" w:hAnsi="Tahoma" w:cs="Tahoma"/>
          <w:lang w:val="sr-Cyrl-CS"/>
        </w:rPr>
        <w:t xml:space="preserve"> д.о.о. је, а на позив директора</w:t>
      </w:r>
      <w:r>
        <w:rPr>
          <w:rFonts w:ascii="Tahoma" w:hAnsi="Tahoma" w:cs="Tahoma"/>
          <w:lang w:val="sr-Cyrl-CS"/>
        </w:rPr>
        <w:t xml:space="preserve"> канцеларије Завода за заштиту природе из Ниша учествовао један дан на </w:t>
      </w:r>
      <w:r>
        <w:rPr>
          <w:rFonts w:ascii="Tahoma" w:hAnsi="Tahoma" w:cs="Tahoma"/>
        </w:rPr>
        <w:t>Nisville</w:t>
      </w:r>
      <w:r w:rsidRPr="00DF4A71">
        <w:rPr>
          <w:rFonts w:ascii="Tahoma" w:hAnsi="Tahoma" w:cs="Tahoma"/>
          <w:lang w:val="ru-RU"/>
        </w:rPr>
        <w:t xml:space="preserve"> </w:t>
      </w:r>
      <w:r>
        <w:rPr>
          <w:rFonts w:ascii="Tahoma" w:hAnsi="Tahoma" w:cs="Tahoma"/>
        </w:rPr>
        <w:t>Jazz</w:t>
      </w:r>
      <w:r w:rsidRPr="00DF4A71">
        <w:rPr>
          <w:rFonts w:ascii="Tahoma" w:hAnsi="Tahoma" w:cs="Tahoma"/>
          <w:lang w:val="ru-RU"/>
        </w:rPr>
        <w:t xml:space="preserve"> </w:t>
      </w:r>
      <w:r>
        <w:rPr>
          <w:rFonts w:ascii="Tahoma" w:hAnsi="Tahoma" w:cs="Tahoma"/>
        </w:rPr>
        <w:t>Festival</w:t>
      </w:r>
      <w:r w:rsidRPr="00DF4A71">
        <w:rPr>
          <w:rFonts w:ascii="Tahoma" w:hAnsi="Tahoma" w:cs="Tahoma"/>
          <w:lang w:val="ru-RU"/>
        </w:rPr>
        <w:t>-у, којом приликом смо бројним посетиоцима фестив</w:t>
      </w:r>
      <w:r w:rsidR="0013248B" w:rsidRPr="00DF4A71">
        <w:rPr>
          <w:rFonts w:ascii="Tahoma" w:hAnsi="Tahoma" w:cs="Tahoma"/>
          <w:lang w:val="ru-RU"/>
        </w:rPr>
        <w:t>ала представили</w:t>
      </w:r>
      <w:r w:rsidRPr="00DF4A71">
        <w:rPr>
          <w:rFonts w:ascii="Tahoma" w:hAnsi="Tahoma" w:cs="Tahoma"/>
          <w:lang w:val="ru-RU"/>
        </w:rPr>
        <w:t xml:space="preserve"> Увац</w:t>
      </w:r>
      <w:r w:rsidR="000A6120" w:rsidRPr="00DF4A71">
        <w:rPr>
          <w:rFonts w:ascii="Tahoma" w:hAnsi="Tahoma" w:cs="Tahoma"/>
          <w:lang w:val="ru-RU"/>
        </w:rPr>
        <w:t xml:space="preserve"> једним кратким филмом и дистрибуцијом промо материјала</w:t>
      </w:r>
      <w:r w:rsidRPr="00DF4A71">
        <w:rPr>
          <w:rFonts w:ascii="Tahoma" w:hAnsi="Tahoma" w:cs="Tahoma"/>
          <w:lang w:val="ru-RU"/>
        </w:rPr>
        <w:t xml:space="preserve">. </w:t>
      </w:r>
    </w:p>
    <w:p w:rsidR="00DB3E18" w:rsidRDefault="00DB3E18" w:rsidP="00A13767">
      <w:pPr>
        <w:spacing w:after="0" w:line="240" w:lineRule="auto"/>
        <w:ind w:firstLine="720"/>
        <w:jc w:val="both"/>
        <w:rPr>
          <w:rFonts w:ascii="Tahoma" w:hAnsi="Tahoma" w:cs="Tahoma"/>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3E18" w:rsidRPr="00DB7F73" w:rsidTr="00010318">
        <w:trPr>
          <w:jc w:val="center"/>
        </w:trPr>
        <w:tc>
          <w:tcPr>
            <w:tcW w:w="3366" w:type="dxa"/>
            <w:shd w:val="clear" w:color="auto" w:fill="auto"/>
          </w:tcPr>
          <w:p w:rsidR="00DB3E18" w:rsidRPr="00DB3E18" w:rsidRDefault="00DB3E18" w:rsidP="00010318">
            <w:pPr>
              <w:tabs>
                <w:tab w:val="left" w:pos="0"/>
              </w:tabs>
              <w:spacing w:after="0" w:line="240" w:lineRule="auto"/>
              <w:rPr>
                <w:rFonts w:ascii="Tahoma" w:hAnsi="Tahoma" w:cs="Tahoma"/>
                <w:b/>
                <w:sz w:val="18"/>
                <w:szCs w:val="18"/>
                <w:lang w:val="sr-Cyrl-CS"/>
              </w:rPr>
            </w:pPr>
            <w:r w:rsidRPr="00DB3E18">
              <w:rPr>
                <w:rFonts w:ascii="Tahoma" w:hAnsi="Tahoma" w:cs="Tahoma"/>
                <w:b/>
                <w:sz w:val="18"/>
                <w:szCs w:val="18"/>
                <w:lang w:val="sr-Cyrl-CS"/>
              </w:rPr>
              <w:t xml:space="preserve">Остварени расходи </w:t>
            </w:r>
          </w:p>
          <w:p w:rsidR="00DB3E18" w:rsidRPr="00DB3E18" w:rsidRDefault="00DB3E18" w:rsidP="00010318">
            <w:pPr>
              <w:tabs>
                <w:tab w:val="left" w:pos="0"/>
              </w:tabs>
              <w:spacing w:after="0" w:line="240" w:lineRule="auto"/>
              <w:rPr>
                <w:rFonts w:ascii="Tahoma" w:hAnsi="Tahoma" w:cs="Tahoma"/>
                <w:b/>
                <w:sz w:val="18"/>
                <w:szCs w:val="18"/>
                <w:lang w:val="sr-Cyrl-CS"/>
              </w:rPr>
            </w:pPr>
            <w:r w:rsidRPr="00DB3E18">
              <w:rPr>
                <w:rFonts w:ascii="Tahoma" w:hAnsi="Tahoma" w:cs="Tahoma"/>
                <w:b/>
                <w:sz w:val="18"/>
                <w:szCs w:val="18"/>
                <w:lang w:val="sr-Cyrl-CS"/>
              </w:rPr>
              <w:t>(динара):</w:t>
            </w:r>
          </w:p>
          <w:p w:rsidR="00DB3E18" w:rsidRPr="00DB3E18" w:rsidRDefault="00DB3E18" w:rsidP="00010318">
            <w:pPr>
              <w:tabs>
                <w:tab w:val="left" w:pos="0"/>
              </w:tabs>
              <w:spacing w:after="0" w:line="240" w:lineRule="auto"/>
              <w:jc w:val="right"/>
              <w:rPr>
                <w:rFonts w:ascii="Tahoma" w:hAnsi="Tahoma" w:cs="Tahoma"/>
                <w:b/>
                <w:sz w:val="18"/>
                <w:szCs w:val="18"/>
                <w:lang w:val="sr-Cyrl-CS"/>
              </w:rPr>
            </w:pPr>
            <w:r w:rsidRPr="00DB3E18">
              <w:rPr>
                <w:rFonts w:ascii="Tahoma" w:hAnsi="Tahoma" w:cs="Tahoma"/>
                <w:b/>
                <w:sz w:val="18"/>
                <w:szCs w:val="18"/>
              </w:rPr>
              <w:t>44.418</w:t>
            </w:r>
            <w:r w:rsidRPr="00DB3E18">
              <w:rPr>
                <w:rFonts w:ascii="Tahoma" w:hAnsi="Tahoma" w:cs="Tahoma"/>
                <w:b/>
                <w:sz w:val="18"/>
                <w:szCs w:val="18"/>
                <w:lang w:val="sr-Cyrl-CS"/>
              </w:rPr>
              <w:t>,00</w:t>
            </w:r>
          </w:p>
        </w:tc>
        <w:tc>
          <w:tcPr>
            <w:tcW w:w="2412" w:type="dxa"/>
          </w:tcPr>
          <w:p w:rsidR="00DB3E18" w:rsidRPr="00DB7F73" w:rsidRDefault="00DB3E18" w:rsidP="00010318">
            <w:pPr>
              <w:tabs>
                <w:tab w:val="left" w:pos="0"/>
              </w:tabs>
              <w:spacing w:after="0" w:line="240" w:lineRule="auto"/>
              <w:rPr>
                <w:rFonts w:ascii="Tahoma" w:hAnsi="Tahoma" w:cs="Tahoma"/>
                <w:b/>
                <w:sz w:val="18"/>
                <w:szCs w:val="18"/>
                <w:lang w:val="sr-Cyrl-CS"/>
              </w:rPr>
            </w:pPr>
            <w:r w:rsidRPr="00DB7F73">
              <w:rPr>
                <w:rFonts w:ascii="Tahoma" w:hAnsi="Tahoma" w:cs="Tahoma"/>
                <w:b/>
                <w:sz w:val="18"/>
                <w:szCs w:val="18"/>
                <w:lang w:val="sr-Cyrl-CS"/>
              </w:rPr>
              <w:t>Планирани расходи (динара):</w:t>
            </w:r>
          </w:p>
          <w:p w:rsidR="00DB3E18" w:rsidRPr="00DB7F73" w:rsidRDefault="00DB3E18" w:rsidP="00010318">
            <w:pPr>
              <w:tabs>
                <w:tab w:val="left" w:pos="0"/>
              </w:tabs>
              <w:spacing w:after="0" w:line="240" w:lineRule="auto"/>
              <w:jc w:val="right"/>
              <w:rPr>
                <w:rFonts w:ascii="Tahoma" w:hAnsi="Tahoma" w:cs="Tahoma"/>
                <w:b/>
                <w:sz w:val="18"/>
                <w:szCs w:val="18"/>
                <w:lang w:val="sr-Cyrl-CS"/>
              </w:rPr>
            </w:pPr>
            <w:r w:rsidRPr="00DB7F73">
              <w:rPr>
                <w:rFonts w:ascii="Tahoma" w:hAnsi="Tahoma" w:cs="Tahoma"/>
                <w:b/>
                <w:sz w:val="18"/>
                <w:szCs w:val="18"/>
                <w:lang w:val="sr-Cyrl-CS"/>
              </w:rPr>
              <w:t>450.000,00</w:t>
            </w:r>
          </w:p>
        </w:tc>
        <w:tc>
          <w:tcPr>
            <w:tcW w:w="851" w:type="dxa"/>
          </w:tcPr>
          <w:p w:rsidR="00DB3E18" w:rsidRPr="00DB7F73" w:rsidRDefault="00DB3E18" w:rsidP="00010318">
            <w:pPr>
              <w:tabs>
                <w:tab w:val="left" w:pos="0"/>
              </w:tabs>
              <w:spacing w:after="0" w:line="240" w:lineRule="auto"/>
              <w:jc w:val="center"/>
              <w:rPr>
                <w:rFonts w:ascii="Tahoma" w:hAnsi="Tahoma" w:cs="Tahoma"/>
                <w:b/>
                <w:sz w:val="18"/>
                <w:szCs w:val="18"/>
                <w:lang w:val="sr-Cyrl-CS"/>
              </w:rPr>
            </w:pPr>
            <w:r w:rsidRPr="00DB7F73">
              <w:rPr>
                <w:rFonts w:ascii="Tahoma" w:hAnsi="Tahoma" w:cs="Tahoma"/>
                <w:b/>
                <w:sz w:val="18"/>
                <w:szCs w:val="18"/>
                <w:lang w:val="sr-Cyrl-CS"/>
              </w:rPr>
              <w:t>%</w:t>
            </w:r>
          </w:p>
          <w:p w:rsidR="00DB3E18" w:rsidRPr="00DB7F73" w:rsidRDefault="00DB3E18" w:rsidP="00010318">
            <w:pPr>
              <w:tabs>
                <w:tab w:val="left" w:pos="0"/>
              </w:tabs>
              <w:spacing w:after="0" w:line="240" w:lineRule="auto"/>
              <w:jc w:val="center"/>
              <w:rPr>
                <w:rFonts w:ascii="Tahoma" w:hAnsi="Tahoma" w:cs="Tahoma"/>
                <w:b/>
                <w:sz w:val="18"/>
                <w:szCs w:val="18"/>
                <w:lang w:val="sr-Cyrl-CS"/>
              </w:rPr>
            </w:pPr>
          </w:p>
          <w:p w:rsidR="00DB3E18" w:rsidRPr="00DB7F73" w:rsidRDefault="00156279" w:rsidP="00010318">
            <w:pPr>
              <w:tabs>
                <w:tab w:val="left" w:pos="0"/>
              </w:tabs>
              <w:spacing w:after="0" w:line="240" w:lineRule="auto"/>
              <w:jc w:val="center"/>
              <w:rPr>
                <w:rFonts w:ascii="Tahoma" w:hAnsi="Tahoma" w:cs="Tahoma"/>
                <w:b/>
                <w:sz w:val="18"/>
                <w:szCs w:val="18"/>
                <w:lang w:val="sr-Cyrl-CS"/>
              </w:rPr>
            </w:pPr>
            <w:r>
              <w:rPr>
                <w:rFonts w:ascii="Tahoma" w:hAnsi="Tahoma" w:cs="Tahoma"/>
                <w:b/>
                <w:sz w:val="18"/>
                <w:szCs w:val="18"/>
                <w:lang w:val="sr-Cyrl-CS"/>
              </w:rPr>
              <w:t xml:space="preserve">  1</w:t>
            </w:r>
            <w:r w:rsidR="00DB3E18" w:rsidRPr="00DB7F73">
              <w:rPr>
                <w:rFonts w:ascii="Tahoma" w:hAnsi="Tahoma" w:cs="Tahoma"/>
                <w:b/>
                <w:sz w:val="18"/>
                <w:szCs w:val="18"/>
                <w:lang w:val="sr-Cyrl-CS"/>
              </w:rPr>
              <w:t>0.0</w:t>
            </w:r>
          </w:p>
        </w:tc>
        <w:tc>
          <w:tcPr>
            <w:tcW w:w="2992" w:type="dxa"/>
            <w:shd w:val="clear" w:color="auto" w:fill="auto"/>
          </w:tcPr>
          <w:p w:rsidR="00DB3E18" w:rsidRPr="00DB7F73" w:rsidRDefault="00DB3E18" w:rsidP="00010318">
            <w:pPr>
              <w:tabs>
                <w:tab w:val="left" w:pos="0"/>
              </w:tabs>
              <w:spacing w:after="0" w:line="240" w:lineRule="auto"/>
              <w:jc w:val="center"/>
              <w:rPr>
                <w:rFonts w:ascii="Tahoma" w:hAnsi="Tahoma" w:cs="Tahoma"/>
                <w:b/>
                <w:sz w:val="18"/>
                <w:szCs w:val="18"/>
                <w:lang w:val="sr-Cyrl-CS"/>
              </w:rPr>
            </w:pPr>
            <w:r w:rsidRPr="00DB7F73">
              <w:rPr>
                <w:rFonts w:ascii="Tahoma" w:hAnsi="Tahoma" w:cs="Tahoma"/>
                <w:b/>
                <w:sz w:val="18"/>
                <w:szCs w:val="18"/>
                <w:lang w:val="sr-Cyrl-CS"/>
              </w:rPr>
              <w:t>Извршилац посла:</w:t>
            </w:r>
          </w:p>
        </w:tc>
      </w:tr>
      <w:tr w:rsidR="00DB3E18" w:rsidRPr="00DB7F73" w:rsidTr="00010318">
        <w:trPr>
          <w:jc w:val="center"/>
        </w:trPr>
        <w:tc>
          <w:tcPr>
            <w:tcW w:w="3366" w:type="dxa"/>
            <w:shd w:val="clear" w:color="auto" w:fill="auto"/>
          </w:tcPr>
          <w:p w:rsidR="00DB3E18" w:rsidRPr="00DB3E18" w:rsidRDefault="00DB3E18" w:rsidP="00010318">
            <w:pPr>
              <w:tabs>
                <w:tab w:val="left" w:pos="0"/>
              </w:tabs>
              <w:spacing w:after="0" w:line="240" w:lineRule="auto"/>
              <w:jc w:val="both"/>
              <w:rPr>
                <w:rFonts w:ascii="Tahoma" w:hAnsi="Tahoma" w:cs="Tahoma"/>
                <w:sz w:val="18"/>
                <w:szCs w:val="18"/>
              </w:rPr>
            </w:pPr>
            <w:r w:rsidRPr="00DB3E18">
              <w:rPr>
                <w:rFonts w:ascii="Tahoma" w:hAnsi="Tahoma" w:cs="Tahoma"/>
                <w:sz w:val="18"/>
                <w:szCs w:val="18"/>
                <w:lang w:val="sr-Cyrl-CS"/>
              </w:rPr>
              <w:t xml:space="preserve">Управљач:            </w:t>
            </w:r>
            <w:r w:rsidRPr="00DB3E18">
              <w:rPr>
                <w:rFonts w:ascii="Tahoma" w:hAnsi="Tahoma" w:cs="Tahoma"/>
                <w:sz w:val="18"/>
                <w:szCs w:val="18"/>
              </w:rPr>
              <w:t xml:space="preserve">           44.418</w:t>
            </w:r>
            <w:r w:rsidRPr="00DB3E18">
              <w:rPr>
                <w:rFonts w:ascii="Tahoma" w:hAnsi="Tahoma" w:cs="Tahoma"/>
                <w:sz w:val="18"/>
                <w:szCs w:val="18"/>
                <w:lang w:val="sr-Cyrl-CS"/>
              </w:rPr>
              <w:t>,00</w:t>
            </w:r>
          </w:p>
        </w:tc>
        <w:tc>
          <w:tcPr>
            <w:tcW w:w="2412" w:type="dxa"/>
          </w:tcPr>
          <w:p w:rsidR="00DB3E18" w:rsidRPr="00DB7F73" w:rsidRDefault="00DB3E18" w:rsidP="00010318">
            <w:pPr>
              <w:tabs>
                <w:tab w:val="left" w:pos="0"/>
              </w:tabs>
              <w:spacing w:after="0" w:line="240" w:lineRule="auto"/>
              <w:jc w:val="right"/>
              <w:rPr>
                <w:rFonts w:ascii="Tahoma" w:hAnsi="Tahoma" w:cs="Tahoma"/>
                <w:sz w:val="18"/>
                <w:szCs w:val="18"/>
                <w:lang w:val="sr-Cyrl-CS"/>
              </w:rPr>
            </w:pPr>
            <w:r w:rsidRPr="00DB7F73">
              <w:rPr>
                <w:rFonts w:ascii="Tahoma" w:hAnsi="Tahoma" w:cs="Tahoma"/>
                <w:sz w:val="18"/>
                <w:szCs w:val="18"/>
              </w:rPr>
              <w:t>45</w:t>
            </w:r>
            <w:r w:rsidRPr="00DB7F73">
              <w:rPr>
                <w:rFonts w:ascii="Tahoma" w:hAnsi="Tahoma" w:cs="Tahoma"/>
                <w:sz w:val="18"/>
                <w:szCs w:val="18"/>
                <w:lang w:val="sr-Cyrl-CS"/>
              </w:rPr>
              <w:t>0.000,00</w:t>
            </w:r>
          </w:p>
        </w:tc>
        <w:tc>
          <w:tcPr>
            <w:tcW w:w="851" w:type="dxa"/>
          </w:tcPr>
          <w:p w:rsidR="00DB3E18" w:rsidRPr="00DB7F73" w:rsidRDefault="00DB3E18" w:rsidP="00010318">
            <w:pPr>
              <w:tabs>
                <w:tab w:val="left" w:pos="0"/>
              </w:tabs>
              <w:spacing w:after="0" w:line="240" w:lineRule="auto"/>
              <w:jc w:val="right"/>
              <w:rPr>
                <w:rFonts w:ascii="Tahoma" w:hAnsi="Tahoma" w:cs="Tahoma"/>
                <w:sz w:val="18"/>
                <w:szCs w:val="18"/>
              </w:rPr>
            </w:pPr>
            <w:r w:rsidRPr="00DB7F73">
              <w:rPr>
                <w:rFonts w:ascii="Tahoma" w:hAnsi="Tahoma" w:cs="Tahoma"/>
                <w:sz w:val="18"/>
                <w:szCs w:val="18"/>
              </w:rPr>
              <w:t>100.00</w:t>
            </w:r>
          </w:p>
        </w:tc>
        <w:tc>
          <w:tcPr>
            <w:tcW w:w="2992" w:type="dxa"/>
            <w:shd w:val="clear" w:color="auto" w:fill="auto"/>
          </w:tcPr>
          <w:p w:rsidR="00DB3E18" w:rsidRPr="00DB7F73" w:rsidRDefault="00DB3E18" w:rsidP="00010318">
            <w:pPr>
              <w:tabs>
                <w:tab w:val="left" w:pos="0"/>
              </w:tabs>
              <w:spacing w:after="0" w:line="240" w:lineRule="auto"/>
              <w:rPr>
                <w:rFonts w:ascii="Tahoma" w:hAnsi="Tahoma" w:cs="Tahoma"/>
                <w:sz w:val="18"/>
                <w:szCs w:val="18"/>
              </w:rPr>
            </w:pPr>
          </w:p>
        </w:tc>
      </w:tr>
    </w:tbl>
    <w:p w:rsidR="004A15B2" w:rsidRDefault="004A15B2" w:rsidP="00A13767">
      <w:pPr>
        <w:spacing w:after="0" w:line="240" w:lineRule="auto"/>
        <w:ind w:firstLine="720"/>
        <w:jc w:val="both"/>
        <w:rPr>
          <w:rFonts w:ascii="Tahoma" w:hAnsi="Tahoma" w:cs="Tahoma"/>
          <w:lang w:val="sr-Cyrl-CS"/>
        </w:rPr>
      </w:pPr>
    </w:p>
    <w:p w:rsidR="00D90751" w:rsidRPr="00874DF1" w:rsidRDefault="006759C7" w:rsidP="00874F3F">
      <w:pPr>
        <w:spacing w:after="0" w:line="240" w:lineRule="auto"/>
        <w:ind w:firstLine="720"/>
        <w:jc w:val="both"/>
        <w:rPr>
          <w:rFonts w:ascii="Tahoma" w:hAnsi="Tahoma" w:cs="Tahoma"/>
          <w:bCs/>
        </w:rPr>
      </w:pPr>
      <w:r w:rsidRPr="00DF4A71">
        <w:rPr>
          <w:rFonts w:ascii="Tahoma" w:hAnsi="Tahoma" w:cs="Tahoma"/>
          <w:lang w:val="ru-RU"/>
        </w:rPr>
        <w:lastRenderedPageBreak/>
        <w:t>Одржавање постојећих и постављање нових информативних и едукативних табли на подручју резервата, посебно на ''ударним'' местима, тј. местима на која долази највећи број посетилаца.</w:t>
      </w:r>
      <w:r w:rsidR="00943FE6" w:rsidRPr="00DF4A71">
        <w:rPr>
          <w:rFonts w:ascii="Tahoma" w:hAnsi="Tahoma" w:cs="Tahoma"/>
          <w:lang w:val="ru-RU"/>
        </w:rPr>
        <w:t xml:space="preserve"> </w:t>
      </w:r>
      <w:r w:rsidR="00C45DE1" w:rsidRPr="00DF4A71">
        <w:rPr>
          <w:rFonts w:ascii="Tahoma" w:hAnsi="Tahoma" w:cs="Tahoma"/>
          <w:lang w:val="ru-RU"/>
        </w:rPr>
        <w:t>Због обима посла</w:t>
      </w:r>
      <w:r w:rsidR="00FB05F1">
        <w:rPr>
          <w:rFonts w:ascii="Tahoma" w:hAnsi="Tahoma" w:cs="Tahoma"/>
          <w:lang w:val="ru-RU"/>
        </w:rPr>
        <w:t>,</w:t>
      </w:r>
      <w:r w:rsidR="00C45DE1" w:rsidRPr="00DF4A71">
        <w:rPr>
          <w:rFonts w:ascii="Tahoma" w:hAnsi="Tahoma" w:cs="Tahoma"/>
          <w:lang w:val="ru-RU"/>
        </w:rPr>
        <w:t xml:space="preserve"> са реализац</w:t>
      </w:r>
      <w:r w:rsidR="00FB05F1">
        <w:rPr>
          <w:rFonts w:ascii="Tahoma" w:hAnsi="Tahoma" w:cs="Tahoma"/>
          <w:lang w:val="ru-RU"/>
        </w:rPr>
        <w:t>ј</w:t>
      </w:r>
      <w:r w:rsidR="00C45DE1" w:rsidRPr="00DF4A71">
        <w:rPr>
          <w:rFonts w:ascii="Tahoma" w:hAnsi="Tahoma" w:cs="Tahoma"/>
          <w:lang w:val="ru-RU"/>
        </w:rPr>
        <w:t xml:space="preserve">иом ове активности </w:t>
      </w:r>
      <w:r w:rsidR="00FB05F1">
        <w:rPr>
          <w:rFonts w:ascii="Tahoma" w:hAnsi="Tahoma" w:cs="Tahoma"/>
          <w:lang w:val="ru-RU"/>
        </w:rPr>
        <w:t>кренуло се</w:t>
      </w:r>
      <w:r w:rsidR="00C45DE1" w:rsidRPr="00DF4A71">
        <w:rPr>
          <w:rFonts w:ascii="Tahoma" w:hAnsi="Tahoma" w:cs="Tahoma"/>
          <w:lang w:val="ru-RU"/>
        </w:rPr>
        <w:t xml:space="preserve"> почетком децембра месеца извештајне године, прикупљене су понуде и изабран</w:t>
      </w:r>
      <w:r w:rsidR="005E6B38" w:rsidRPr="00DF4A71">
        <w:rPr>
          <w:rFonts w:ascii="Tahoma" w:hAnsi="Tahoma" w:cs="Tahoma"/>
          <w:lang w:val="ru-RU"/>
        </w:rPr>
        <w:t>и</w:t>
      </w:r>
      <w:r w:rsidR="00D06D56" w:rsidRPr="00DF4A71">
        <w:rPr>
          <w:rFonts w:ascii="Tahoma" w:hAnsi="Tahoma" w:cs="Tahoma"/>
          <w:lang w:val="ru-RU"/>
        </w:rPr>
        <w:t xml:space="preserve"> извођ</w:t>
      </w:r>
      <w:r w:rsidR="00C45DE1" w:rsidRPr="00DF4A71">
        <w:rPr>
          <w:rFonts w:ascii="Tahoma" w:hAnsi="Tahoma" w:cs="Tahoma"/>
          <w:lang w:val="ru-RU"/>
        </w:rPr>
        <w:t>ач</w:t>
      </w:r>
      <w:r w:rsidR="00D06D56" w:rsidRPr="00DF4A71">
        <w:rPr>
          <w:rFonts w:ascii="Tahoma" w:hAnsi="Tahoma" w:cs="Tahoma"/>
          <w:lang w:val="ru-RU"/>
        </w:rPr>
        <w:t>и</w:t>
      </w:r>
      <w:r w:rsidR="00C45DE1" w:rsidRPr="00DF4A71">
        <w:rPr>
          <w:rFonts w:ascii="Tahoma" w:hAnsi="Tahoma" w:cs="Tahoma"/>
          <w:lang w:val="ru-RU"/>
        </w:rPr>
        <w:t xml:space="preserve"> радова</w:t>
      </w:r>
      <w:r w:rsidR="00D61EAE" w:rsidRPr="00DF4A71">
        <w:rPr>
          <w:rFonts w:ascii="Tahoma" w:hAnsi="Tahoma" w:cs="Tahoma"/>
          <w:lang w:val="ru-RU"/>
        </w:rPr>
        <w:t>.</w:t>
      </w:r>
      <w:r w:rsidRPr="00DF4A71">
        <w:rPr>
          <w:rFonts w:ascii="Tahoma" w:hAnsi="Tahoma" w:cs="Tahoma"/>
          <w:lang w:val="ru-RU"/>
        </w:rPr>
        <w:t xml:space="preserve"> </w:t>
      </w:r>
      <w:r w:rsidR="00D06D56" w:rsidRPr="00DF4A71">
        <w:rPr>
          <w:rFonts w:ascii="Tahoma" w:hAnsi="Tahoma" w:cs="Tahoma"/>
          <w:lang w:val="ru-RU"/>
        </w:rPr>
        <w:t>Информативни и едукативне табле су оштампане на поцинкованом л</w:t>
      </w:r>
      <w:r w:rsidR="001069F2">
        <w:rPr>
          <w:rFonts w:ascii="Tahoma" w:hAnsi="Tahoma" w:cs="Tahoma"/>
          <w:lang w:val="ru-RU"/>
        </w:rPr>
        <w:t>иму и уоквирене у дрвене рамове</w:t>
      </w:r>
      <w:r w:rsidR="00D06D56" w:rsidRPr="00DF4A71">
        <w:rPr>
          <w:rFonts w:ascii="Tahoma" w:hAnsi="Tahoma" w:cs="Tahoma"/>
          <w:lang w:val="ru-RU"/>
        </w:rPr>
        <w:t xml:space="preserve">. </w:t>
      </w:r>
      <w:proofErr w:type="gramStart"/>
      <w:r w:rsidR="00874DF1">
        <w:rPr>
          <w:rFonts w:ascii="Tahoma" w:hAnsi="Tahoma" w:cs="Tahoma"/>
        </w:rPr>
        <w:t>Остало је још да се до краја године изврши набавка материјала за фарбање и да се исте поставе на за то предвиђена места.</w:t>
      </w:r>
      <w:proofErr w:type="gramEnd"/>
    </w:p>
    <w:p w:rsidR="00D90751" w:rsidRPr="00717B37" w:rsidRDefault="00D90751" w:rsidP="00870BFE">
      <w:pPr>
        <w:keepNext/>
        <w:numPr>
          <w:ilvl w:val="0"/>
          <w:numId w:val="18"/>
        </w:numPr>
        <w:spacing w:after="0" w:line="240" w:lineRule="auto"/>
        <w:jc w:val="both"/>
        <w:rPr>
          <w:rFonts w:ascii="Tahoma" w:hAnsi="Tahoma" w:cs="Tahoma"/>
          <w:lang w:val="ru-RU"/>
        </w:rPr>
      </w:pPr>
      <w:r w:rsidRPr="00717B37">
        <w:rPr>
          <w:rFonts w:ascii="Tahoma" w:hAnsi="Tahoma" w:cs="Tahoma"/>
          <w:lang w:val="sr-Cyrl-CS"/>
        </w:rPr>
        <w:t>Остварени трошкови</w:t>
      </w:r>
      <w:r w:rsidR="00CD1A57" w:rsidRPr="00DF4A71">
        <w:rPr>
          <w:rFonts w:ascii="Tahoma" w:hAnsi="Tahoma" w:cs="Tahoma"/>
          <w:lang w:val="ru-RU"/>
        </w:rPr>
        <w:t xml:space="preserve"> за одржавање постојећих и постављање нових информативних и едукативних табли </w:t>
      </w:r>
      <w:r w:rsidR="005E6B38" w:rsidRPr="00DF4A71">
        <w:rPr>
          <w:rFonts w:ascii="Tahoma" w:hAnsi="Tahoma" w:cs="Tahoma"/>
          <w:lang w:val="ru-RU"/>
        </w:rPr>
        <w:t>биће достављени у допуни извештаја која ће се доставити у јануару месецу.</w:t>
      </w:r>
    </w:p>
    <w:p w:rsidR="00D90751" w:rsidRPr="00717B37" w:rsidRDefault="00D90751" w:rsidP="00D90751">
      <w:pPr>
        <w:keepNext/>
        <w:spacing w:after="0" w:line="240" w:lineRule="auto"/>
        <w:ind w:left="1080"/>
        <w:jc w:val="both"/>
        <w:rPr>
          <w:rFonts w:ascii="Tahoma" w:hAnsi="Tahoma" w:cs="Tahoma"/>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90751" w:rsidRPr="00874DF1" w:rsidTr="007641B6">
        <w:trPr>
          <w:jc w:val="center"/>
        </w:trPr>
        <w:tc>
          <w:tcPr>
            <w:tcW w:w="3366" w:type="dxa"/>
            <w:shd w:val="clear" w:color="auto" w:fill="auto"/>
          </w:tcPr>
          <w:p w:rsidR="00D90751" w:rsidRPr="00874DF1" w:rsidRDefault="00D90751" w:rsidP="00D90751">
            <w:pPr>
              <w:tabs>
                <w:tab w:val="left" w:pos="0"/>
              </w:tabs>
              <w:spacing w:after="0" w:line="240" w:lineRule="auto"/>
              <w:rPr>
                <w:rFonts w:ascii="Tahoma" w:hAnsi="Tahoma" w:cs="Tahoma"/>
                <w:b/>
                <w:sz w:val="18"/>
                <w:szCs w:val="18"/>
                <w:lang w:val="sr-Cyrl-CS"/>
              </w:rPr>
            </w:pPr>
            <w:r w:rsidRPr="00874DF1">
              <w:rPr>
                <w:rFonts w:ascii="Tahoma" w:hAnsi="Tahoma" w:cs="Tahoma"/>
                <w:b/>
                <w:sz w:val="18"/>
                <w:szCs w:val="18"/>
                <w:lang w:val="sr-Cyrl-CS"/>
              </w:rPr>
              <w:t xml:space="preserve">Остварени расходи </w:t>
            </w:r>
          </w:p>
          <w:p w:rsidR="00D90751" w:rsidRPr="00874DF1" w:rsidRDefault="00D90751" w:rsidP="00D90751">
            <w:pPr>
              <w:tabs>
                <w:tab w:val="left" w:pos="0"/>
              </w:tabs>
              <w:spacing w:after="0" w:line="240" w:lineRule="auto"/>
              <w:rPr>
                <w:rFonts w:ascii="Tahoma" w:hAnsi="Tahoma" w:cs="Tahoma"/>
                <w:b/>
                <w:sz w:val="18"/>
                <w:szCs w:val="18"/>
                <w:lang w:val="sr-Cyrl-CS"/>
              </w:rPr>
            </w:pPr>
            <w:r w:rsidRPr="00874DF1">
              <w:rPr>
                <w:rFonts w:ascii="Tahoma" w:hAnsi="Tahoma" w:cs="Tahoma"/>
                <w:b/>
                <w:sz w:val="18"/>
                <w:szCs w:val="18"/>
                <w:lang w:val="sr-Cyrl-CS"/>
              </w:rPr>
              <w:t>(динара):</w:t>
            </w:r>
          </w:p>
          <w:p w:rsidR="00D90751" w:rsidRPr="00874DF1" w:rsidRDefault="000A0D5F" w:rsidP="00D90751">
            <w:pPr>
              <w:tabs>
                <w:tab w:val="left" w:pos="0"/>
              </w:tabs>
              <w:spacing w:after="0" w:line="240" w:lineRule="auto"/>
              <w:jc w:val="right"/>
              <w:rPr>
                <w:rFonts w:ascii="Tahoma" w:hAnsi="Tahoma" w:cs="Tahoma"/>
                <w:b/>
                <w:sz w:val="18"/>
                <w:szCs w:val="18"/>
                <w:lang w:val="sr-Cyrl-CS"/>
              </w:rPr>
            </w:pPr>
            <w:r w:rsidRPr="00874DF1">
              <w:rPr>
                <w:rFonts w:ascii="Tahoma" w:hAnsi="Tahoma" w:cs="Tahoma"/>
                <w:b/>
                <w:sz w:val="18"/>
                <w:szCs w:val="18"/>
                <w:lang w:val="sr-Cyrl-CS"/>
              </w:rPr>
              <w:t>150.000,00</w:t>
            </w:r>
          </w:p>
        </w:tc>
        <w:tc>
          <w:tcPr>
            <w:tcW w:w="2412" w:type="dxa"/>
          </w:tcPr>
          <w:p w:rsidR="00D90751" w:rsidRPr="00874DF1" w:rsidRDefault="00D90751" w:rsidP="00D90751">
            <w:pPr>
              <w:tabs>
                <w:tab w:val="left" w:pos="0"/>
              </w:tabs>
              <w:spacing w:after="0" w:line="240" w:lineRule="auto"/>
              <w:rPr>
                <w:rFonts w:ascii="Tahoma" w:hAnsi="Tahoma" w:cs="Tahoma"/>
                <w:b/>
                <w:sz w:val="18"/>
                <w:szCs w:val="18"/>
                <w:lang w:val="sr-Cyrl-CS"/>
              </w:rPr>
            </w:pPr>
            <w:r w:rsidRPr="00874DF1">
              <w:rPr>
                <w:rFonts w:ascii="Tahoma" w:hAnsi="Tahoma" w:cs="Tahoma"/>
                <w:b/>
                <w:sz w:val="18"/>
                <w:szCs w:val="18"/>
                <w:lang w:val="sr-Cyrl-CS"/>
              </w:rPr>
              <w:t>Планирани расходи (динара):</w:t>
            </w:r>
          </w:p>
          <w:p w:rsidR="00D90751" w:rsidRPr="00874DF1" w:rsidRDefault="002A272F" w:rsidP="00D90751">
            <w:pPr>
              <w:tabs>
                <w:tab w:val="left" w:pos="0"/>
              </w:tabs>
              <w:spacing w:after="0" w:line="240" w:lineRule="auto"/>
              <w:jc w:val="right"/>
              <w:rPr>
                <w:rFonts w:ascii="Tahoma" w:hAnsi="Tahoma" w:cs="Tahoma"/>
                <w:b/>
                <w:sz w:val="18"/>
                <w:szCs w:val="18"/>
                <w:lang w:val="sr-Cyrl-CS"/>
              </w:rPr>
            </w:pPr>
            <w:r w:rsidRPr="00874DF1">
              <w:rPr>
                <w:rFonts w:ascii="Tahoma" w:hAnsi="Tahoma" w:cs="Tahoma"/>
                <w:b/>
                <w:sz w:val="18"/>
                <w:szCs w:val="18"/>
                <w:lang w:val="sr-Cyrl-CS"/>
              </w:rPr>
              <w:t xml:space="preserve"> 3</w:t>
            </w:r>
            <w:r w:rsidR="00D90751" w:rsidRPr="00874DF1">
              <w:rPr>
                <w:rFonts w:ascii="Tahoma" w:hAnsi="Tahoma" w:cs="Tahoma"/>
                <w:b/>
                <w:sz w:val="18"/>
                <w:szCs w:val="18"/>
                <w:lang w:val="sr-Cyrl-CS"/>
              </w:rPr>
              <w:t>00.000,00</w:t>
            </w:r>
          </w:p>
        </w:tc>
        <w:tc>
          <w:tcPr>
            <w:tcW w:w="851" w:type="dxa"/>
          </w:tcPr>
          <w:p w:rsidR="00D90751" w:rsidRPr="00874DF1" w:rsidRDefault="00D90751" w:rsidP="00D90751">
            <w:pPr>
              <w:tabs>
                <w:tab w:val="left" w:pos="0"/>
              </w:tabs>
              <w:spacing w:after="0" w:line="240" w:lineRule="auto"/>
              <w:jc w:val="center"/>
              <w:rPr>
                <w:rFonts w:ascii="Tahoma" w:hAnsi="Tahoma" w:cs="Tahoma"/>
                <w:b/>
                <w:sz w:val="18"/>
                <w:szCs w:val="18"/>
                <w:lang w:val="sr-Cyrl-CS"/>
              </w:rPr>
            </w:pPr>
            <w:r w:rsidRPr="00874DF1">
              <w:rPr>
                <w:rFonts w:ascii="Tahoma" w:hAnsi="Tahoma" w:cs="Tahoma"/>
                <w:b/>
                <w:sz w:val="18"/>
                <w:szCs w:val="18"/>
                <w:lang w:val="sr-Cyrl-CS"/>
              </w:rPr>
              <w:t>%</w:t>
            </w:r>
          </w:p>
          <w:p w:rsidR="00D90751" w:rsidRPr="00874DF1" w:rsidRDefault="00D90751" w:rsidP="00D90751">
            <w:pPr>
              <w:tabs>
                <w:tab w:val="left" w:pos="0"/>
              </w:tabs>
              <w:spacing w:after="0" w:line="240" w:lineRule="auto"/>
              <w:jc w:val="center"/>
              <w:rPr>
                <w:rFonts w:ascii="Tahoma" w:hAnsi="Tahoma" w:cs="Tahoma"/>
                <w:b/>
                <w:sz w:val="18"/>
                <w:szCs w:val="18"/>
                <w:lang w:val="sr-Cyrl-CS"/>
              </w:rPr>
            </w:pPr>
          </w:p>
          <w:p w:rsidR="00D90751" w:rsidRPr="00874DF1" w:rsidRDefault="000A0D5F" w:rsidP="002A272F">
            <w:pPr>
              <w:tabs>
                <w:tab w:val="left" w:pos="0"/>
              </w:tabs>
              <w:spacing w:after="0" w:line="240" w:lineRule="auto"/>
              <w:jc w:val="right"/>
              <w:rPr>
                <w:rFonts w:ascii="Tahoma" w:hAnsi="Tahoma" w:cs="Tahoma"/>
                <w:b/>
                <w:sz w:val="18"/>
                <w:szCs w:val="18"/>
              </w:rPr>
            </w:pPr>
            <w:r w:rsidRPr="00874DF1">
              <w:rPr>
                <w:rFonts w:ascii="Tahoma" w:hAnsi="Tahoma" w:cs="Tahoma"/>
                <w:b/>
                <w:sz w:val="18"/>
                <w:szCs w:val="18"/>
              </w:rPr>
              <w:t>50,00</w:t>
            </w:r>
          </w:p>
        </w:tc>
        <w:tc>
          <w:tcPr>
            <w:tcW w:w="2992" w:type="dxa"/>
            <w:shd w:val="clear" w:color="auto" w:fill="auto"/>
          </w:tcPr>
          <w:p w:rsidR="00D90751" w:rsidRPr="00874DF1" w:rsidRDefault="00D90751" w:rsidP="00D90751">
            <w:pPr>
              <w:tabs>
                <w:tab w:val="left" w:pos="0"/>
              </w:tabs>
              <w:spacing w:after="0" w:line="240" w:lineRule="auto"/>
              <w:jc w:val="center"/>
              <w:rPr>
                <w:rFonts w:ascii="Tahoma" w:hAnsi="Tahoma" w:cs="Tahoma"/>
                <w:b/>
                <w:sz w:val="18"/>
                <w:szCs w:val="18"/>
                <w:lang w:val="sr-Cyrl-CS"/>
              </w:rPr>
            </w:pPr>
            <w:r w:rsidRPr="00874DF1">
              <w:rPr>
                <w:rFonts w:ascii="Tahoma" w:hAnsi="Tahoma" w:cs="Tahoma"/>
                <w:b/>
                <w:sz w:val="18"/>
                <w:szCs w:val="18"/>
                <w:lang w:val="sr-Cyrl-CS"/>
              </w:rPr>
              <w:t>Извршилац посла:</w:t>
            </w:r>
          </w:p>
        </w:tc>
      </w:tr>
      <w:tr w:rsidR="007641B6" w:rsidRPr="00874DF1" w:rsidTr="007641B6">
        <w:trPr>
          <w:jc w:val="center"/>
        </w:trPr>
        <w:tc>
          <w:tcPr>
            <w:tcW w:w="3366" w:type="dxa"/>
            <w:shd w:val="clear" w:color="auto" w:fill="auto"/>
          </w:tcPr>
          <w:p w:rsidR="007641B6" w:rsidRPr="00874DF1" w:rsidRDefault="007641B6" w:rsidP="005E6B38">
            <w:pPr>
              <w:tabs>
                <w:tab w:val="left" w:pos="0"/>
              </w:tabs>
              <w:spacing w:after="0" w:line="240" w:lineRule="auto"/>
              <w:jc w:val="both"/>
              <w:rPr>
                <w:rFonts w:ascii="Tahoma" w:hAnsi="Tahoma" w:cs="Tahoma"/>
                <w:sz w:val="18"/>
                <w:szCs w:val="18"/>
                <w:lang w:val="sr-Cyrl-CS"/>
              </w:rPr>
            </w:pPr>
            <w:r w:rsidRPr="00874DF1">
              <w:rPr>
                <w:rFonts w:ascii="Tahoma" w:hAnsi="Tahoma" w:cs="Tahoma"/>
                <w:sz w:val="18"/>
                <w:szCs w:val="18"/>
                <w:lang w:val="sr-Cyrl-CS"/>
              </w:rPr>
              <w:t xml:space="preserve">МЗЖС:                 </w:t>
            </w:r>
            <w:r w:rsidRPr="00874DF1">
              <w:rPr>
                <w:rFonts w:ascii="Tahoma" w:hAnsi="Tahoma" w:cs="Tahoma"/>
                <w:sz w:val="18"/>
                <w:szCs w:val="18"/>
                <w:lang w:val="sr-Latn-CS"/>
              </w:rPr>
              <w:t xml:space="preserve"> </w:t>
            </w:r>
            <w:r w:rsidRPr="00874DF1">
              <w:rPr>
                <w:rFonts w:ascii="Tahoma" w:hAnsi="Tahoma" w:cs="Tahoma"/>
                <w:sz w:val="18"/>
                <w:szCs w:val="18"/>
                <w:lang w:val="sr-Cyrl-CS"/>
              </w:rPr>
              <w:t xml:space="preserve">       </w:t>
            </w:r>
            <w:r w:rsidR="000A0D5F" w:rsidRPr="00874DF1">
              <w:rPr>
                <w:rFonts w:ascii="Tahoma" w:hAnsi="Tahoma" w:cs="Tahoma"/>
                <w:sz w:val="18"/>
                <w:szCs w:val="18"/>
                <w:lang w:val="sr-Cyrl-CS"/>
              </w:rPr>
              <w:t>150.000,00</w:t>
            </w:r>
          </w:p>
        </w:tc>
        <w:tc>
          <w:tcPr>
            <w:tcW w:w="2412" w:type="dxa"/>
          </w:tcPr>
          <w:p w:rsidR="007641B6" w:rsidRPr="00874DF1" w:rsidRDefault="007641B6" w:rsidP="00D90751">
            <w:pPr>
              <w:tabs>
                <w:tab w:val="left" w:pos="0"/>
              </w:tabs>
              <w:spacing w:after="0" w:line="240" w:lineRule="auto"/>
              <w:jc w:val="right"/>
              <w:rPr>
                <w:rFonts w:ascii="Tahoma" w:hAnsi="Tahoma" w:cs="Tahoma"/>
                <w:sz w:val="18"/>
                <w:szCs w:val="18"/>
                <w:lang w:val="sr-Cyrl-CS"/>
              </w:rPr>
            </w:pPr>
            <w:r w:rsidRPr="00874DF1">
              <w:rPr>
                <w:rFonts w:ascii="Tahoma" w:hAnsi="Tahoma" w:cs="Tahoma"/>
                <w:sz w:val="18"/>
                <w:szCs w:val="18"/>
                <w:lang w:val="sr-Cyrl-CS"/>
              </w:rPr>
              <w:t>150.000,00</w:t>
            </w:r>
          </w:p>
        </w:tc>
        <w:tc>
          <w:tcPr>
            <w:tcW w:w="851" w:type="dxa"/>
          </w:tcPr>
          <w:p w:rsidR="007641B6" w:rsidRPr="00874DF1" w:rsidRDefault="000A0D5F" w:rsidP="005E6B38">
            <w:pPr>
              <w:tabs>
                <w:tab w:val="left" w:pos="0"/>
              </w:tabs>
              <w:spacing w:after="0" w:line="240" w:lineRule="auto"/>
              <w:jc w:val="both"/>
              <w:rPr>
                <w:rFonts w:ascii="Tahoma" w:hAnsi="Tahoma" w:cs="Tahoma"/>
                <w:sz w:val="18"/>
                <w:szCs w:val="18"/>
                <w:lang w:val="sr-Cyrl-CS"/>
              </w:rPr>
            </w:pPr>
            <w:r w:rsidRPr="00874DF1">
              <w:rPr>
                <w:rFonts w:ascii="Tahoma" w:hAnsi="Tahoma" w:cs="Tahoma"/>
                <w:sz w:val="18"/>
                <w:szCs w:val="18"/>
                <w:lang w:val="sr-Cyrl-CS"/>
              </w:rPr>
              <w:t xml:space="preserve"> 100,00</w:t>
            </w:r>
            <w:r w:rsidR="007641B6" w:rsidRPr="00874DF1">
              <w:rPr>
                <w:rFonts w:ascii="Tahoma" w:hAnsi="Tahoma" w:cs="Tahoma"/>
                <w:sz w:val="18"/>
                <w:szCs w:val="18"/>
                <w:lang w:val="sr-Cyrl-CS"/>
              </w:rPr>
              <w:t xml:space="preserve"> </w:t>
            </w:r>
          </w:p>
        </w:tc>
        <w:tc>
          <w:tcPr>
            <w:tcW w:w="2992" w:type="dxa"/>
            <w:vMerge w:val="restart"/>
            <w:shd w:val="clear" w:color="auto" w:fill="auto"/>
          </w:tcPr>
          <w:p w:rsidR="007641B6" w:rsidRPr="00874DF1" w:rsidRDefault="007641B6" w:rsidP="001069F2">
            <w:pPr>
              <w:tabs>
                <w:tab w:val="left" w:pos="0"/>
              </w:tabs>
              <w:spacing w:after="0" w:line="240" w:lineRule="auto"/>
              <w:jc w:val="center"/>
              <w:rPr>
                <w:rFonts w:ascii="Tahoma" w:hAnsi="Tahoma" w:cs="Tahoma"/>
                <w:sz w:val="18"/>
                <w:szCs w:val="18"/>
                <w:lang w:val="ru-RU"/>
              </w:rPr>
            </w:pPr>
            <w:r w:rsidRPr="00874DF1">
              <w:rPr>
                <w:rFonts w:ascii="Tahoma" w:hAnsi="Tahoma" w:cs="Tahoma"/>
                <w:sz w:val="18"/>
                <w:szCs w:val="18"/>
                <w:lang w:val="ru-RU"/>
              </w:rPr>
              <w:t xml:space="preserve">ППТН ''МИЛЕКИЋ'', </w:t>
            </w:r>
            <w:r w:rsidR="001069F2" w:rsidRPr="00874DF1">
              <w:rPr>
                <w:rFonts w:ascii="Tahoma" w:hAnsi="Tahoma" w:cs="Tahoma"/>
                <w:sz w:val="18"/>
                <w:szCs w:val="18"/>
              </w:rPr>
              <w:t>TAXI PREVOY PIPI NV</w:t>
            </w:r>
            <w:r w:rsidR="00DD65FE" w:rsidRPr="00874DF1">
              <w:rPr>
                <w:rFonts w:ascii="Tahoma" w:hAnsi="Tahoma" w:cs="Tahoma"/>
                <w:sz w:val="18"/>
                <w:szCs w:val="18"/>
                <w:lang w:val="ru-RU"/>
              </w:rPr>
              <w:t xml:space="preserve"> </w:t>
            </w:r>
            <w:r w:rsidRPr="00874DF1">
              <w:rPr>
                <w:rFonts w:ascii="Tahoma" w:hAnsi="Tahoma" w:cs="Tahoma"/>
                <w:sz w:val="18"/>
                <w:szCs w:val="18"/>
                <w:lang w:val="ru-RU"/>
              </w:rPr>
              <w:t>''</w:t>
            </w:r>
          </w:p>
        </w:tc>
      </w:tr>
      <w:tr w:rsidR="007641B6" w:rsidRPr="00874DF1" w:rsidTr="007641B6">
        <w:trPr>
          <w:jc w:val="center"/>
        </w:trPr>
        <w:tc>
          <w:tcPr>
            <w:tcW w:w="3366" w:type="dxa"/>
            <w:shd w:val="clear" w:color="auto" w:fill="auto"/>
          </w:tcPr>
          <w:p w:rsidR="007641B6" w:rsidRPr="00874DF1" w:rsidRDefault="007641B6" w:rsidP="005E6B38">
            <w:pPr>
              <w:tabs>
                <w:tab w:val="left" w:pos="0"/>
              </w:tabs>
              <w:spacing w:after="0" w:line="240" w:lineRule="auto"/>
              <w:jc w:val="both"/>
              <w:rPr>
                <w:rFonts w:ascii="Tahoma" w:hAnsi="Tahoma" w:cs="Tahoma"/>
                <w:sz w:val="18"/>
                <w:szCs w:val="18"/>
                <w:lang w:val="sr-Cyrl-CS"/>
              </w:rPr>
            </w:pPr>
            <w:r w:rsidRPr="00874DF1">
              <w:rPr>
                <w:rFonts w:ascii="Tahoma" w:hAnsi="Tahoma" w:cs="Tahoma"/>
                <w:sz w:val="18"/>
                <w:szCs w:val="18"/>
                <w:lang w:val="sr-Cyrl-CS"/>
              </w:rPr>
              <w:t xml:space="preserve">Управљач:                        </w:t>
            </w:r>
            <w:r w:rsidR="000A0D5F" w:rsidRPr="00874DF1">
              <w:rPr>
                <w:rFonts w:ascii="Tahoma" w:hAnsi="Tahoma" w:cs="Tahoma"/>
                <w:sz w:val="18"/>
                <w:szCs w:val="18"/>
                <w:lang w:val="sr-Cyrl-CS"/>
              </w:rPr>
              <w:t>0,00</w:t>
            </w:r>
          </w:p>
        </w:tc>
        <w:tc>
          <w:tcPr>
            <w:tcW w:w="2412" w:type="dxa"/>
          </w:tcPr>
          <w:p w:rsidR="007641B6" w:rsidRPr="00874DF1" w:rsidRDefault="007641B6" w:rsidP="00D90751">
            <w:pPr>
              <w:tabs>
                <w:tab w:val="left" w:pos="0"/>
              </w:tabs>
              <w:spacing w:after="0" w:line="240" w:lineRule="auto"/>
              <w:jc w:val="right"/>
              <w:rPr>
                <w:rFonts w:ascii="Tahoma" w:hAnsi="Tahoma" w:cs="Tahoma"/>
                <w:sz w:val="18"/>
                <w:szCs w:val="18"/>
                <w:lang w:val="sr-Cyrl-CS"/>
              </w:rPr>
            </w:pPr>
            <w:r w:rsidRPr="00874DF1">
              <w:rPr>
                <w:rFonts w:ascii="Tahoma" w:hAnsi="Tahoma" w:cs="Tahoma"/>
                <w:sz w:val="18"/>
                <w:szCs w:val="18"/>
                <w:lang w:val="sr-Cyrl-CS"/>
              </w:rPr>
              <w:t xml:space="preserve">   150.000,00</w:t>
            </w:r>
          </w:p>
        </w:tc>
        <w:tc>
          <w:tcPr>
            <w:tcW w:w="851" w:type="dxa"/>
          </w:tcPr>
          <w:p w:rsidR="007641B6" w:rsidRPr="00874DF1" w:rsidRDefault="000A0D5F" w:rsidP="00D90751">
            <w:pPr>
              <w:tabs>
                <w:tab w:val="left" w:pos="0"/>
              </w:tabs>
              <w:spacing w:after="0" w:line="240" w:lineRule="auto"/>
              <w:jc w:val="right"/>
              <w:rPr>
                <w:rFonts w:ascii="Tahoma" w:hAnsi="Tahoma" w:cs="Tahoma"/>
                <w:sz w:val="18"/>
                <w:szCs w:val="18"/>
              </w:rPr>
            </w:pPr>
            <w:r w:rsidRPr="00874DF1">
              <w:rPr>
                <w:rFonts w:ascii="Tahoma" w:hAnsi="Tahoma" w:cs="Tahoma"/>
                <w:sz w:val="18"/>
                <w:szCs w:val="18"/>
              </w:rPr>
              <w:t>0,00</w:t>
            </w:r>
          </w:p>
        </w:tc>
        <w:tc>
          <w:tcPr>
            <w:tcW w:w="2992" w:type="dxa"/>
            <w:vMerge/>
            <w:shd w:val="clear" w:color="auto" w:fill="auto"/>
          </w:tcPr>
          <w:p w:rsidR="007641B6" w:rsidRPr="00874DF1" w:rsidRDefault="007641B6" w:rsidP="00D90751">
            <w:pPr>
              <w:tabs>
                <w:tab w:val="left" w:pos="0"/>
              </w:tabs>
              <w:spacing w:after="0" w:line="240" w:lineRule="auto"/>
              <w:jc w:val="both"/>
              <w:rPr>
                <w:rFonts w:ascii="Tahoma" w:hAnsi="Tahoma" w:cs="Tahoma"/>
                <w:sz w:val="18"/>
                <w:szCs w:val="18"/>
                <w:lang w:val="sr-Cyrl-CS"/>
              </w:rPr>
            </w:pPr>
          </w:p>
        </w:tc>
      </w:tr>
    </w:tbl>
    <w:p w:rsidR="00D90751" w:rsidRPr="00717B37" w:rsidRDefault="00D90751" w:rsidP="00D90751">
      <w:pPr>
        <w:spacing w:after="0" w:line="240" w:lineRule="auto"/>
        <w:jc w:val="both"/>
        <w:rPr>
          <w:rFonts w:ascii="Tahoma" w:hAnsi="Tahoma"/>
          <w:szCs w:val="24"/>
        </w:rPr>
      </w:pPr>
    </w:p>
    <w:p w:rsidR="00D90751" w:rsidRPr="00706859" w:rsidRDefault="00D90751" w:rsidP="003F1276">
      <w:pPr>
        <w:numPr>
          <w:ilvl w:val="0"/>
          <w:numId w:val="31"/>
        </w:numPr>
        <w:spacing w:after="0" w:line="240" w:lineRule="auto"/>
        <w:contextualSpacing/>
        <w:jc w:val="both"/>
        <w:rPr>
          <w:rFonts w:ascii="Tahoma" w:hAnsi="Tahoma"/>
        </w:rPr>
      </w:pPr>
      <w:r w:rsidRPr="00706859">
        <w:rPr>
          <w:rFonts w:ascii="Tahoma" w:hAnsi="Tahoma" w:cs="Tahoma"/>
        </w:rPr>
        <w:t xml:space="preserve">Успешност реализације </w:t>
      </w:r>
      <w:proofErr w:type="gramStart"/>
      <w:r w:rsidRPr="00706859">
        <w:rPr>
          <w:rFonts w:ascii="Tahoma" w:hAnsi="Tahoma" w:cs="Tahoma"/>
        </w:rPr>
        <w:t>посла</w:t>
      </w:r>
      <w:r w:rsidR="000A6120">
        <w:rPr>
          <w:rFonts w:ascii="Tahoma" w:hAnsi="Tahoma" w:cs="Tahoma"/>
        </w:rPr>
        <w:t xml:space="preserve"> :</w:t>
      </w:r>
      <w:proofErr w:type="gramEnd"/>
      <w:r w:rsidR="000A6120">
        <w:rPr>
          <w:rFonts w:ascii="Tahoma" w:hAnsi="Tahoma" w:cs="Tahoma"/>
        </w:rPr>
        <w:t xml:space="preserve"> </w:t>
      </w:r>
      <w:r w:rsidR="00874DF1">
        <w:rPr>
          <w:rFonts w:ascii="Tahoma" w:hAnsi="Tahoma" w:cs="Tahoma"/>
        </w:rPr>
        <w:t>8</w:t>
      </w:r>
      <w:r w:rsidR="00717B37">
        <w:rPr>
          <w:rFonts w:ascii="Tahoma" w:hAnsi="Tahoma" w:cs="Tahoma"/>
        </w:rPr>
        <w:t>0</w:t>
      </w:r>
      <w:r w:rsidRPr="00706859">
        <w:rPr>
          <w:rFonts w:ascii="Tahoma" w:hAnsi="Tahoma" w:cs="Tahoma"/>
        </w:rPr>
        <w:t>%.</w:t>
      </w:r>
      <w:r w:rsidR="00874DF1" w:rsidRPr="00874DF1">
        <w:rPr>
          <w:rFonts w:ascii="Tahoma" w:hAnsi="Tahoma" w:cs="Tahoma"/>
        </w:rPr>
        <w:t xml:space="preserve"> </w:t>
      </w:r>
      <w:r w:rsidR="00874DF1">
        <w:rPr>
          <w:rFonts w:ascii="Tahoma" w:hAnsi="Tahoma" w:cs="Tahoma"/>
        </w:rPr>
        <w:t>(изврши набавка материјала за фарбање и да се исте поставе)</w:t>
      </w:r>
    </w:p>
    <w:p w:rsidR="00D90751" w:rsidRDefault="00D90751" w:rsidP="002A272F">
      <w:pPr>
        <w:autoSpaceDE w:val="0"/>
        <w:autoSpaceDN w:val="0"/>
        <w:adjustRightInd w:val="0"/>
        <w:spacing w:after="0" w:line="240" w:lineRule="auto"/>
        <w:ind w:left="360"/>
        <w:jc w:val="both"/>
        <w:rPr>
          <w:rFonts w:ascii="Tahoma" w:eastAsia="Calibri" w:hAnsi="Tahoma" w:cs="Tahoma"/>
        </w:rPr>
      </w:pPr>
    </w:p>
    <w:p w:rsidR="002A272F" w:rsidRPr="00DF4A71" w:rsidRDefault="002A272F" w:rsidP="004D6479">
      <w:pPr>
        <w:autoSpaceDE w:val="0"/>
        <w:autoSpaceDN w:val="0"/>
        <w:adjustRightInd w:val="0"/>
        <w:spacing w:after="0" w:line="240" w:lineRule="auto"/>
        <w:ind w:firstLine="360"/>
        <w:jc w:val="both"/>
        <w:rPr>
          <w:rFonts w:ascii="Tahoma" w:hAnsi="Tahoma" w:cs="Tahoma"/>
          <w:lang w:val="ru-RU"/>
        </w:rPr>
      </w:pPr>
      <w:r w:rsidRPr="00DF4A71">
        <w:rPr>
          <w:rFonts w:ascii="Tahoma" w:eastAsia="Calibri" w:hAnsi="Tahoma" w:cs="Tahoma"/>
          <w:lang w:val="ru-RU"/>
        </w:rPr>
        <w:t>Услед недостатка ф</w:t>
      </w:r>
      <w:r w:rsidR="00DE3EE8" w:rsidRPr="00DF4A71">
        <w:rPr>
          <w:rFonts w:ascii="Tahoma" w:eastAsia="Calibri" w:hAnsi="Tahoma" w:cs="Tahoma"/>
          <w:lang w:val="ru-RU"/>
        </w:rPr>
        <w:t>инансијских средстава током 2019</w:t>
      </w:r>
      <w:r w:rsidRPr="00DF4A71">
        <w:rPr>
          <w:rFonts w:ascii="Tahoma" w:eastAsia="Calibri" w:hAnsi="Tahoma" w:cs="Tahoma"/>
          <w:lang w:val="ru-RU"/>
        </w:rPr>
        <w:t xml:space="preserve">. године </w:t>
      </w:r>
      <w:r w:rsidR="000A6120" w:rsidRPr="00DF4A71">
        <w:rPr>
          <w:rFonts w:ascii="Tahoma" w:eastAsia="Calibri" w:hAnsi="Tahoma" w:cs="Tahoma"/>
          <w:lang w:val="ru-RU"/>
        </w:rPr>
        <w:t>ни</w:t>
      </w:r>
      <w:r w:rsidR="004D6479" w:rsidRPr="00DF4A71">
        <w:rPr>
          <w:rFonts w:ascii="Tahoma" w:eastAsia="Calibri" w:hAnsi="Tahoma" w:cs="Tahoma"/>
          <w:lang w:val="ru-RU"/>
        </w:rPr>
        <w:t>су спроведене следеће активности:</w:t>
      </w:r>
      <w:r w:rsidR="004D6479" w:rsidRPr="00DF4A71">
        <w:rPr>
          <w:rFonts w:ascii="Tahoma" w:hAnsi="Tahoma" w:cs="Tahoma"/>
          <w:lang w:val="ru-RU"/>
        </w:rPr>
        <w:t xml:space="preserve"> 1)</w:t>
      </w:r>
      <w:r w:rsidR="00312C6C" w:rsidRPr="00312C6C">
        <w:rPr>
          <w:rFonts w:ascii="Tahoma" w:hAnsi="Tahoma" w:cs="Tahoma"/>
          <w:lang w:val="sr-Cyrl-CS"/>
        </w:rPr>
        <w:t xml:space="preserve"> </w:t>
      </w:r>
      <w:r w:rsidR="00312C6C" w:rsidRPr="00E343F3">
        <w:rPr>
          <w:rFonts w:ascii="Tahoma" w:hAnsi="Tahoma" w:cs="Tahoma"/>
          <w:lang w:val="sr-Cyrl-CS"/>
        </w:rPr>
        <w:t>''пуштање'' аудио – водича (Audio guide) у функцију</w:t>
      </w:r>
      <w:r w:rsidR="00312C6C">
        <w:rPr>
          <w:rFonts w:ascii="Tahoma" w:hAnsi="Tahoma" w:cs="Tahoma"/>
          <w:lang w:val="sr-Cyrl-CS"/>
        </w:rPr>
        <w:t>,</w:t>
      </w:r>
      <w:r w:rsidR="00312C6C" w:rsidRPr="00DF4A71">
        <w:rPr>
          <w:rFonts w:ascii="Tahoma" w:hAnsi="Tahoma" w:cs="Tahoma"/>
          <w:lang w:val="ru-RU"/>
        </w:rPr>
        <w:t xml:space="preserve"> 2) </w:t>
      </w:r>
      <w:r w:rsidR="004D6479" w:rsidRPr="00DF4A71">
        <w:rPr>
          <w:rFonts w:ascii="Tahoma" w:hAnsi="Tahoma" w:cs="Tahoma"/>
          <w:lang w:val="ru-RU"/>
        </w:rPr>
        <w:t>Израда/набавка скулптуре/инсталације белоглавог</w:t>
      </w:r>
      <w:r w:rsidR="00312C6C" w:rsidRPr="00DF4A71">
        <w:rPr>
          <w:rFonts w:ascii="Tahoma" w:hAnsi="Tahoma" w:cs="Tahoma"/>
          <w:lang w:val="ru-RU"/>
        </w:rPr>
        <w:t xml:space="preserve"> супоа, 3</w:t>
      </w:r>
      <w:r w:rsidR="004D6479" w:rsidRPr="00DF4A71">
        <w:rPr>
          <w:rFonts w:ascii="Tahoma" w:hAnsi="Tahoma" w:cs="Tahoma"/>
          <w:lang w:val="ru-RU"/>
        </w:rPr>
        <w:t>) Организација ликовне колоније у укупном трајању од 5-7 дана, са 6-8 ликовних уметника, 3) Опремање етно собе, тј. етно кутка, у једној просторији Визиторског центра на Кокином Броду, која би имала функцију мини-музеја.</w:t>
      </w:r>
    </w:p>
    <w:p w:rsidR="004D6479" w:rsidRPr="00DF4A71" w:rsidRDefault="004D6479" w:rsidP="004D6479">
      <w:pPr>
        <w:autoSpaceDE w:val="0"/>
        <w:autoSpaceDN w:val="0"/>
        <w:adjustRightInd w:val="0"/>
        <w:spacing w:after="0" w:line="240" w:lineRule="auto"/>
        <w:ind w:firstLine="360"/>
        <w:jc w:val="both"/>
        <w:rPr>
          <w:rFonts w:ascii="Tahoma" w:eastAsia="Calibri" w:hAnsi="Tahoma" w:cs="Tahoma"/>
          <w:lang w:val="ru-RU"/>
        </w:rPr>
      </w:pPr>
    </w:p>
    <w:p w:rsidR="0007412B" w:rsidRPr="00DF4A71" w:rsidRDefault="0007412B" w:rsidP="00870BFE">
      <w:pPr>
        <w:pStyle w:val="ListParagraph"/>
        <w:numPr>
          <w:ilvl w:val="0"/>
          <w:numId w:val="6"/>
        </w:numPr>
        <w:autoSpaceDE w:val="0"/>
        <w:autoSpaceDN w:val="0"/>
        <w:adjustRightInd w:val="0"/>
        <w:spacing w:after="0" w:line="240" w:lineRule="auto"/>
        <w:jc w:val="both"/>
        <w:rPr>
          <w:rFonts w:ascii="Tahoma" w:eastAsia="Calibri" w:hAnsi="Tahoma" w:cs="Tahoma"/>
          <w:b/>
          <w:lang w:val="ru-RU"/>
        </w:rPr>
      </w:pPr>
      <w:r w:rsidRPr="00DF4A71">
        <w:rPr>
          <w:rFonts w:ascii="Tahoma" w:eastAsia="Calibri" w:hAnsi="Tahoma" w:cs="Tahoma"/>
          <w:b/>
          <w:lang w:val="ru-RU"/>
        </w:rPr>
        <w:t>Задаци и активности на развоју одрживог туризма</w:t>
      </w:r>
    </w:p>
    <w:p w:rsidR="004D6479" w:rsidRPr="00DF4A71" w:rsidRDefault="004D6479" w:rsidP="004D6479">
      <w:pPr>
        <w:pStyle w:val="ListParagraph"/>
        <w:ind w:left="0"/>
        <w:rPr>
          <w:rFonts w:ascii="Tahoma" w:eastAsia="Calibri" w:hAnsi="Tahoma" w:cs="Tahoma"/>
          <w:b/>
          <w:lang w:val="ru-RU"/>
        </w:rPr>
      </w:pPr>
    </w:p>
    <w:p w:rsidR="0007412B" w:rsidRPr="00D50F09" w:rsidRDefault="0007412B" w:rsidP="00870BFE">
      <w:pPr>
        <w:pStyle w:val="ListParagraph"/>
        <w:numPr>
          <w:ilvl w:val="1"/>
          <w:numId w:val="6"/>
        </w:numPr>
        <w:autoSpaceDE w:val="0"/>
        <w:autoSpaceDN w:val="0"/>
        <w:adjustRightInd w:val="0"/>
        <w:spacing w:after="0" w:line="240" w:lineRule="auto"/>
        <w:jc w:val="both"/>
        <w:rPr>
          <w:rFonts w:ascii="Tahoma" w:eastAsia="Calibri" w:hAnsi="Tahoma" w:cs="Tahoma"/>
          <w:b/>
        </w:rPr>
      </w:pPr>
      <w:r w:rsidRPr="00D50F09">
        <w:rPr>
          <w:rFonts w:ascii="Tahoma" w:eastAsia="Calibri" w:hAnsi="Tahoma" w:cs="Tahoma"/>
          <w:b/>
        </w:rPr>
        <w:t>Смернице за развој одрживог туризма</w:t>
      </w:r>
    </w:p>
    <w:p w:rsidR="00D27983" w:rsidRDefault="00D27983" w:rsidP="00D27983">
      <w:pPr>
        <w:autoSpaceDE w:val="0"/>
        <w:autoSpaceDN w:val="0"/>
        <w:adjustRightInd w:val="0"/>
        <w:spacing w:after="0" w:line="240" w:lineRule="auto"/>
        <w:jc w:val="both"/>
        <w:rPr>
          <w:rFonts w:ascii="Tahoma" w:eastAsia="Calibri" w:hAnsi="Tahoma" w:cs="Tahoma"/>
          <w:b/>
          <w:color w:val="FF0000"/>
        </w:rPr>
      </w:pPr>
    </w:p>
    <w:p w:rsidR="00B9212F" w:rsidRDefault="00F2462C" w:rsidP="00F2462C">
      <w:pPr>
        <w:spacing w:after="0" w:line="240" w:lineRule="auto"/>
        <w:ind w:firstLine="720"/>
        <w:jc w:val="both"/>
        <w:rPr>
          <w:rFonts w:ascii="Tahoma" w:hAnsi="Tahoma" w:cs="Tahoma"/>
          <w:lang w:val="sr-Cyrl-CS"/>
        </w:rPr>
      </w:pPr>
      <w:r>
        <w:rPr>
          <w:rFonts w:ascii="Tahoma" w:hAnsi="Tahoma" w:cs="Tahoma"/>
          <w:lang w:val="sr-Cyrl-CS"/>
        </w:rPr>
        <w:t>Поред примарних</w:t>
      </w:r>
      <w:r w:rsidR="00D27983" w:rsidRPr="009429B5">
        <w:rPr>
          <w:rFonts w:ascii="Tahoma" w:hAnsi="Tahoma" w:cs="Tahoma"/>
          <w:lang w:val="sr-Cyrl-CS"/>
        </w:rPr>
        <w:t xml:space="preserve"> активности на чувању</w:t>
      </w:r>
      <w:r>
        <w:rPr>
          <w:rFonts w:ascii="Tahoma" w:hAnsi="Tahoma" w:cs="Tahoma"/>
          <w:lang w:val="sr-Cyrl-CS"/>
        </w:rPr>
        <w:t>, унапређењу</w:t>
      </w:r>
      <w:r w:rsidR="0073458D">
        <w:rPr>
          <w:rFonts w:ascii="Tahoma" w:hAnsi="Tahoma" w:cs="Tahoma"/>
          <w:lang w:val="sr-Cyrl-CS"/>
        </w:rPr>
        <w:t xml:space="preserve"> и промоцији</w:t>
      </w:r>
      <w:r w:rsidR="00D27983" w:rsidRPr="009429B5">
        <w:rPr>
          <w:rFonts w:ascii="Tahoma" w:hAnsi="Tahoma" w:cs="Tahoma"/>
          <w:lang w:val="sr-Cyrl-CS"/>
        </w:rPr>
        <w:t xml:space="preserve"> заштићеног природног добра</w:t>
      </w:r>
      <w:r w:rsidR="00D27983">
        <w:rPr>
          <w:rFonts w:ascii="Tahoma" w:hAnsi="Tahoma" w:cs="Tahoma"/>
          <w:lang w:val="sr-Cyrl-CS"/>
        </w:rPr>
        <w:t xml:space="preserve"> Специјални резерват природе ''Увац''</w:t>
      </w:r>
      <w:r w:rsidR="00D27983" w:rsidRPr="009429B5">
        <w:rPr>
          <w:rFonts w:ascii="Tahoma" w:hAnsi="Tahoma" w:cs="Tahoma"/>
          <w:lang w:val="sr-Cyrl-CS"/>
        </w:rPr>
        <w:t>, Резерват Увац д.о.о. се током 201</w:t>
      </w:r>
      <w:r w:rsidR="00FB05F1">
        <w:rPr>
          <w:rFonts w:ascii="Tahoma" w:hAnsi="Tahoma" w:cs="Tahoma"/>
          <w:lang w:val="sr-Cyrl-CS"/>
        </w:rPr>
        <w:t>9</w:t>
      </w:r>
      <w:r w:rsidR="00D27983" w:rsidRPr="009429B5">
        <w:rPr>
          <w:rFonts w:ascii="Tahoma" w:hAnsi="Tahoma" w:cs="Tahoma"/>
          <w:lang w:val="sr-Cyrl-CS"/>
        </w:rPr>
        <w:t>. године бавио и пријемом посетилаца, односно организовањем обилазака резервата.</w:t>
      </w:r>
      <w:r w:rsidR="009A6F81">
        <w:rPr>
          <w:rFonts w:ascii="Tahoma" w:hAnsi="Tahoma" w:cs="Tahoma"/>
        </w:rPr>
        <w:t xml:space="preserve"> </w:t>
      </w:r>
      <w:r w:rsidR="00264007">
        <w:rPr>
          <w:rFonts w:ascii="Tahoma" w:hAnsi="Tahoma" w:cs="Tahoma"/>
          <w:lang w:val="sr-Cyrl-CS"/>
        </w:rPr>
        <w:t>На почетку туристичке сезоне, 10.04.2017.године, донет је План управљања посетиоцима у СРП „Увац“. Наиме, две претходне сезоне су показале да је интерсовање посетилаца</w:t>
      </w:r>
      <w:r w:rsidR="002B19CA">
        <w:rPr>
          <w:rFonts w:ascii="Tahoma" w:hAnsi="Tahoma" w:cs="Tahoma"/>
          <w:lang w:val="sr-Cyrl-CS"/>
        </w:rPr>
        <w:t xml:space="preserve"> за</w:t>
      </w:r>
      <w:r w:rsidR="00264007">
        <w:rPr>
          <w:rFonts w:ascii="Tahoma" w:hAnsi="Tahoma" w:cs="Tahoma"/>
          <w:lang w:val="sr-Cyrl-CS"/>
        </w:rPr>
        <w:t xml:space="preserve"> Ув</w:t>
      </w:r>
      <w:r w:rsidR="002B19CA">
        <w:rPr>
          <w:rFonts w:ascii="Tahoma" w:hAnsi="Tahoma" w:cs="Tahoma"/>
          <w:lang w:val="sr-Cyrl-CS"/>
        </w:rPr>
        <w:t>ац</w:t>
      </w:r>
      <w:r w:rsidR="00264007">
        <w:rPr>
          <w:rFonts w:ascii="Tahoma" w:hAnsi="Tahoma" w:cs="Tahoma"/>
          <w:lang w:val="sr-Cyrl-CS"/>
        </w:rPr>
        <w:t xml:space="preserve"> почело да се повећава. Са повећањем броја туриста, растао је и број пружалаца услуга у заштићено</w:t>
      </w:r>
      <w:r w:rsidR="002B19CA">
        <w:rPr>
          <w:rFonts w:ascii="Tahoma" w:hAnsi="Tahoma" w:cs="Tahoma"/>
          <w:lang w:val="sr-Cyrl-CS"/>
        </w:rPr>
        <w:t>м подручју. Углавном су то били имаоци пловила, локално становништво,које је било заинтересовано за превоз путника Увачким језером.Било је потребно увести одређене мере ограничења како би се лакше вршило праћење стања и</w:t>
      </w:r>
      <w:r w:rsidR="00FB05F1">
        <w:rPr>
          <w:rFonts w:ascii="Tahoma" w:hAnsi="Tahoma" w:cs="Tahoma"/>
          <w:lang w:val="sr-Cyrl-CS"/>
        </w:rPr>
        <w:t xml:space="preserve"> евентуалне угрожености</w:t>
      </w:r>
      <w:r w:rsidR="002B19CA">
        <w:rPr>
          <w:rFonts w:ascii="Tahoma" w:hAnsi="Tahoma" w:cs="Tahoma"/>
          <w:lang w:val="sr-Cyrl-CS"/>
        </w:rPr>
        <w:t xml:space="preserve"> појединих локалитета. Установљен је максималан број пловила по уговарачу као и мере временског ограничења, тј.одређени су термини полазака са два локалитета, Маркова раван и Растоке. Овај план је полазна основа за одрживи туризам у заштићеном по</w:t>
      </w:r>
      <w:r w:rsidR="00312C6C">
        <w:rPr>
          <w:rFonts w:ascii="Tahoma" w:hAnsi="Tahoma" w:cs="Tahoma"/>
          <w:lang w:val="sr-Cyrl-CS"/>
        </w:rPr>
        <w:t>дручју. У 2018. години очекивано је</w:t>
      </w:r>
      <w:r w:rsidR="002B19CA">
        <w:rPr>
          <w:rFonts w:ascii="Tahoma" w:hAnsi="Tahoma" w:cs="Tahoma"/>
          <w:lang w:val="sr-Cyrl-CS"/>
        </w:rPr>
        <w:t xml:space="preserve"> мишљење Завода за заштиту природе на овај документ.</w:t>
      </w:r>
      <w:r w:rsidR="00D27983" w:rsidRPr="009429B5">
        <w:rPr>
          <w:rFonts w:ascii="Tahoma" w:hAnsi="Tahoma" w:cs="Tahoma"/>
          <w:lang w:val="sr-Cyrl-CS"/>
        </w:rPr>
        <w:t xml:space="preserve"> </w:t>
      </w:r>
    </w:p>
    <w:p w:rsidR="00B9212F" w:rsidRPr="00404C2B" w:rsidRDefault="00B9212F" w:rsidP="00B9212F">
      <w:pPr>
        <w:spacing w:after="0" w:line="240" w:lineRule="auto"/>
        <w:ind w:firstLine="720"/>
        <w:jc w:val="both"/>
        <w:rPr>
          <w:rFonts w:ascii="Tahoma" w:hAnsi="Tahoma" w:cs="Tahoma"/>
          <w:lang w:val="sr-Cyrl-CS"/>
        </w:rPr>
      </w:pPr>
      <w:r w:rsidRPr="00404C2B">
        <w:rPr>
          <w:rFonts w:ascii="Tahoma" w:hAnsi="Tahoma" w:cs="Tahoma"/>
          <w:lang w:val="sr-Cyrl-CS"/>
        </w:rPr>
        <w:t xml:space="preserve">Резерват Увац д.о.о. је </w:t>
      </w:r>
      <w:r w:rsidR="00404C2B" w:rsidRPr="00404C2B">
        <w:rPr>
          <w:rFonts w:ascii="Tahoma" w:hAnsi="Tahoma" w:cs="Tahoma"/>
          <w:lang w:val="sr-Cyrl-CS"/>
        </w:rPr>
        <w:t xml:space="preserve">током априла </w:t>
      </w:r>
      <w:r w:rsidRPr="00404C2B">
        <w:rPr>
          <w:rFonts w:ascii="Tahoma" w:hAnsi="Tahoma" w:cs="Tahoma"/>
          <w:lang w:val="sr-Cyrl-CS"/>
        </w:rPr>
        <w:t>објавио Јавни позив за доделу права коришћења сопственог пловила за</w:t>
      </w:r>
      <w:r w:rsidR="0073458D" w:rsidRPr="00404C2B">
        <w:rPr>
          <w:rFonts w:ascii="Tahoma" w:hAnsi="Tahoma" w:cs="Tahoma"/>
          <w:lang w:val="sr-Cyrl-CS"/>
        </w:rPr>
        <w:t xml:space="preserve"> обављање панорамског разгледања</w:t>
      </w:r>
      <w:r w:rsidRPr="00404C2B">
        <w:rPr>
          <w:rFonts w:ascii="Tahoma" w:hAnsi="Tahoma" w:cs="Tahoma"/>
          <w:lang w:val="sr-Cyrl-CS"/>
        </w:rPr>
        <w:t xml:space="preserve"> или крстарење Увачким </w:t>
      </w:r>
      <w:r w:rsidR="00404C2B" w:rsidRPr="00404C2B">
        <w:rPr>
          <w:rFonts w:ascii="Tahoma" w:hAnsi="Tahoma" w:cs="Tahoma"/>
          <w:lang w:val="sr-Cyrl-CS"/>
        </w:rPr>
        <w:t>и(или) Златарским језером у 2019</w:t>
      </w:r>
      <w:r w:rsidRPr="00404C2B">
        <w:rPr>
          <w:rFonts w:ascii="Tahoma" w:hAnsi="Tahoma" w:cs="Tahoma"/>
          <w:lang w:val="sr-Cyrl-CS"/>
        </w:rPr>
        <w:t>. години. Позив се ''наслањао'' на мишљења Завода за заштиту природе Србије, исказана у Решењу о условима заштите природе за израду Програма управљања за 2018. годину и у Извештају о мониторингу белоглавих супова из децембра 2017. године..</w:t>
      </w:r>
    </w:p>
    <w:p w:rsidR="00B9212F" w:rsidRPr="00404C2B" w:rsidRDefault="001E1950" w:rsidP="00B9212F">
      <w:pPr>
        <w:spacing w:after="0" w:line="240" w:lineRule="auto"/>
        <w:ind w:firstLine="720"/>
        <w:jc w:val="both"/>
        <w:rPr>
          <w:rFonts w:ascii="Tahoma" w:hAnsi="Tahoma" w:cs="Tahoma"/>
          <w:lang w:val="sr-Cyrl-CS"/>
        </w:rPr>
      </w:pPr>
      <w:r w:rsidRPr="00404C2B">
        <w:rPr>
          <w:rFonts w:ascii="Tahoma" w:hAnsi="Tahoma" w:cs="Tahoma"/>
          <w:lang w:val="sr-Cyrl-CS"/>
        </w:rPr>
        <w:lastRenderedPageBreak/>
        <w:t>Како би се испоштовале мере ограничења издате од стране ЗЗПС, а сви заинтересовани превозници имали једнаке шансе да добију право пружања услуга у ЗП Р</w:t>
      </w:r>
      <w:r w:rsidR="0073458D" w:rsidRPr="00404C2B">
        <w:rPr>
          <w:rFonts w:ascii="Tahoma" w:hAnsi="Tahoma" w:cs="Tahoma"/>
          <w:lang w:val="sr-Cyrl-CS"/>
        </w:rPr>
        <w:t xml:space="preserve">езерват Увац д.о.о. је отворио </w:t>
      </w:r>
      <w:r w:rsidR="00B9212F" w:rsidRPr="00404C2B">
        <w:rPr>
          <w:rFonts w:ascii="Tahoma" w:hAnsi="Tahoma" w:cs="Tahoma"/>
          <w:lang w:val="sr-Cyrl-CS"/>
        </w:rPr>
        <w:t>Јавни позив</w:t>
      </w:r>
      <w:r w:rsidRPr="00404C2B">
        <w:rPr>
          <w:rFonts w:ascii="Tahoma" w:hAnsi="Tahoma" w:cs="Tahoma"/>
          <w:lang w:val="ru-RU"/>
        </w:rPr>
        <w:t xml:space="preserve"> за доделу права коришћења сопственог пловила за</w:t>
      </w:r>
      <w:r w:rsidR="0073458D" w:rsidRPr="00404C2B">
        <w:rPr>
          <w:rFonts w:ascii="Tahoma" w:hAnsi="Tahoma" w:cs="Tahoma"/>
          <w:lang w:val="ru-RU"/>
        </w:rPr>
        <w:t xml:space="preserve"> обављање панорамског разгледања</w:t>
      </w:r>
      <w:r w:rsidR="007D408B">
        <w:rPr>
          <w:rFonts w:ascii="Tahoma" w:hAnsi="Tahoma" w:cs="Tahoma"/>
          <w:lang w:val="ru-RU"/>
        </w:rPr>
        <w:t xml:space="preserve"> или крстарења</w:t>
      </w:r>
      <w:r w:rsidRPr="00404C2B">
        <w:rPr>
          <w:rFonts w:ascii="Tahoma" w:hAnsi="Tahoma" w:cs="Tahoma"/>
          <w:lang w:val="ru-RU"/>
        </w:rPr>
        <w:t xml:space="preserve"> Увачким или Златарским језером.</w:t>
      </w:r>
      <w:r w:rsidR="00B9212F" w:rsidRPr="00404C2B">
        <w:rPr>
          <w:rFonts w:ascii="Tahoma" w:hAnsi="Tahoma" w:cs="Tahoma"/>
          <w:lang w:val="sr-Cyrl-CS"/>
        </w:rPr>
        <w:t xml:space="preserve"> </w:t>
      </w:r>
      <w:r w:rsidRPr="00404C2B">
        <w:rPr>
          <w:rFonts w:ascii="Tahoma" w:hAnsi="Tahoma" w:cs="Tahoma"/>
          <w:lang w:val="sr-Cyrl-CS"/>
        </w:rPr>
        <w:t xml:space="preserve">Овај позив </w:t>
      </w:r>
      <w:r w:rsidR="00B9212F" w:rsidRPr="00404C2B">
        <w:rPr>
          <w:rFonts w:ascii="Tahoma" w:hAnsi="Tahoma" w:cs="Tahoma"/>
          <w:lang w:val="sr-Cyrl-CS"/>
        </w:rPr>
        <w:t xml:space="preserve">је садржао, поред основних информација о истом, услове за учешће у поступку, и то опште </w:t>
      </w:r>
      <w:r w:rsidR="00B9212F" w:rsidRPr="00404C2B">
        <w:rPr>
          <w:rFonts w:ascii="Tahoma" w:hAnsi="Tahoma" w:cs="Tahoma"/>
          <w:lang w:val="ru-RU"/>
        </w:rPr>
        <w:t>(услове које мора да испуни сваки подносилац захтева) и посебне (услове који ће се бодовати/који су бодовани по тачно утврђеним критеријумима). Неопходно је било испунити опште услове, којих је било свега три</w:t>
      </w:r>
      <w:r w:rsidR="00404C2B" w:rsidRPr="00404C2B">
        <w:rPr>
          <w:rFonts w:ascii="Tahoma" w:hAnsi="Tahoma" w:cs="Tahoma"/>
          <w:lang w:val="ru-RU"/>
        </w:rPr>
        <w:t>. Међутим, од 18</w:t>
      </w:r>
      <w:r w:rsidRPr="00404C2B">
        <w:rPr>
          <w:rFonts w:ascii="Tahoma" w:hAnsi="Tahoma" w:cs="Tahoma"/>
          <w:lang w:val="ru-RU"/>
        </w:rPr>
        <w:t xml:space="preserve"> заинтересо</w:t>
      </w:r>
      <w:r w:rsidR="00404C2B" w:rsidRPr="00404C2B">
        <w:rPr>
          <w:rFonts w:ascii="Tahoma" w:hAnsi="Tahoma" w:cs="Tahoma"/>
          <w:lang w:val="ru-RU"/>
        </w:rPr>
        <w:t>ваних опште услове испунило је 15</w:t>
      </w:r>
      <w:r w:rsidRPr="00404C2B">
        <w:rPr>
          <w:rFonts w:ascii="Tahoma" w:hAnsi="Tahoma" w:cs="Tahoma"/>
          <w:lang w:val="ru-RU"/>
        </w:rPr>
        <w:t xml:space="preserve"> подносилаца захтева. </w:t>
      </w:r>
      <w:r w:rsidR="00154314" w:rsidRPr="00404C2B">
        <w:rPr>
          <w:rFonts w:ascii="Tahoma" w:hAnsi="Tahoma" w:cs="Tahoma"/>
          <w:lang w:val="ru-RU"/>
        </w:rPr>
        <w:t xml:space="preserve">Учесници на јавном позиву који нису добили право обављања делатности у ЗП </w:t>
      </w:r>
      <w:r w:rsidR="00404C2B" w:rsidRPr="00404C2B">
        <w:rPr>
          <w:rFonts w:ascii="Tahoma" w:hAnsi="Tahoma" w:cs="Tahoma"/>
          <w:lang w:val="ru-RU"/>
        </w:rPr>
        <w:t>за разлику од претходне године нису кршили издато Решење и нису се бавили овом делатношћу</w:t>
      </w:r>
      <w:r w:rsidR="00154314" w:rsidRPr="00404C2B">
        <w:rPr>
          <w:rFonts w:ascii="Tahoma" w:hAnsi="Tahoma" w:cs="Tahoma"/>
          <w:lang w:val="ru-RU"/>
        </w:rPr>
        <w:t>.</w:t>
      </w:r>
    </w:p>
    <w:p w:rsidR="00312C6C" w:rsidRPr="007D408B" w:rsidRDefault="00D27983" w:rsidP="00154314">
      <w:pPr>
        <w:spacing w:after="0" w:line="240" w:lineRule="auto"/>
        <w:ind w:firstLine="720"/>
        <w:jc w:val="both"/>
        <w:rPr>
          <w:rFonts w:ascii="Tahoma" w:hAnsi="Tahoma" w:cs="Tahoma"/>
          <w:lang w:val="sr-Cyrl-CS"/>
        </w:rPr>
      </w:pPr>
      <w:r w:rsidRPr="007D408B">
        <w:rPr>
          <w:rFonts w:ascii="Tahoma" w:hAnsi="Tahoma" w:cs="Tahoma"/>
          <w:lang w:val="sr-Cyrl-CS"/>
        </w:rPr>
        <w:t>Током 201</w:t>
      </w:r>
      <w:r w:rsidR="00404C2B" w:rsidRPr="007D408B">
        <w:rPr>
          <w:rFonts w:ascii="Tahoma" w:hAnsi="Tahoma" w:cs="Tahoma"/>
          <w:lang w:val="sr-Cyrl-CS"/>
        </w:rPr>
        <w:t>9</w:t>
      </w:r>
      <w:r w:rsidR="007D408B" w:rsidRPr="007D408B">
        <w:rPr>
          <w:rFonts w:ascii="Tahoma" w:hAnsi="Tahoma" w:cs="Tahoma"/>
          <w:lang w:val="sr-Cyrl-CS"/>
        </w:rPr>
        <w:t>. године организован је велики</w:t>
      </w:r>
      <w:r w:rsidRPr="007D408B">
        <w:rPr>
          <w:rFonts w:ascii="Tahoma" w:hAnsi="Tahoma" w:cs="Tahoma"/>
          <w:lang w:val="sr-Cyrl-CS"/>
        </w:rPr>
        <w:t xml:space="preserve"> број туристичких посета</w:t>
      </w:r>
      <w:r w:rsidR="00F2462C" w:rsidRPr="007D408B">
        <w:rPr>
          <w:rFonts w:ascii="Tahoma" w:hAnsi="Tahoma" w:cs="Tahoma"/>
          <w:lang w:val="sr-Cyrl-CS"/>
        </w:rPr>
        <w:t xml:space="preserve"> резервату, најчешће пловилима</w:t>
      </w:r>
      <w:r w:rsidRPr="007D408B">
        <w:rPr>
          <w:rFonts w:ascii="Tahoma" w:hAnsi="Tahoma" w:cs="Tahoma"/>
          <w:lang w:val="sr-Cyrl-CS"/>
        </w:rPr>
        <w:t xml:space="preserve"> или</w:t>
      </w:r>
      <w:r w:rsidR="00AD1EC4" w:rsidRPr="007D408B">
        <w:rPr>
          <w:rFonts w:ascii="Tahoma" w:hAnsi="Tahoma" w:cs="Tahoma"/>
          <w:lang w:val="sr-Cyrl-CS"/>
        </w:rPr>
        <w:t xml:space="preserve"> пешачењем</w:t>
      </w:r>
      <w:r w:rsidRPr="007D408B">
        <w:rPr>
          <w:rFonts w:ascii="Tahoma" w:hAnsi="Tahoma" w:cs="Tahoma"/>
          <w:lang w:val="sr-Cyrl-CS"/>
        </w:rPr>
        <w:t>.</w:t>
      </w:r>
    </w:p>
    <w:p w:rsidR="00D27983" w:rsidRPr="00BF5D51" w:rsidRDefault="00D50F09" w:rsidP="004E45A0">
      <w:pPr>
        <w:spacing w:after="0" w:line="240" w:lineRule="auto"/>
        <w:ind w:firstLine="720"/>
        <w:jc w:val="both"/>
        <w:rPr>
          <w:rFonts w:ascii="Tahoma" w:hAnsi="Tahoma" w:cs="Tahoma"/>
          <w:lang w:val="sr-Cyrl-CS"/>
        </w:rPr>
      </w:pPr>
      <w:r w:rsidRPr="007D408B">
        <w:rPr>
          <w:rFonts w:ascii="Tahoma" w:hAnsi="Tahoma" w:cs="Tahoma"/>
          <w:lang w:val="sr-Cyrl-CS"/>
        </w:rPr>
        <w:t>Основни разлог</w:t>
      </w:r>
      <w:r w:rsidR="00D27983" w:rsidRPr="007D408B">
        <w:rPr>
          <w:rFonts w:ascii="Tahoma" w:hAnsi="Tahoma" w:cs="Tahoma"/>
          <w:lang w:val="sr-Cyrl-CS"/>
        </w:rPr>
        <w:t xml:space="preserve"> посете резервату</w:t>
      </w:r>
      <w:r w:rsidR="00D27983" w:rsidRPr="00A12D42">
        <w:rPr>
          <w:rFonts w:ascii="Tahoma" w:hAnsi="Tahoma" w:cs="Tahoma"/>
          <w:color w:val="FF0000"/>
          <w:lang w:val="sr-Cyrl-CS"/>
        </w:rPr>
        <w:t xml:space="preserve"> </w:t>
      </w:r>
      <w:r w:rsidR="00D27983" w:rsidRPr="007D408B">
        <w:rPr>
          <w:rFonts w:ascii="Tahoma" w:hAnsi="Tahoma" w:cs="Tahoma"/>
          <w:lang w:val="sr-Cyrl-CS"/>
        </w:rPr>
        <w:t>је упознавање са вредн</w:t>
      </w:r>
      <w:r w:rsidR="00F2462C" w:rsidRPr="007D408B">
        <w:rPr>
          <w:rFonts w:ascii="Tahoma" w:hAnsi="Tahoma" w:cs="Tahoma"/>
          <w:lang w:val="sr-Cyrl-CS"/>
        </w:rPr>
        <w:t>остима и лепотама истог</w:t>
      </w:r>
      <w:r w:rsidR="00D27983" w:rsidRPr="007D408B">
        <w:rPr>
          <w:rFonts w:ascii="Tahoma" w:hAnsi="Tahoma" w:cs="Tahoma"/>
          <w:lang w:val="sr-Cyrl-CS"/>
        </w:rPr>
        <w:t>, првенствено белоглавим суповима</w:t>
      </w:r>
      <w:r w:rsidR="004E45A0" w:rsidRPr="007D408B">
        <w:rPr>
          <w:rFonts w:ascii="Tahoma" w:hAnsi="Tahoma" w:cs="Tahoma"/>
          <w:lang w:val="sr-Cyrl-CS"/>
        </w:rPr>
        <w:t xml:space="preserve"> и другим ретким и заштићеним врстама птица</w:t>
      </w:r>
      <w:r w:rsidR="007D408B" w:rsidRPr="007D408B">
        <w:rPr>
          <w:rFonts w:ascii="Tahoma" w:hAnsi="Tahoma" w:cs="Tahoma"/>
          <w:lang w:val="sr-Cyrl-CS"/>
        </w:rPr>
        <w:t>.</w:t>
      </w:r>
      <w:r w:rsidR="004E45A0" w:rsidRPr="007D408B">
        <w:rPr>
          <w:rFonts w:ascii="Tahoma" w:hAnsi="Tahoma" w:cs="Tahoma"/>
          <w:lang w:val="sr-Cyrl-CS"/>
        </w:rPr>
        <w:t xml:space="preserve"> (</w:t>
      </w:r>
      <w:r w:rsidR="00D27983" w:rsidRPr="007D408B">
        <w:rPr>
          <w:rFonts w:ascii="Tahoma" w:hAnsi="Tahoma" w:cs="Tahoma"/>
          <w:lang w:val="sr-Cyrl-CS"/>
        </w:rPr>
        <w:t xml:space="preserve">меандрима, Увачким језерима, Леденом </w:t>
      </w:r>
      <w:r w:rsidR="004E45A0" w:rsidRPr="007D408B">
        <w:rPr>
          <w:rFonts w:ascii="Tahoma" w:hAnsi="Tahoma" w:cs="Tahoma"/>
          <w:lang w:val="sr-Cyrl-CS"/>
        </w:rPr>
        <w:t xml:space="preserve">и Тубића </w:t>
      </w:r>
      <w:r w:rsidR="00D27983" w:rsidRPr="007D408B">
        <w:rPr>
          <w:rFonts w:ascii="Tahoma" w:hAnsi="Tahoma" w:cs="Tahoma"/>
          <w:lang w:val="sr-Cyrl-CS"/>
        </w:rPr>
        <w:t>пећином итд. Посетиоци су љубитељи природе, планинари, спелеолози,</w:t>
      </w:r>
      <w:r w:rsidR="004E45A0" w:rsidRPr="007D408B">
        <w:rPr>
          <w:rFonts w:ascii="Tahoma" w:hAnsi="Tahoma" w:cs="Tahoma"/>
          <w:lang w:val="sr-Cyrl-CS"/>
        </w:rPr>
        <w:t xml:space="preserve"> љубитељи екстремних спортова, кајакаши, географи,</w:t>
      </w:r>
      <w:r w:rsidR="00D27983" w:rsidRPr="007D408B">
        <w:rPr>
          <w:rFonts w:ascii="Tahoma" w:hAnsi="Tahoma" w:cs="Tahoma"/>
          <w:lang w:val="sr-Cyrl-CS"/>
        </w:rPr>
        <w:t xml:space="preserve"> биолози, </w:t>
      </w:r>
      <w:r w:rsidR="004E45A0" w:rsidRPr="007D408B">
        <w:rPr>
          <w:rFonts w:ascii="Tahoma" w:hAnsi="Tahoma" w:cs="Tahoma"/>
          <w:lang w:val="sr-Cyrl-CS"/>
        </w:rPr>
        <w:t>еколози... Такође, Увац</w:t>
      </w:r>
      <w:r w:rsidR="007E7F90" w:rsidRPr="007D408B">
        <w:rPr>
          <w:rFonts w:ascii="Tahoma" w:hAnsi="Tahoma" w:cs="Tahoma"/>
          <w:lang w:val="sr-Cyrl-CS"/>
        </w:rPr>
        <w:t xml:space="preserve"> све више</w:t>
      </w:r>
      <w:r w:rsidR="00D27983" w:rsidRPr="007D408B">
        <w:rPr>
          <w:rFonts w:ascii="Tahoma" w:hAnsi="Tahoma" w:cs="Tahoma"/>
          <w:lang w:val="sr-Cyrl-CS"/>
        </w:rPr>
        <w:t xml:space="preserve"> посећују и </w:t>
      </w:r>
      <w:r w:rsidR="007E7F90" w:rsidRPr="007D408B">
        <w:rPr>
          <w:rFonts w:ascii="Tahoma" w:hAnsi="Tahoma" w:cs="Tahoma"/>
          <w:lang w:val="sr-Cyrl-CS"/>
        </w:rPr>
        <w:t xml:space="preserve">бројни </w:t>
      </w:r>
      <w:r w:rsidR="00D27983" w:rsidRPr="007D408B">
        <w:rPr>
          <w:rFonts w:ascii="Tahoma" w:hAnsi="Tahoma" w:cs="Tahoma"/>
          <w:lang w:val="sr-Cyrl-CS"/>
        </w:rPr>
        <w:t>синдикати и синдикалне организације, менаџмент</w:t>
      </w:r>
      <w:r w:rsidRPr="007D408B">
        <w:rPr>
          <w:rFonts w:ascii="Tahoma" w:hAnsi="Tahoma" w:cs="Tahoma"/>
          <w:lang w:val="sr-Cyrl-CS"/>
        </w:rPr>
        <w:t xml:space="preserve"> појединих привредних друштава</w:t>
      </w:r>
      <w:r w:rsidR="007E7F90" w:rsidRPr="007D408B">
        <w:rPr>
          <w:rFonts w:ascii="Tahoma" w:hAnsi="Tahoma" w:cs="Tahoma"/>
          <w:lang w:val="sr-Cyrl-CS"/>
        </w:rPr>
        <w:t>, али и</w:t>
      </w:r>
      <w:r w:rsidR="00D27983" w:rsidRPr="007D408B">
        <w:rPr>
          <w:rFonts w:ascii="Tahoma" w:hAnsi="Tahoma" w:cs="Tahoma"/>
          <w:lang w:val="sr-Cyrl-CS"/>
        </w:rPr>
        <w:t xml:space="preserve"> ос</w:t>
      </w:r>
      <w:r w:rsidR="007E7F90" w:rsidRPr="007D408B">
        <w:rPr>
          <w:rFonts w:ascii="Tahoma" w:hAnsi="Tahoma" w:cs="Tahoma"/>
          <w:lang w:val="sr-Cyrl-CS"/>
        </w:rPr>
        <w:t>новне и средње школе и високошколске установе</w:t>
      </w:r>
      <w:r w:rsidR="007D408B" w:rsidRPr="007D408B">
        <w:rPr>
          <w:rFonts w:ascii="Tahoma" w:hAnsi="Tahoma" w:cs="Tahoma"/>
          <w:lang w:val="sr-Cyrl-CS"/>
        </w:rPr>
        <w:t>. П</w:t>
      </w:r>
      <w:r w:rsidRPr="007D408B">
        <w:rPr>
          <w:rFonts w:ascii="Tahoma" w:hAnsi="Tahoma" w:cs="Tahoma"/>
          <w:lang w:val="sr-Cyrl-CS"/>
        </w:rPr>
        <w:t>риметан је пораст броја гостију из иностранства (гости из Босне и Херцеговине, Аустрије, Израела, Пољске, Немачке, Русије, Литваније, Кине, Мађарске, САД-а...).</w:t>
      </w:r>
      <w:r w:rsidR="00D27983" w:rsidRPr="007D408B">
        <w:rPr>
          <w:rFonts w:ascii="Tahoma" w:hAnsi="Tahoma" w:cs="Tahoma"/>
          <w:lang w:val="sr-Cyrl-CS"/>
        </w:rPr>
        <w:t>. Процена је да је резерват током 201</w:t>
      </w:r>
      <w:r w:rsidR="007D408B" w:rsidRPr="007D408B">
        <w:rPr>
          <w:rFonts w:ascii="Tahoma" w:hAnsi="Tahoma" w:cs="Tahoma"/>
          <w:lang w:val="sr-Cyrl-CS"/>
        </w:rPr>
        <w:t>9</w:t>
      </w:r>
      <w:r w:rsidR="00D27983" w:rsidRPr="007D408B">
        <w:rPr>
          <w:rFonts w:ascii="Tahoma" w:hAnsi="Tahoma" w:cs="Tahoma"/>
          <w:lang w:val="sr-Cyrl-CS"/>
        </w:rPr>
        <w:t xml:space="preserve">. године посетило </w:t>
      </w:r>
      <w:r w:rsidR="007E7F90" w:rsidRPr="007D408B">
        <w:rPr>
          <w:rFonts w:ascii="Tahoma" w:hAnsi="Tahoma" w:cs="Tahoma"/>
          <w:lang w:val="sr-Cyrl-CS"/>
        </w:rPr>
        <w:t>преко 20000</w:t>
      </w:r>
      <w:r w:rsidR="00D27983" w:rsidRPr="007D408B">
        <w:rPr>
          <w:rFonts w:ascii="Tahoma" w:hAnsi="Tahoma" w:cs="Tahoma"/>
          <w:lang w:val="sr-Cyrl-CS"/>
        </w:rPr>
        <w:t xml:space="preserve"> посетилаца, с тим што је улазницу у заштићено подручје купи</w:t>
      </w:r>
      <w:r w:rsidR="00A54D3D" w:rsidRPr="007D408B">
        <w:rPr>
          <w:rFonts w:ascii="Tahoma" w:hAnsi="Tahoma" w:cs="Tahoma"/>
          <w:lang w:val="ru-RU"/>
        </w:rPr>
        <w:t>л</w:t>
      </w:r>
      <w:r w:rsidR="00BF5D51">
        <w:rPr>
          <w:rFonts w:ascii="Tahoma" w:hAnsi="Tahoma" w:cs="Tahoma"/>
          <w:lang w:val="ru-RU"/>
        </w:rPr>
        <w:t>о</w:t>
      </w:r>
      <w:r w:rsidR="00BF5D51">
        <w:rPr>
          <w:rFonts w:ascii="Tahoma" w:hAnsi="Tahoma" w:cs="Tahoma"/>
          <w:color w:val="FF0000"/>
          <w:lang w:val="ru-RU"/>
        </w:rPr>
        <w:t xml:space="preserve"> </w:t>
      </w:r>
      <w:r w:rsidR="00BF5D51" w:rsidRPr="00BF5D51">
        <w:rPr>
          <w:rFonts w:ascii="Tahoma" w:hAnsi="Tahoma" w:cs="Tahoma"/>
          <w:lang w:val="ru-RU"/>
        </w:rPr>
        <w:t>1</w:t>
      </w:r>
      <w:r w:rsidR="007E7F90" w:rsidRPr="00BF5D51">
        <w:rPr>
          <w:rFonts w:ascii="Tahoma" w:hAnsi="Tahoma" w:cs="Tahoma"/>
          <w:lang w:val="ru-RU"/>
        </w:rPr>
        <w:t>5</w:t>
      </w:r>
      <w:r w:rsidR="00BF5D51" w:rsidRPr="00BF5D51">
        <w:rPr>
          <w:rFonts w:ascii="Tahoma" w:hAnsi="Tahoma" w:cs="Tahoma"/>
          <w:lang w:val="ru-RU"/>
        </w:rPr>
        <w:t>852</w:t>
      </w:r>
      <w:r w:rsidR="00D27983" w:rsidRPr="00BF5D51">
        <w:rPr>
          <w:rFonts w:ascii="Tahoma" w:hAnsi="Tahoma" w:cs="Tahoma"/>
          <w:lang w:val="sr-Cyrl-CS"/>
        </w:rPr>
        <w:t xml:space="preserve"> </w:t>
      </w:r>
      <w:r w:rsidR="007D408B" w:rsidRPr="00BF5D51">
        <w:rPr>
          <w:rFonts w:ascii="Tahoma" w:hAnsi="Tahoma" w:cs="Tahoma"/>
          <w:lang w:val="sr-Cyrl-CS"/>
        </w:rPr>
        <w:t>л</w:t>
      </w:r>
      <w:r w:rsidR="00BF5D51" w:rsidRPr="00BF5D51">
        <w:rPr>
          <w:rFonts w:ascii="Tahoma" w:hAnsi="Tahoma" w:cs="Tahoma"/>
          <w:lang w:val="sr-Cyrl-CS"/>
        </w:rPr>
        <w:t>ица</w:t>
      </w:r>
      <w:r w:rsidR="00154314" w:rsidRPr="00BF5D51">
        <w:rPr>
          <w:rFonts w:ascii="Tahoma" w:hAnsi="Tahoma" w:cs="Tahoma"/>
          <w:lang w:val="ru-RU"/>
        </w:rPr>
        <w:t xml:space="preserve">, а у Ледену </w:t>
      </w:r>
      <w:r w:rsidR="00BF5D51" w:rsidRPr="00BF5D51">
        <w:rPr>
          <w:rFonts w:ascii="Tahoma" w:hAnsi="Tahoma" w:cs="Tahoma"/>
          <w:lang w:val="ru-RU"/>
        </w:rPr>
        <w:t>пећину улазнице је купило 11968</w:t>
      </w:r>
      <w:r w:rsidR="00BF5D51" w:rsidRPr="00BF5D51">
        <w:rPr>
          <w:rFonts w:ascii="Tahoma" w:hAnsi="Tahoma" w:cs="Tahoma"/>
          <w:lang w:val="sr-Cyrl-CS"/>
        </w:rPr>
        <w:t xml:space="preserve"> лиц</w:t>
      </w:r>
      <w:r w:rsidR="00BF5D51">
        <w:rPr>
          <w:rFonts w:ascii="Tahoma" w:hAnsi="Tahoma" w:cs="Tahoma"/>
          <w:lang w:val="sr-Cyrl-CS"/>
        </w:rPr>
        <w:t>а.</w:t>
      </w:r>
      <w:r w:rsidR="00BF5D51">
        <w:rPr>
          <w:rFonts w:ascii="Tahoma" w:hAnsi="Tahoma" w:cs="Tahoma"/>
          <w:color w:val="FF0000"/>
          <w:lang w:val="sr-Cyrl-CS"/>
        </w:rPr>
        <w:t xml:space="preserve"> </w:t>
      </w:r>
      <w:r w:rsidR="00BF5D51" w:rsidRPr="00BF5D51">
        <w:rPr>
          <w:rFonts w:ascii="Tahoma" w:hAnsi="Tahoma" w:cs="Tahoma"/>
          <w:lang w:val="sr-Cyrl-CS"/>
        </w:rPr>
        <w:t>Уочава се несразмера</w:t>
      </w:r>
      <w:r w:rsidRPr="00BF5D51">
        <w:rPr>
          <w:rFonts w:ascii="Tahoma" w:hAnsi="Tahoma" w:cs="Tahoma"/>
          <w:lang w:val="sr-Cyrl-CS"/>
        </w:rPr>
        <w:t xml:space="preserve"> између процењеног</w:t>
      </w:r>
      <w:r w:rsidR="00D27983" w:rsidRPr="00BF5D51">
        <w:rPr>
          <w:rFonts w:ascii="Tahoma" w:hAnsi="Tahoma" w:cs="Tahoma"/>
          <w:lang w:val="sr-Cyrl-CS"/>
        </w:rPr>
        <w:t xml:space="preserve"> </w:t>
      </w:r>
      <w:r w:rsidR="00BF5D51" w:rsidRPr="00BF5D51">
        <w:rPr>
          <w:rFonts w:ascii="Tahoma" w:hAnsi="Tahoma" w:cs="Tahoma"/>
          <w:lang w:val="sr-Cyrl-CS"/>
        </w:rPr>
        <w:t xml:space="preserve">укупног </w:t>
      </w:r>
      <w:r w:rsidR="00D27983" w:rsidRPr="00BF5D51">
        <w:rPr>
          <w:rFonts w:ascii="Tahoma" w:hAnsi="Tahoma" w:cs="Tahoma"/>
          <w:lang w:val="sr-Cyrl-CS"/>
        </w:rPr>
        <w:t>броја посетилаца</w:t>
      </w:r>
      <w:r w:rsidR="00BF5D51" w:rsidRPr="00BF5D51">
        <w:rPr>
          <w:rFonts w:ascii="Tahoma" w:hAnsi="Tahoma" w:cs="Tahoma"/>
          <w:lang w:val="sr-Cyrl-CS"/>
        </w:rPr>
        <w:t xml:space="preserve"> и броја продатих улазница. Разлог</w:t>
      </w:r>
      <w:r w:rsidRPr="00BF5D51">
        <w:rPr>
          <w:rFonts w:ascii="Tahoma" w:hAnsi="Tahoma" w:cs="Tahoma"/>
          <w:lang w:val="sr-Cyrl-CS"/>
        </w:rPr>
        <w:t xml:space="preserve"> се налази</w:t>
      </w:r>
      <w:r w:rsidR="00D27983" w:rsidRPr="00BF5D51">
        <w:rPr>
          <w:rFonts w:ascii="Tahoma" w:hAnsi="Tahoma" w:cs="Tahoma"/>
          <w:lang w:val="sr-Cyrl-CS"/>
        </w:rPr>
        <w:t xml:space="preserve"> у чињеници да су улазнице наплаћиване само лицима која су резерват посећивала организовано, и то његове најзаштићеније локалитете</w:t>
      </w:r>
      <w:r w:rsidRPr="00BF5D51">
        <w:rPr>
          <w:rFonts w:ascii="Tahoma" w:hAnsi="Tahoma" w:cs="Tahoma"/>
          <w:lang w:val="sr-Cyrl-CS"/>
        </w:rPr>
        <w:t>, тј. лица која су користила услугу вожње чамцима. Локал</w:t>
      </w:r>
      <w:r w:rsidR="00D27983" w:rsidRPr="00BF5D51">
        <w:rPr>
          <w:rFonts w:ascii="Tahoma" w:hAnsi="Tahoma" w:cs="Tahoma"/>
          <w:lang w:val="sr-Cyrl-CS"/>
        </w:rPr>
        <w:t xml:space="preserve">ном становништву, </w:t>
      </w:r>
      <w:r w:rsidRPr="00BF5D51">
        <w:rPr>
          <w:rFonts w:ascii="Tahoma" w:hAnsi="Tahoma" w:cs="Tahoma"/>
          <w:lang w:val="sr-Cyrl-CS"/>
        </w:rPr>
        <w:t xml:space="preserve">бројним </w:t>
      </w:r>
      <w:r w:rsidR="00D27983" w:rsidRPr="00BF5D51">
        <w:rPr>
          <w:rFonts w:ascii="Tahoma" w:hAnsi="Tahoma" w:cs="Tahoma"/>
          <w:lang w:val="sr-Cyrl-CS"/>
        </w:rPr>
        <w:t>''викендашима''</w:t>
      </w:r>
      <w:r w:rsidRPr="00BF5D51">
        <w:rPr>
          <w:rFonts w:ascii="Tahoma" w:hAnsi="Tahoma" w:cs="Tahoma"/>
          <w:lang w:val="sr-Cyrl-CS"/>
        </w:rPr>
        <w:t xml:space="preserve"> и њиховим гостима</w:t>
      </w:r>
      <w:r w:rsidR="00D27983" w:rsidRPr="00BF5D51">
        <w:rPr>
          <w:rFonts w:ascii="Tahoma" w:hAnsi="Tahoma" w:cs="Tahoma"/>
          <w:lang w:val="sr-Cyrl-CS"/>
        </w:rPr>
        <w:t>, рекреативним и спортским риболовцима, као и лицима која само ''сврате'' на неки од пунктова који се и иначе налазе на јавном путу</w:t>
      </w:r>
      <w:r w:rsidRPr="00BF5D51">
        <w:rPr>
          <w:rFonts w:ascii="Tahoma" w:hAnsi="Tahoma" w:cs="Tahoma"/>
          <w:lang w:val="sr-Cyrl-CS"/>
        </w:rPr>
        <w:t xml:space="preserve"> (било магистралном, било општинском)</w:t>
      </w:r>
      <w:r w:rsidR="00D27983" w:rsidRPr="00BF5D51">
        <w:rPr>
          <w:rFonts w:ascii="Tahoma" w:hAnsi="Tahoma" w:cs="Tahoma"/>
          <w:lang w:val="sr-Cyrl-CS"/>
        </w:rPr>
        <w:t>, било је немогуће наплатити улазницу, иако су  и они (</w:t>
      </w:r>
      <w:r w:rsidRPr="00BF5D51">
        <w:rPr>
          <w:rFonts w:ascii="Tahoma" w:hAnsi="Tahoma" w:cs="Tahoma"/>
          <w:lang w:val="sr-Cyrl-CS"/>
        </w:rPr>
        <w:t>свакако</w:t>
      </w:r>
      <w:r w:rsidR="00D27983" w:rsidRPr="00BF5D51">
        <w:rPr>
          <w:rFonts w:ascii="Tahoma" w:hAnsi="Tahoma" w:cs="Tahoma"/>
          <w:lang w:val="sr-Cyrl-CS"/>
        </w:rPr>
        <w:t>) посетили резерват.</w:t>
      </w:r>
      <w:r w:rsidR="00FB05F1" w:rsidRPr="00BF5D51">
        <w:rPr>
          <w:rFonts w:ascii="Tahoma" w:hAnsi="Tahoma" w:cs="Tahoma"/>
          <w:lang w:val="sr-Cyrl-CS"/>
        </w:rPr>
        <w:t xml:space="preserve"> </w:t>
      </w:r>
    </w:p>
    <w:p w:rsidR="00D27983" w:rsidRPr="009429B5" w:rsidRDefault="00D27983" w:rsidP="00D27983">
      <w:pPr>
        <w:spacing w:after="0" w:line="240" w:lineRule="auto"/>
        <w:ind w:firstLine="720"/>
        <w:jc w:val="both"/>
        <w:rPr>
          <w:rFonts w:ascii="Tahoma" w:hAnsi="Tahoma" w:cs="Tahoma"/>
          <w:lang w:val="sr-Cyrl-CS"/>
        </w:rPr>
      </w:pPr>
      <w:r w:rsidRPr="00FB05F1">
        <w:rPr>
          <w:rFonts w:ascii="Tahoma" w:hAnsi="Tahoma" w:cs="Tahoma"/>
          <w:lang w:val="sr-Cyrl-CS"/>
        </w:rPr>
        <w:t>Чувари Резерват Ува</w:t>
      </w:r>
      <w:r w:rsidR="00D50F09" w:rsidRPr="00FB05F1">
        <w:rPr>
          <w:rFonts w:ascii="Tahoma" w:hAnsi="Tahoma" w:cs="Tahoma"/>
          <w:lang w:val="sr-Cyrl-CS"/>
        </w:rPr>
        <w:t xml:space="preserve">ц </w:t>
      </w:r>
      <w:r w:rsidR="00D50F09">
        <w:rPr>
          <w:rFonts w:ascii="Tahoma" w:hAnsi="Tahoma" w:cs="Tahoma"/>
          <w:lang w:val="sr-Cyrl-CS"/>
        </w:rPr>
        <w:t>д.о.о. су, поред својих</w:t>
      </w:r>
      <w:r w:rsidR="001C5B62">
        <w:rPr>
          <w:rFonts w:ascii="Tahoma" w:hAnsi="Tahoma" w:cs="Tahoma"/>
          <w:lang w:val="sr-Cyrl-CS"/>
        </w:rPr>
        <w:t xml:space="preserve"> </w:t>
      </w:r>
      <w:r w:rsidR="00D50F09">
        <w:rPr>
          <w:rFonts w:ascii="Tahoma" w:hAnsi="Tahoma" w:cs="Tahoma"/>
          <w:lang w:val="sr-Cyrl-CS"/>
        </w:rPr>
        <w:t>чуварских послова</w:t>
      </w:r>
      <w:r w:rsidRPr="009429B5">
        <w:rPr>
          <w:rFonts w:ascii="Tahoma" w:hAnsi="Tahoma" w:cs="Tahoma"/>
          <w:lang w:val="sr-Cyrl-CS"/>
        </w:rPr>
        <w:t xml:space="preserve">, вршили прихват посетилаца и имали улогу водича – презентатора </w:t>
      </w:r>
      <w:r w:rsidR="00D50F09">
        <w:rPr>
          <w:rFonts w:ascii="Tahoma" w:hAnsi="Tahoma" w:cs="Tahoma"/>
          <w:lang w:val="sr-Cyrl-CS"/>
        </w:rPr>
        <w:t>резервата</w:t>
      </w:r>
      <w:r w:rsidRPr="009429B5">
        <w:rPr>
          <w:rFonts w:ascii="Tahoma" w:hAnsi="Tahoma" w:cs="Tahoma"/>
          <w:lang w:val="sr-Cyrl-CS"/>
        </w:rPr>
        <w:t>. Углавном се прихват посетилаца врши</w:t>
      </w:r>
      <w:r w:rsidR="006B5B50">
        <w:rPr>
          <w:rFonts w:ascii="Tahoma" w:hAnsi="Tahoma" w:cs="Tahoma"/>
          <w:lang w:val="sr-Cyrl-CS"/>
        </w:rPr>
        <w:t>о</w:t>
      </w:r>
      <w:r w:rsidRPr="009429B5">
        <w:rPr>
          <w:rFonts w:ascii="Tahoma" w:hAnsi="Tahoma" w:cs="Tahoma"/>
          <w:lang w:val="sr-Cyrl-CS"/>
        </w:rPr>
        <w:t xml:space="preserve"> на локалитетима Растоке и Маркова Раван</w:t>
      </w:r>
      <w:r w:rsidR="00D50F09">
        <w:rPr>
          <w:rFonts w:ascii="Tahoma" w:hAnsi="Tahoma" w:cs="Tahoma"/>
          <w:lang w:val="sr-Cyrl-CS"/>
        </w:rPr>
        <w:t xml:space="preserve"> када је </w:t>
      </w:r>
      <w:r>
        <w:rPr>
          <w:rFonts w:ascii="Tahoma" w:hAnsi="Tahoma" w:cs="Tahoma"/>
          <w:lang w:val="sr-Cyrl-CS"/>
        </w:rPr>
        <w:t>Увачко језеро</w:t>
      </w:r>
      <w:r w:rsidR="00D50F09">
        <w:rPr>
          <w:rFonts w:ascii="Tahoma" w:hAnsi="Tahoma" w:cs="Tahoma"/>
          <w:lang w:val="sr-Cyrl-CS"/>
        </w:rPr>
        <w:t xml:space="preserve"> у питању</w:t>
      </w:r>
      <w:r>
        <w:rPr>
          <w:rFonts w:ascii="Tahoma" w:hAnsi="Tahoma" w:cs="Tahoma"/>
          <w:lang w:val="sr-Cyrl-CS"/>
        </w:rPr>
        <w:t>,</w:t>
      </w:r>
      <w:r w:rsidRPr="009429B5">
        <w:rPr>
          <w:rFonts w:ascii="Tahoma" w:hAnsi="Tahoma" w:cs="Tahoma"/>
          <w:lang w:val="sr-Cyrl-CS"/>
        </w:rPr>
        <w:t xml:space="preserve"> Кокин Брод</w:t>
      </w:r>
      <w:r w:rsidR="00D50F09">
        <w:rPr>
          <w:rFonts w:ascii="Tahoma" w:hAnsi="Tahoma" w:cs="Tahoma"/>
          <w:lang w:val="sr-Cyrl-CS"/>
        </w:rPr>
        <w:t xml:space="preserve"> када је </w:t>
      </w:r>
      <w:r w:rsidRPr="009429B5">
        <w:rPr>
          <w:rFonts w:ascii="Tahoma" w:hAnsi="Tahoma" w:cs="Tahoma"/>
          <w:lang w:val="sr-Cyrl-CS"/>
        </w:rPr>
        <w:t>Златарско језеро</w:t>
      </w:r>
      <w:r w:rsidR="00D50F09">
        <w:rPr>
          <w:rFonts w:ascii="Tahoma" w:hAnsi="Tahoma" w:cs="Tahoma"/>
          <w:lang w:val="sr-Cyrl-CS"/>
        </w:rPr>
        <w:t xml:space="preserve"> у питању</w:t>
      </w:r>
      <w:r>
        <w:rPr>
          <w:rFonts w:ascii="Tahoma" w:hAnsi="Tahoma" w:cs="Tahoma"/>
          <w:lang w:val="sr-Cyrl-CS"/>
        </w:rPr>
        <w:t xml:space="preserve"> </w:t>
      </w:r>
      <w:r w:rsidR="006B5B50">
        <w:rPr>
          <w:rFonts w:ascii="Tahoma" w:hAnsi="Tahoma" w:cs="Tahoma"/>
          <w:lang w:val="sr-Cyrl-CS"/>
        </w:rPr>
        <w:t>и код бране</w:t>
      </w:r>
      <w:r w:rsidR="00D50F09">
        <w:rPr>
          <w:rFonts w:ascii="Tahoma" w:hAnsi="Tahoma" w:cs="Tahoma"/>
          <w:lang w:val="sr-Cyrl-CS"/>
        </w:rPr>
        <w:t xml:space="preserve"> ХЕ ''Радоиња'' када је </w:t>
      </w:r>
      <w:r w:rsidR="006B5B50">
        <w:rPr>
          <w:rFonts w:ascii="Tahoma" w:hAnsi="Tahoma" w:cs="Tahoma"/>
          <w:lang w:val="sr-Cyrl-CS"/>
        </w:rPr>
        <w:t>Радоињско језеро</w:t>
      </w:r>
      <w:r w:rsidR="00D50F09">
        <w:rPr>
          <w:rFonts w:ascii="Tahoma" w:hAnsi="Tahoma" w:cs="Tahoma"/>
          <w:lang w:val="sr-Cyrl-CS"/>
        </w:rPr>
        <w:t xml:space="preserve"> у питању</w:t>
      </w:r>
      <w:r w:rsidR="006B5B50">
        <w:rPr>
          <w:rFonts w:ascii="Tahoma" w:hAnsi="Tahoma" w:cs="Tahoma"/>
          <w:lang w:val="sr-Cyrl-CS"/>
        </w:rPr>
        <w:t>,</w:t>
      </w:r>
      <w:r w:rsidRPr="009429B5">
        <w:rPr>
          <w:rFonts w:ascii="Tahoma" w:hAnsi="Tahoma" w:cs="Tahoma"/>
          <w:lang w:val="sr-Cyrl-CS"/>
        </w:rPr>
        <w:t xml:space="preserve"> одакле се исти упућују на пешачке туре, или туре </w:t>
      </w:r>
      <w:r w:rsidR="00D50F09">
        <w:rPr>
          <w:rFonts w:ascii="Tahoma" w:hAnsi="Tahoma" w:cs="Tahoma"/>
          <w:lang w:val="sr-Cyrl-CS"/>
        </w:rPr>
        <w:t>чамцима</w:t>
      </w:r>
      <w:r w:rsidRPr="009429B5">
        <w:rPr>
          <w:rFonts w:ascii="Tahoma" w:hAnsi="Tahoma" w:cs="Tahoma"/>
          <w:lang w:val="sr-Cyrl-CS"/>
        </w:rPr>
        <w:t>.</w:t>
      </w:r>
    </w:p>
    <w:p w:rsidR="00C65766" w:rsidRPr="00DF4A71" w:rsidRDefault="00C65766" w:rsidP="0007412B">
      <w:pPr>
        <w:autoSpaceDE w:val="0"/>
        <w:autoSpaceDN w:val="0"/>
        <w:adjustRightInd w:val="0"/>
        <w:spacing w:after="0" w:line="240" w:lineRule="auto"/>
        <w:jc w:val="both"/>
        <w:rPr>
          <w:rFonts w:ascii="Tahoma" w:eastAsia="Calibri" w:hAnsi="Tahoma" w:cs="Tahoma"/>
          <w:b/>
          <w:color w:val="FF0000"/>
          <w:lang w:val="ru-RU"/>
        </w:rPr>
      </w:pPr>
    </w:p>
    <w:p w:rsidR="00B3338C" w:rsidRPr="00DF4A71" w:rsidRDefault="000C0974" w:rsidP="00870BFE">
      <w:pPr>
        <w:pStyle w:val="ListParagraph"/>
        <w:numPr>
          <w:ilvl w:val="1"/>
          <w:numId w:val="6"/>
        </w:numPr>
        <w:autoSpaceDE w:val="0"/>
        <w:autoSpaceDN w:val="0"/>
        <w:adjustRightInd w:val="0"/>
        <w:spacing w:after="0" w:line="240" w:lineRule="auto"/>
        <w:jc w:val="both"/>
        <w:rPr>
          <w:rFonts w:ascii="Tahoma" w:eastAsia="Calibri" w:hAnsi="Tahoma" w:cs="Tahoma"/>
          <w:b/>
          <w:lang w:val="ru-RU"/>
        </w:rPr>
      </w:pPr>
      <w:r w:rsidRPr="00DF4A71">
        <w:rPr>
          <w:rFonts w:ascii="Tahoma" w:eastAsia="Calibri" w:hAnsi="Tahoma" w:cs="Tahoma"/>
          <w:b/>
          <w:lang w:val="ru-RU"/>
        </w:rPr>
        <w:t>План деловања за заштићено подручје у функцији развоја одрживог туризма</w:t>
      </w:r>
    </w:p>
    <w:p w:rsidR="00B3338C" w:rsidRPr="00DF4A71" w:rsidRDefault="00B3338C" w:rsidP="00B3338C">
      <w:pPr>
        <w:pStyle w:val="ListParagraph"/>
        <w:autoSpaceDE w:val="0"/>
        <w:autoSpaceDN w:val="0"/>
        <w:adjustRightInd w:val="0"/>
        <w:spacing w:after="0" w:line="240" w:lineRule="auto"/>
        <w:ind w:left="0"/>
        <w:jc w:val="both"/>
        <w:rPr>
          <w:rFonts w:ascii="Tahoma" w:eastAsia="Calibri" w:hAnsi="Tahoma" w:cs="Tahoma"/>
          <w:b/>
          <w:color w:val="FF0000"/>
          <w:lang w:val="ru-RU"/>
        </w:rPr>
      </w:pPr>
    </w:p>
    <w:p w:rsidR="00063156" w:rsidRPr="00BF5D51" w:rsidRDefault="00E05444" w:rsidP="00063156">
      <w:pPr>
        <w:pStyle w:val="ListParagraph"/>
        <w:autoSpaceDE w:val="0"/>
        <w:autoSpaceDN w:val="0"/>
        <w:adjustRightInd w:val="0"/>
        <w:spacing w:after="0" w:line="240" w:lineRule="auto"/>
        <w:ind w:left="0" w:firstLine="720"/>
        <w:jc w:val="both"/>
        <w:rPr>
          <w:rFonts w:ascii="Tahoma" w:eastAsia="Calibri" w:hAnsi="Tahoma" w:cs="Tahoma"/>
          <w:lang w:val="sr-Cyrl-CS"/>
        </w:rPr>
      </w:pPr>
      <w:r w:rsidRPr="00BF5D51">
        <w:rPr>
          <w:rFonts w:ascii="Tahoma" w:hAnsi="Tahoma" w:cs="Tahoma"/>
          <w:lang w:val="sr-Cyrl-CS"/>
        </w:rPr>
        <w:t xml:space="preserve">На Кокином Броду </w:t>
      </w:r>
      <w:r w:rsidR="00DD5438" w:rsidRPr="00BF5D51">
        <w:rPr>
          <w:rFonts w:ascii="Tahoma" w:hAnsi="Tahoma" w:cs="Tahoma"/>
          <w:lang w:val="sr-Cyrl-CS"/>
        </w:rPr>
        <w:t>Резерват Увац д.о.о. поседује</w:t>
      </w:r>
      <w:r w:rsidR="00B3338C" w:rsidRPr="00BF5D51">
        <w:rPr>
          <w:rFonts w:ascii="Tahoma" w:hAnsi="Tahoma" w:cs="Tahoma"/>
          <w:lang w:val="sr-Cyrl-CS"/>
        </w:rPr>
        <w:t xml:space="preserve"> визиторски центар, </w:t>
      </w:r>
      <w:r w:rsidR="0073458D" w:rsidRPr="00BF5D51">
        <w:rPr>
          <w:rFonts w:ascii="Tahoma" w:hAnsi="Tahoma" w:cs="Tahoma"/>
          <w:lang w:val="sr-Cyrl-CS"/>
        </w:rPr>
        <w:t xml:space="preserve">који је </w:t>
      </w:r>
      <w:r w:rsidR="00DD5438" w:rsidRPr="00BF5D51">
        <w:rPr>
          <w:rFonts w:ascii="Tahoma" w:hAnsi="Tahoma" w:cs="Tahoma"/>
          <w:lang w:val="ru-RU"/>
        </w:rPr>
        <w:t xml:space="preserve">још увек </w:t>
      </w:r>
      <w:r w:rsidR="00B3338C" w:rsidRPr="00BF5D51">
        <w:rPr>
          <w:rFonts w:ascii="Tahoma" w:hAnsi="Tahoma" w:cs="Tahoma"/>
          <w:lang w:val="ru-RU"/>
        </w:rPr>
        <w:t xml:space="preserve">снадбевен </w:t>
      </w:r>
      <w:r w:rsidR="00B3338C" w:rsidRPr="00BF5D51">
        <w:rPr>
          <w:rFonts w:ascii="Tahoma" w:hAnsi="Tahoma" w:cs="Tahoma"/>
          <w:lang w:val="sr-Cyrl-CS"/>
        </w:rPr>
        <w:t>само</w:t>
      </w:r>
      <w:r w:rsidR="00BF5D51" w:rsidRPr="00BF5D51">
        <w:rPr>
          <w:rFonts w:ascii="Tahoma" w:hAnsi="Tahoma" w:cs="Tahoma"/>
          <w:lang w:val="sr-Cyrl-CS"/>
        </w:rPr>
        <w:t xml:space="preserve"> </w:t>
      </w:r>
      <w:r w:rsidR="00B3338C" w:rsidRPr="00BF5D51">
        <w:rPr>
          <w:rFonts w:ascii="Tahoma" w:hAnsi="Tahoma" w:cs="Tahoma"/>
          <w:lang w:val="sr-Cyrl-CS"/>
        </w:rPr>
        <w:t>техничком водом</w:t>
      </w:r>
      <w:r w:rsidR="00DD5438" w:rsidRPr="00BF5D51">
        <w:rPr>
          <w:rFonts w:ascii="Tahoma" w:hAnsi="Tahoma" w:cs="Tahoma"/>
          <w:lang w:val="sr-Cyrl-CS"/>
        </w:rPr>
        <w:t>.</w:t>
      </w:r>
      <w:r w:rsidR="004009FF" w:rsidRPr="00BF5D51">
        <w:rPr>
          <w:rFonts w:ascii="Tahoma" w:hAnsi="Tahoma" w:cs="Tahoma"/>
          <w:lang w:val="sr-Cyrl-CS"/>
        </w:rPr>
        <w:t xml:space="preserve"> Један део истог (сала за презентације, семинаре, радионице...) је издат под закуп</w:t>
      </w:r>
      <w:r w:rsidR="00BF5D51" w:rsidRPr="00BF5D51">
        <w:rPr>
          <w:rFonts w:ascii="Tahoma" w:hAnsi="Tahoma" w:cs="Tahoma"/>
          <w:lang w:val="sr-Cyrl-CS"/>
        </w:rPr>
        <w:t xml:space="preserve"> скупштинском одлуком</w:t>
      </w:r>
      <w:r w:rsidR="004009FF" w:rsidRPr="00BF5D51">
        <w:rPr>
          <w:rFonts w:ascii="Tahoma" w:hAnsi="Tahoma" w:cs="Tahoma"/>
          <w:lang w:val="sr-Cyrl-CS"/>
        </w:rPr>
        <w:t xml:space="preserve">. </w:t>
      </w:r>
      <w:r w:rsidR="00B3338C" w:rsidRPr="00BF5D51">
        <w:rPr>
          <w:rFonts w:ascii="Tahoma" w:eastAsia="Calibri" w:hAnsi="Tahoma" w:cs="Tahoma"/>
          <w:lang w:val="sr-Cyrl-CS"/>
        </w:rPr>
        <w:t>То је учињено из разлога што Резерват Увац д.о.о. нема довољно људских и кадровских капацитета да сам управља радом Визиторског центра на Кокином Броду, имајући у виду забрану новог запошљавања у јавним предузећима и привредним друштвима чији је оснивач Влада РС, а коју је донела Влада РС. Такође, треба имати у виду и велики обим посла</w:t>
      </w:r>
      <w:r w:rsidR="00063156" w:rsidRPr="00BF5D51">
        <w:rPr>
          <w:rFonts w:ascii="Tahoma" w:eastAsia="Calibri" w:hAnsi="Tahoma" w:cs="Tahoma"/>
          <w:lang w:val="sr-Cyrl-CS"/>
        </w:rPr>
        <w:t xml:space="preserve"> чуварске и</w:t>
      </w:r>
      <w:r w:rsidR="00B3338C" w:rsidRPr="00BF5D51">
        <w:rPr>
          <w:rFonts w:ascii="Tahoma" w:eastAsia="Calibri" w:hAnsi="Tahoma" w:cs="Tahoma"/>
          <w:lang w:val="sr-Cyrl-CS"/>
        </w:rPr>
        <w:t xml:space="preserve"> рибочуварске службе Специјалног резервата природе ''Увац'', превасходно </w:t>
      </w:r>
      <w:r w:rsidR="00B3338C" w:rsidRPr="00BF5D51">
        <w:rPr>
          <w:rFonts w:ascii="Tahoma" w:eastAsia="Calibri" w:hAnsi="Tahoma" w:cs="Tahoma"/>
          <w:lang w:val="sr-Cyrl-CS"/>
        </w:rPr>
        <w:lastRenderedPageBreak/>
        <w:t xml:space="preserve">када је заштита и унапређење </w:t>
      </w:r>
      <w:r w:rsidR="00B3338C" w:rsidRPr="00BF5D51">
        <w:rPr>
          <w:rFonts w:ascii="Tahoma" w:eastAsia="Calibri" w:hAnsi="Tahoma" w:cs="Tahoma"/>
          <w:lang w:val="ru-RU"/>
        </w:rPr>
        <w:t>СРП ''Увац''</w:t>
      </w:r>
      <w:r w:rsidR="00B3338C" w:rsidRPr="00BF5D51">
        <w:rPr>
          <w:rFonts w:ascii="Tahoma" w:eastAsia="Calibri" w:hAnsi="Tahoma" w:cs="Tahoma"/>
          <w:lang w:val="sr-Cyrl-CS"/>
        </w:rPr>
        <w:t xml:space="preserve"> у питању, а што је основни посао и основна делатност Резерват Увац д.о.о., због које је исти и основан.</w:t>
      </w:r>
    </w:p>
    <w:p w:rsidR="00B3338C" w:rsidRPr="00BF5D51" w:rsidRDefault="00B3338C" w:rsidP="00B3338C">
      <w:pPr>
        <w:pStyle w:val="ListParagraph"/>
        <w:autoSpaceDE w:val="0"/>
        <w:autoSpaceDN w:val="0"/>
        <w:adjustRightInd w:val="0"/>
        <w:spacing w:after="0" w:line="240" w:lineRule="auto"/>
        <w:ind w:left="0" w:firstLine="720"/>
        <w:jc w:val="both"/>
        <w:rPr>
          <w:rFonts w:ascii="Tahoma" w:hAnsi="Tahoma" w:cs="Tahoma"/>
          <w:i/>
          <w:lang w:val="ru-RU"/>
        </w:rPr>
      </w:pPr>
      <w:r w:rsidRPr="00BF5D51">
        <w:rPr>
          <w:rFonts w:ascii="Tahoma" w:hAnsi="Tahoma" w:cs="Tahoma"/>
          <w:lang w:val="sr-Cyrl-CS"/>
        </w:rPr>
        <w:t>Резерват Увац д.о.о. поседује и монтажни објекат</w:t>
      </w:r>
      <w:r w:rsidR="00E551D3" w:rsidRPr="00BF5D51">
        <w:rPr>
          <w:rFonts w:ascii="Tahoma" w:hAnsi="Tahoma" w:cs="Tahoma"/>
          <w:lang w:val="sr-Cyrl-CS"/>
        </w:rPr>
        <w:t>, тзв.</w:t>
      </w:r>
      <w:r w:rsidRPr="00BF5D51">
        <w:rPr>
          <w:rFonts w:ascii="Tahoma" w:hAnsi="Tahoma" w:cs="Tahoma"/>
          <w:lang w:val="sr-Cyrl-CS"/>
        </w:rPr>
        <w:t xml:space="preserve"> Инфо пулт на Растокама. Инфо пулт има функцију пријема посетилаца, упознавања истих са Специјалним резерватом природе ''Увац'' и режимима понашања у истом.</w:t>
      </w:r>
      <w:r w:rsidR="0073458D" w:rsidRPr="00BF5D51">
        <w:rPr>
          <w:rFonts w:ascii="Tahoma" w:hAnsi="Tahoma" w:cs="Tahoma"/>
          <w:lang w:val="sr-Cyrl-CS"/>
        </w:rPr>
        <w:t xml:space="preserve"> Исти је, по У</w:t>
      </w:r>
      <w:r w:rsidRPr="00BF5D51">
        <w:rPr>
          <w:rFonts w:ascii="Tahoma" w:hAnsi="Tahoma" w:cs="Tahoma"/>
          <w:lang w:val="sr-Cyrl-CS"/>
        </w:rPr>
        <w:t xml:space="preserve">говору о пословно – техничкој сарадњи </w:t>
      </w:r>
      <w:r w:rsidR="001D595C" w:rsidRPr="00BF5D51">
        <w:rPr>
          <w:rFonts w:ascii="Tahoma" w:hAnsi="Tahoma" w:cs="Tahoma"/>
          <w:lang w:val="sr-Cyrl-CS"/>
        </w:rPr>
        <w:t xml:space="preserve">био </w:t>
      </w:r>
      <w:r w:rsidRPr="00BF5D51">
        <w:rPr>
          <w:rFonts w:ascii="Tahoma" w:hAnsi="Tahoma" w:cs="Tahoma"/>
          <w:lang w:val="sr-Cyrl-CS"/>
        </w:rPr>
        <w:t>уступљен на коришћење Туристичко – спортском центру ''Златар'' из Нове Вароши, на период од једне године (</w:t>
      </w:r>
      <w:r w:rsidR="00C35280" w:rsidRPr="00BF5D51">
        <w:rPr>
          <w:rFonts w:ascii="Tahoma" w:hAnsi="Tahoma" w:cs="Tahoma"/>
          <w:lang w:val="sr-Cyrl-CS"/>
        </w:rPr>
        <w:t xml:space="preserve">до јуна месеца 2016. године). </w:t>
      </w:r>
      <w:r w:rsidR="001D595C" w:rsidRPr="00BF5D51">
        <w:rPr>
          <w:rFonts w:ascii="Tahoma" w:hAnsi="Tahoma" w:cs="Tahoma"/>
          <w:lang w:val="sr-Cyrl-CS"/>
        </w:rPr>
        <w:t>Уговор у 2017. није продужен јер ТСЦ Златар није био заинтересован за продужење уговора</w:t>
      </w:r>
      <w:r w:rsidR="00154314" w:rsidRPr="00BF5D51">
        <w:rPr>
          <w:rFonts w:ascii="Tahoma" w:hAnsi="Tahoma" w:cs="Tahoma"/>
          <w:lang w:val="sr-Cyrl-CS"/>
        </w:rPr>
        <w:t>, а исти није био у функцији ни у 2018. години</w:t>
      </w:r>
      <w:r w:rsidR="001D595C" w:rsidRPr="00BF5D51">
        <w:rPr>
          <w:rFonts w:ascii="Tahoma" w:hAnsi="Tahoma" w:cs="Tahoma"/>
          <w:lang w:val="sr-Cyrl-CS"/>
        </w:rPr>
        <w:t>.</w:t>
      </w:r>
      <w:r w:rsidR="004042F8" w:rsidRPr="00BF5D51">
        <w:rPr>
          <w:rFonts w:ascii="Tahoma" w:hAnsi="Tahoma" w:cs="Tahoma"/>
          <w:lang w:val="sr-Cyrl-CS"/>
        </w:rPr>
        <w:t xml:space="preserve"> </w:t>
      </w:r>
      <w:r w:rsidR="00E551D3" w:rsidRPr="00BF5D51">
        <w:rPr>
          <w:rFonts w:ascii="Tahoma" w:hAnsi="Tahoma" w:cs="Tahoma"/>
          <w:lang w:val="sr-Cyrl-CS"/>
        </w:rPr>
        <w:t>У току је замена дрвеног дела патоса терасе</w:t>
      </w:r>
      <w:r w:rsidR="00BF5D51" w:rsidRPr="00BF5D51">
        <w:rPr>
          <w:rFonts w:ascii="Tahoma" w:hAnsi="Tahoma" w:cs="Tahoma"/>
          <w:lang w:val="sr-Cyrl-CS"/>
        </w:rPr>
        <w:t xml:space="preserve"> и ограде</w:t>
      </w:r>
      <w:r w:rsidR="00E551D3" w:rsidRPr="00BF5D51">
        <w:rPr>
          <w:rFonts w:ascii="Tahoma" w:hAnsi="Tahoma" w:cs="Tahoma"/>
          <w:lang w:val="sr-Cyrl-CS"/>
        </w:rPr>
        <w:t xml:space="preserve"> на овом пулту јер је стара и отрула конструкција представљала претњу за безбедност посетилаца.</w:t>
      </w:r>
    </w:p>
    <w:p w:rsidR="000D2BA2" w:rsidRPr="00BF5D51" w:rsidRDefault="00063156" w:rsidP="004042F8">
      <w:pPr>
        <w:pStyle w:val="ListParagraph"/>
        <w:autoSpaceDE w:val="0"/>
        <w:autoSpaceDN w:val="0"/>
        <w:adjustRightInd w:val="0"/>
        <w:spacing w:after="0" w:line="240" w:lineRule="auto"/>
        <w:ind w:left="0"/>
        <w:jc w:val="both"/>
        <w:rPr>
          <w:rFonts w:ascii="Tahoma" w:hAnsi="Tahoma" w:cs="Tahoma"/>
          <w:lang w:val="ru-RU"/>
        </w:rPr>
      </w:pPr>
      <w:r w:rsidRPr="00BF5D51">
        <w:rPr>
          <w:rFonts w:ascii="Tahoma" w:hAnsi="Tahoma" w:cs="Tahoma"/>
          <w:lang w:val="ru-RU"/>
        </w:rPr>
        <w:t xml:space="preserve"> </w:t>
      </w:r>
      <w:r w:rsidR="004042F8" w:rsidRPr="00BF5D51">
        <w:rPr>
          <w:rFonts w:ascii="Tahoma" w:hAnsi="Tahoma" w:cs="Tahoma"/>
          <w:lang w:val="ru-RU"/>
        </w:rPr>
        <w:t>И</w:t>
      </w:r>
      <w:r w:rsidR="00154314" w:rsidRPr="00BF5D51">
        <w:rPr>
          <w:rFonts w:ascii="Tahoma" w:hAnsi="Tahoma" w:cs="Tahoma"/>
          <w:lang w:val="ru-RU"/>
        </w:rPr>
        <w:t>звршено је уређење пешачке стазе од локалитета Маркова раван, преко висећег моста у Дружинићима, ободом Увачког језера, кроз села Доње Лопиже и Горње Лопиже, до локалитета Равни крш. Укупна дужина ове стазе износи око 6 км. У наредном периоду дуж стазе биће постављена три видиковаца на атрактивним локалитетима (са погледом на кањон Увца), као и неколико клупа за одмор. Ради се о стази која се налази на супротној страни/обали Увачког језера од већ постојеће стазе која ''иде'' од Маркове равни до видиковца Молитва. Комплетна стаза пролази кроз земљиште које је у државном власништву (корисник: ЈП ''Србијашуме''), што је велика предност ове стазе, за разлику од стазе са супротне стране која углавном пролази кроз приватне парцеле, те с</w:t>
      </w:r>
      <w:r w:rsidR="00E551D3" w:rsidRPr="00BF5D51">
        <w:rPr>
          <w:rFonts w:ascii="Tahoma" w:hAnsi="Tahoma" w:cs="Tahoma"/>
          <w:lang w:val="ru-RU"/>
        </w:rPr>
        <w:t>у</w:t>
      </w:r>
      <w:r w:rsidR="00154314" w:rsidRPr="00BF5D51">
        <w:rPr>
          <w:rFonts w:ascii="Tahoma" w:hAnsi="Tahoma" w:cs="Tahoma"/>
          <w:lang w:val="ru-RU"/>
        </w:rPr>
        <w:t xml:space="preserve"> турис</w:t>
      </w:r>
      <w:r w:rsidR="00E551D3" w:rsidRPr="00BF5D51">
        <w:rPr>
          <w:rFonts w:ascii="Tahoma" w:hAnsi="Tahoma" w:cs="Tahoma"/>
          <w:lang w:val="ru-RU"/>
        </w:rPr>
        <w:t>ти изложени</w:t>
      </w:r>
      <w:r w:rsidR="00154314" w:rsidRPr="00BF5D51">
        <w:rPr>
          <w:rFonts w:ascii="Tahoma" w:hAnsi="Tahoma" w:cs="Tahoma"/>
          <w:lang w:val="ru-RU"/>
        </w:rPr>
        <w:t xml:space="preserve"> непријатностима од стране власника земљишта</w:t>
      </w:r>
      <w:r w:rsidRPr="00BF5D51">
        <w:rPr>
          <w:rFonts w:ascii="Tahoma" w:hAnsi="Tahoma" w:cs="Tahoma"/>
          <w:lang w:val="ru-RU"/>
        </w:rPr>
        <w:t xml:space="preserve">. </w:t>
      </w:r>
      <w:r w:rsidR="000D2BA2" w:rsidRPr="00BF5D51">
        <w:rPr>
          <w:rFonts w:ascii="Tahoma" w:hAnsi="Tahoma" w:cs="Tahoma"/>
          <w:lang w:val="ru-RU"/>
        </w:rPr>
        <w:t>Идеја је да поменута стаза буде једна од најатрактивнијих стаза н</w:t>
      </w:r>
      <w:r w:rsidR="004042F8" w:rsidRPr="00BF5D51">
        <w:rPr>
          <w:rFonts w:ascii="Tahoma" w:hAnsi="Tahoma" w:cs="Tahoma"/>
          <w:lang w:val="ru-RU"/>
        </w:rPr>
        <w:t xml:space="preserve">а подручју Специјалног </w:t>
      </w:r>
      <w:r w:rsidR="000D2BA2" w:rsidRPr="00BF5D51">
        <w:rPr>
          <w:rFonts w:ascii="Tahoma" w:hAnsi="Tahoma" w:cs="Tahoma"/>
          <w:lang w:val="ru-RU"/>
        </w:rPr>
        <w:t>резервата ''Увац'' - прворазредна туристичка атракција, и то истинских, правих заљубљеника у природу, а што ће свакако, по коначном уређењу, односно ''уметању'' табли и маркирању и бити. Најзначајнија функција стазе је едукација свих посетилаца о значају заштите природе, очувању биодиверзитета и очувању угрожених биљних и животињских врста.</w:t>
      </w:r>
    </w:p>
    <w:p w:rsidR="00063156" w:rsidRPr="00DF4A71" w:rsidRDefault="00063156" w:rsidP="00E05444">
      <w:pPr>
        <w:spacing w:after="0" w:line="240" w:lineRule="auto"/>
        <w:ind w:firstLine="720"/>
        <w:jc w:val="both"/>
        <w:rPr>
          <w:rFonts w:ascii="Tahoma" w:hAnsi="Tahoma" w:cs="Tahoma"/>
          <w:lang w:val="ru-RU"/>
        </w:rPr>
      </w:pPr>
    </w:p>
    <w:p w:rsidR="000C0974" w:rsidRPr="006B32B9" w:rsidRDefault="000C0974" w:rsidP="00E05444">
      <w:pPr>
        <w:spacing w:after="0" w:line="240" w:lineRule="auto"/>
        <w:jc w:val="both"/>
        <w:rPr>
          <w:rFonts w:ascii="Tahoma" w:hAnsi="Tahoma" w:cs="Tahoma"/>
          <w:lang w:val="sr-Cyrl-CS"/>
        </w:rPr>
      </w:pPr>
      <w:r w:rsidRPr="006B32B9">
        <w:rPr>
          <w:rFonts w:ascii="Tahoma" w:eastAsia="Calibri" w:hAnsi="Tahoma" w:cs="Tahoma"/>
          <w:b/>
        </w:rPr>
        <w:t>VII САРАДЊА</w:t>
      </w:r>
    </w:p>
    <w:p w:rsidR="000C0974" w:rsidRPr="006B32B9" w:rsidRDefault="000C0974" w:rsidP="000C0974">
      <w:pPr>
        <w:autoSpaceDE w:val="0"/>
        <w:autoSpaceDN w:val="0"/>
        <w:adjustRightInd w:val="0"/>
        <w:spacing w:after="0" w:line="240" w:lineRule="auto"/>
        <w:jc w:val="both"/>
        <w:rPr>
          <w:rFonts w:ascii="Tahoma" w:eastAsia="Calibri" w:hAnsi="Tahoma" w:cs="Tahoma"/>
          <w:b/>
        </w:rPr>
      </w:pPr>
    </w:p>
    <w:p w:rsidR="000C0974" w:rsidRPr="00DF4A71" w:rsidRDefault="000C0974" w:rsidP="00870BFE">
      <w:pPr>
        <w:pStyle w:val="ListParagraph"/>
        <w:numPr>
          <w:ilvl w:val="0"/>
          <w:numId w:val="7"/>
        </w:numPr>
        <w:autoSpaceDE w:val="0"/>
        <w:autoSpaceDN w:val="0"/>
        <w:adjustRightInd w:val="0"/>
        <w:spacing w:after="0" w:line="240" w:lineRule="auto"/>
        <w:jc w:val="both"/>
        <w:rPr>
          <w:rFonts w:ascii="Tahoma" w:eastAsia="Calibri" w:hAnsi="Tahoma" w:cs="Tahoma"/>
          <w:b/>
          <w:lang w:val="ru-RU"/>
        </w:rPr>
      </w:pPr>
      <w:r w:rsidRPr="00DF4A71">
        <w:rPr>
          <w:rFonts w:ascii="Tahoma" w:eastAsia="Calibri" w:hAnsi="Tahoma" w:cs="Tahoma"/>
          <w:b/>
          <w:lang w:val="ru-RU"/>
        </w:rPr>
        <w:t>Сарадња и партнерство са локалним становништвом</w:t>
      </w:r>
    </w:p>
    <w:p w:rsidR="00026749" w:rsidRPr="00DF4A71" w:rsidRDefault="00026749" w:rsidP="00026749">
      <w:pPr>
        <w:autoSpaceDE w:val="0"/>
        <w:autoSpaceDN w:val="0"/>
        <w:adjustRightInd w:val="0"/>
        <w:spacing w:after="0" w:line="240" w:lineRule="auto"/>
        <w:jc w:val="both"/>
        <w:rPr>
          <w:rFonts w:ascii="Tahoma" w:eastAsia="Calibri" w:hAnsi="Tahoma" w:cs="Tahoma"/>
          <w:b/>
          <w:color w:val="FF0000"/>
          <w:lang w:val="ru-RU"/>
        </w:rPr>
      </w:pPr>
    </w:p>
    <w:p w:rsidR="000D2BA2" w:rsidRDefault="000D2BA2" w:rsidP="00A66BAD">
      <w:pPr>
        <w:autoSpaceDE w:val="0"/>
        <w:autoSpaceDN w:val="0"/>
        <w:adjustRightInd w:val="0"/>
        <w:spacing w:after="0" w:line="240" w:lineRule="auto"/>
        <w:ind w:firstLine="720"/>
        <w:jc w:val="both"/>
        <w:rPr>
          <w:rFonts w:ascii="Tahoma" w:eastAsia="Calibri" w:hAnsi="Tahoma" w:cs="Tahoma"/>
          <w:lang w:val="ru-RU"/>
        </w:rPr>
      </w:pPr>
      <w:r w:rsidRPr="004042F8">
        <w:rPr>
          <w:rFonts w:ascii="Tahoma" w:eastAsia="Calibri" w:hAnsi="Tahoma" w:cs="Tahoma"/>
          <w:lang w:val="ru-RU"/>
        </w:rPr>
        <w:t>Резерват Увац д.о.о. има</w:t>
      </w:r>
      <w:r w:rsidR="004042F8" w:rsidRPr="004042F8">
        <w:rPr>
          <w:rFonts w:ascii="Tahoma" w:eastAsia="Calibri" w:hAnsi="Tahoma" w:cs="Tahoma"/>
          <w:lang w:val="ru-RU"/>
        </w:rPr>
        <w:t xml:space="preserve"> добру</w:t>
      </w:r>
      <w:r w:rsidR="00A66BAD" w:rsidRPr="004042F8">
        <w:rPr>
          <w:rFonts w:ascii="Tahoma" w:eastAsia="Calibri" w:hAnsi="Tahoma" w:cs="Tahoma"/>
          <w:lang w:val="ru-RU"/>
        </w:rPr>
        <w:t xml:space="preserve"> сарадњу са локалн</w:t>
      </w:r>
      <w:r w:rsidR="004042F8">
        <w:rPr>
          <w:rFonts w:ascii="Tahoma" w:eastAsia="Calibri" w:hAnsi="Tahoma" w:cs="Tahoma"/>
          <w:lang w:val="ru-RU"/>
        </w:rPr>
        <w:t xml:space="preserve">им становништвом. Исто све више </w:t>
      </w:r>
      <w:r w:rsidR="00A66BAD" w:rsidRPr="004042F8">
        <w:rPr>
          <w:rFonts w:ascii="Tahoma" w:eastAsia="Calibri" w:hAnsi="Tahoma" w:cs="Tahoma"/>
          <w:lang w:val="ru-RU"/>
        </w:rPr>
        <w:t xml:space="preserve">увиђа значај заштићеног подручја и поштује </w:t>
      </w:r>
      <w:r w:rsidRPr="004042F8">
        <w:rPr>
          <w:rFonts w:ascii="Tahoma" w:eastAsia="Calibri" w:hAnsi="Tahoma" w:cs="Tahoma"/>
          <w:lang w:val="ru-RU"/>
        </w:rPr>
        <w:t xml:space="preserve">прописане </w:t>
      </w:r>
      <w:r w:rsidR="00A66BAD" w:rsidRPr="004042F8">
        <w:rPr>
          <w:rFonts w:ascii="Tahoma" w:eastAsia="Calibri" w:hAnsi="Tahoma" w:cs="Tahoma"/>
          <w:lang w:val="ru-RU"/>
        </w:rPr>
        <w:t xml:space="preserve">режиме </w:t>
      </w:r>
      <w:r w:rsidR="004042F8" w:rsidRPr="004042F8">
        <w:rPr>
          <w:rFonts w:ascii="Tahoma" w:eastAsia="Calibri" w:hAnsi="Tahoma" w:cs="Tahoma"/>
          <w:lang w:val="ru-RU"/>
        </w:rPr>
        <w:t>заштите.  П</w:t>
      </w:r>
      <w:r w:rsidR="002E4198" w:rsidRPr="004042F8">
        <w:rPr>
          <w:rFonts w:ascii="Tahoma" w:eastAsia="Calibri" w:hAnsi="Tahoma" w:cs="Tahoma"/>
          <w:lang w:val="ru-RU"/>
        </w:rPr>
        <w:t xml:space="preserve">редставници резервата </w:t>
      </w:r>
      <w:r w:rsidRPr="004042F8">
        <w:rPr>
          <w:rFonts w:ascii="Tahoma" w:eastAsia="Calibri" w:hAnsi="Tahoma" w:cs="Tahoma"/>
          <w:lang w:val="ru-RU"/>
        </w:rPr>
        <w:t>редовн</w:t>
      </w:r>
      <w:r w:rsidR="002E4198" w:rsidRPr="004042F8">
        <w:rPr>
          <w:rFonts w:ascii="Tahoma" w:eastAsia="Calibri" w:hAnsi="Tahoma" w:cs="Tahoma"/>
          <w:lang w:val="ru-RU"/>
        </w:rPr>
        <w:t xml:space="preserve">о разговарају са мештанима, и труде се да им помогну, када год су у могућности. </w:t>
      </w:r>
    </w:p>
    <w:p w:rsidR="00EF144A" w:rsidRPr="004042F8" w:rsidRDefault="00EF144A" w:rsidP="00A66BAD">
      <w:pPr>
        <w:autoSpaceDE w:val="0"/>
        <w:autoSpaceDN w:val="0"/>
        <w:adjustRightInd w:val="0"/>
        <w:spacing w:after="0" w:line="240" w:lineRule="auto"/>
        <w:ind w:firstLine="720"/>
        <w:jc w:val="both"/>
        <w:rPr>
          <w:rFonts w:ascii="Tahoma" w:eastAsia="Calibri" w:hAnsi="Tahoma" w:cs="Tahoma"/>
          <w:lang w:val="ru-RU"/>
        </w:rPr>
      </w:pPr>
      <w:r>
        <w:rPr>
          <w:rFonts w:ascii="Tahoma" w:eastAsia="Calibri" w:hAnsi="Tahoma" w:cs="Tahoma"/>
          <w:lang w:val="ru-RU"/>
        </w:rPr>
        <w:t xml:space="preserve">Најпозитивнији вид сарадње са становништвом, како локалним тако и са подручја суседних општина, је преузимање угинуле стоке са имања пољопривредника и одвоз исте на хранилиште за белоглаве супове. Овај вид сарадње решава низ проблема (комуналних, еколошких) на обострану корист. </w:t>
      </w:r>
    </w:p>
    <w:p w:rsidR="003F56E7" w:rsidRPr="00EF144A" w:rsidRDefault="000D2BA2" w:rsidP="00A66BAD">
      <w:pPr>
        <w:autoSpaceDE w:val="0"/>
        <w:autoSpaceDN w:val="0"/>
        <w:adjustRightInd w:val="0"/>
        <w:spacing w:after="0" w:line="240" w:lineRule="auto"/>
        <w:ind w:firstLine="720"/>
        <w:jc w:val="both"/>
        <w:rPr>
          <w:rFonts w:ascii="Tahoma" w:eastAsia="Calibri" w:hAnsi="Tahoma" w:cs="Tahoma"/>
          <w:lang w:val="ru-RU"/>
        </w:rPr>
      </w:pPr>
      <w:r w:rsidRPr="004042F8">
        <w:rPr>
          <w:rFonts w:ascii="Tahoma" w:eastAsia="Calibri" w:hAnsi="Tahoma" w:cs="Tahoma"/>
          <w:lang w:val="ru-RU"/>
        </w:rPr>
        <w:t>Ис</w:t>
      </w:r>
      <w:r w:rsidR="004042F8">
        <w:rPr>
          <w:rFonts w:ascii="Tahoma" w:eastAsia="Calibri" w:hAnsi="Tahoma" w:cs="Tahoma"/>
          <w:lang w:val="ru-RU"/>
        </w:rPr>
        <w:t>тина,</w:t>
      </w:r>
      <w:r w:rsidRPr="004042F8">
        <w:rPr>
          <w:rFonts w:ascii="Tahoma" w:eastAsia="Calibri" w:hAnsi="Tahoma" w:cs="Tahoma"/>
          <w:lang w:val="ru-RU"/>
        </w:rPr>
        <w:t xml:space="preserve"> понекада долази до одређених </w:t>
      </w:r>
      <w:r w:rsidRPr="00EF144A">
        <w:rPr>
          <w:rFonts w:ascii="Tahoma" w:eastAsia="Calibri" w:hAnsi="Tahoma" w:cs="Tahoma"/>
          <w:lang w:val="ru-RU"/>
        </w:rPr>
        <w:t>проблема</w:t>
      </w:r>
      <w:r w:rsidR="00EF144A">
        <w:rPr>
          <w:rFonts w:ascii="Tahoma" w:eastAsia="Calibri" w:hAnsi="Tahoma" w:cs="Tahoma"/>
          <w:lang w:val="ru-RU"/>
        </w:rPr>
        <w:t xml:space="preserve">. </w:t>
      </w:r>
      <w:r w:rsidR="004042F8" w:rsidRPr="00EF144A">
        <w:rPr>
          <w:rFonts w:ascii="Tahoma" w:eastAsia="Calibri" w:hAnsi="Tahoma" w:cs="Tahoma"/>
          <w:lang w:val="ru-RU"/>
        </w:rPr>
        <w:t>Управљач је показао разумевање и добру вољу да</w:t>
      </w:r>
      <w:r w:rsidR="003F56E7" w:rsidRPr="00EF144A">
        <w:rPr>
          <w:rFonts w:ascii="Tahoma" w:eastAsia="Calibri" w:hAnsi="Tahoma" w:cs="Tahoma"/>
          <w:lang w:val="ru-RU"/>
        </w:rPr>
        <w:t>,</w:t>
      </w:r>
      <w:r w:rsidR="004042F8" w:rsidRPr="00EF144A">
        <w:rPr>
          <w:rFonts w:ascii="Tahoma" w:eastAsia="Calibri" w:hAnsi="Tahoma" w:cs="Tahoma"/>
          <w:lang w:val="ru-RU"/>
        </w:rPr>
        <w:t xml:space="preserve"> поштујући мере и ограничења</w:t>
      </w:r>
      <w:r w:rsidR="003F56E7" w:rsidRPr="00EF144A">
        <w:rPr>
          <w:rFonts w:ascii="Tahoma" w:eastAsia="Calibri" w:hAnsi="Tahoma" w:cs="Tahoma"/>
          <w:lang w:val="ru-RU"/>
        </w:rPr>
        <w:t xml:space="preserve"> која је дао ЗЗПС, омогући заинтересованим мештанима а који испуњавају све законом предвиђене услове, да се баве превозом туриста на увачким језерима. На овај начин се десетине мештана додатно упосли у току летње сезоне. </w:t>
      </w:r>
    </w:p>
    <w:p w:rsidR="00AB23D3" w:rsidRPr="00EF144A" w:rsidRDefault="003F56E7" w:rsidP="00A66BAD">
      <w:pPr>
        <w:autoSpaceDE w:val="0"/>
        <w:autoSpaceDN w:val="0"/>
        <w:adjustRightInd w:val="0"/>
        <w:spacing w:after="0" w:line="240" w:lineRule="auto"/>
        <w:ind w:firstLine="720"/>
        <w:jc w:val="both"/>
        <w:rPr>
          <w:rFonts w:ascii="Tahoma" w:eastAsia="Calibri" w:hAnsi="Tahoma" w:cs="Tahoma"/>
          <w:lang w:val="ru-RU"/>
        </w:rPr>
      </w:pPr>
      <w:r w:rsidRPr="00EF144A">
        <w:rPr>
          <w:rFonts w:ascii="Tahoma" w:eastAsia="Calibri" w:hAnsi="Tahoma" w:cs="Tahoma"/>
          <w:lang w:val="ru-RU"/>
        </w:rPr>
        <w:t xml:space="preserve"> </w:t>
      </w:r>
      <w:r w:rsidR="00AB23D3" w:rsidRPr="00EF144A">
        <w:rPr>
          <w:rFonts w:ascii="Tahoma" w:eastAsia="Calibri" w:hAnsi="Tahoma" w:cs="Tahoma"/>
          <w:lang w:val="ru-RU"/>
        </w:rPr>
        <w:t>Једна</w:t>
      </w:r>
      <w:r w:rsidRPr="00EF144A">
        <w:rPr>
          <w:rFonts w:ascii="Tahoma" w:eastAsia="Calibri" w:hAnsi="Tahoma" w:cs="Tahoma"/>
          <w:lang w:val="ru-RU"/>
        </w:rPr>
        <w:t xml:space="preserve"> од</w:t>
      </w:r>
      <w:r w:rsidR="00AB23D3" w:rsidRPr="00EF144A">
        <w:rPr>
          <w:rFonts w:ascii="Tahoma" w:eastAsia="Calibri" w:hAnsi="Tahoma" w:cs="Tahoma"/>
          <w:lang w:val="ru-RU"/>
        </w:rPr>
        <w:t xml:space="preserve"> породица мештана (Луковићи, један рукавац Увачког језера, тзв. Рабренски залив, село Акмачићи, општина Нова Варош) се </w:t>
      </w:r>
      <w:r w:rsidRPr="00EF144A">
        <w:rPr>
          <w:rFonts w:ascii="Tahoma" w:eastAsia="Calibri" w:hAnsi="Tahoma" w:cs="Tahoma"/>
          <w:lang w:val="ru-RU"/>
        </w:rPr>
        <w:t xml:space="preserve">редовно обраћа свим нивоима власти, жалећи се да им је комплетно имање </w:t>
      </w:r>
      <w:r w:rsidR="00EF144A" w:rsidRPr="00EF144A">
        <w:rPr>
          <w:rFonts w:ascii="Tahoma" w:eastAsia="Calibri" w:hAnsi="Tahoma" w:cs="Tahoma"/>
          <w:lang w:val="ru-RU"/>
        </w:rPr>
        <w:t>у</w:t>
      </w:r>
      <w:r w:rsidR="00AB23D3" w:rsidRPr="00EF144A">
        <w:rPr>
          <w:rFonts w:ascii="Tahoma" w:eastAsia="Calibri" w:hAnsi="Tahoma" w:cs="Tahoma"/>
          <w:lang w:val="ru-RU"/>
        </w:rPr>
        <w:t xml:space="preserve"> заштићеном подручју, те да не могу да добију грађевинску дозволу како би градили викендице и бунгалове за смештај туриста, те да су стога ''дебело'' оштећени. </w:t>
      </w:r>
      <w:r w:rsidRPr="00EF144A">
        <w:rPr>
          <w:rFonts w:ascii="Tahoma" w:eastAsia="Calibri" w:hAnsi="Tahoma" w:cs="Tahoma"/>
          <w:lang w:val="ru-RU"/>
        </w:rPr>
        <w:t xml:space="preserve">Треба истаћи и да су чланови ове </w:t>
      </w:r>
      <w:r w:rsidRPr="00EF144A">
        <w:rPr>
          <w:rFonts w:ascii="Tahoma" w:eastAsia="Calibri" w:hAnsi="Tahoma" w:cs="Tahoma"/>
          <w:lang w:val="ru-RU"/>
        </w:rPr>
        <w:lastRenderedPageBreak/>
        <w:t xml:space="preserve">породице присутни као превозници туриста на Увачком језеру са своја четири пловила. </w:t>
      </w:r>
    </w:p>
    <w:p w:rsidR="000C0974" w:rsidRPr="00DF4A71" w:rsidRDefault="000C0974" w:rsidP="000C0974">
      <w:pPr>
        <w:autoSpaceDE w:val="0"/>
        <w:autoSpaceDN w:val="0"/>
        <w:adjustRightInd w:val="0"/>
        <w:spacing w:after="0" w:line="240" w:lineRule="auto"/>
        <w:jc w:val="both"/>
        <w:rPr>
          <w:rFonts w:ascii="Tahoma" w:eastAsia="Calibri" w:hAnsi="Tahoma" w:cs="Tahoma"/>
          <w:b/>
          <w:color w:val="FF0000"/>
          <w:lang w:val="ru-RU"/>
        </w:rPr>
      </w:pPr>
    </w:p>
    <w:p w:rsidR="000C0974" w:rsidRPr="00DF4A71" w:rsidRDefault="000C0974" w:rsidP="00870BFE">
      <w:pPr>
        <w:pStyle w:val="ListParagraph"/>
        <w:numPr>
          <w:ilvl w:val="0"/>
          <w:numId w:val="7"/>
        </w:numPr>
        <w:autoSpaceDE w:val="0"/>
        <w:autoSpaceDN w:val="0"/>
        <w:adjustRightInd w:val="0"/>
        <w:spacing w:after="0" w:line="240" w:lineRule="auto"/>
        <w:jc w:val="both"/>
        <w:rPr>
          <w:rFonts w:ascii="Tahoma" w:eastAsia="Calibri" w:hAnsi="Tahoma" w:cs="Tahoma"/>
          <w:b/>
          <w:lang w:val="ru-RU"/>
        </w:rPr>
      </w:pPr>
      <w:r w:rsidRPr="00DF4A71">
        <w:rPr>
          <w:rFonts w:ascii="Tahoma" w:eastAsia="Calibri" w:hAnsi="Tahoma" w:cs="Tahoma"/>
          <w:b/>
          <w:lang w:val="ru-RU"/>
        </w:rPr>
        <w:t>Сарадња са другим власницима и корисницима непокретности у заштићеном подручју</w:t>
      </w:r>
    </w:p>
    <w:p w:rsidR="00440B6D" w:rsidRPr="00DF4A71" w:rsidRDefault="00440B6D" w:rsidP="00440B6D">
      <w:pPr>
        <w:autoSpaceDE w:val="0"/>
        <w:autoSpaceDN w:val="0"/>
        <w:adjustRightInd w:val="0"/>
        <w:spacing w:after="0" w:line="240" w:lineRule="auto"/>
        <w:jc w:val="both"/>
        <w:rPr>
          <w:rFonts w:ascii="Tahoma" w:eastAsia="Calibri" w:hAnsi="Tahoma" w:cs="Tahoma"/>
          <w:b/>
          <w:color w:val="FF0000"/>
          <w:lang w:val="ru-RU"/>
        </w:rPr>
      </w:pPr>
    </w:p>
    <w:p w:rsidR="00440B6D" w:rsidRPr="00EF144A" w:rsidRDefault="00440B6D" w:rsidP="00440B6D">
      <w:pPr>
        <w:spacing w:after="0" w:line="240" w:lineRule="auto"/>
        <w:ind w:firstLine="720"/>
        <w:jc w:val="both"/>
        <w:rPr>
          <w:rFonts w:ascii="Tahoma" w:hAnsi="Tahoma" w:cs="Tahoma"/>
          <w:lang w:val="sr-Cyrl-CS"/>
        </w:rPr>
      </w:pPr>
      <w:r w:rsidRPr="00EF144A">
        <w:rPr>
          <w:rFonts w:ascii="Tahoma" w:hAnsi="Tahoma" w:cs="Tahoma"/>
          <w:lang w:val="sr-Cyrl-CS"/>
        </w:rPr>
        <w:t>Као управљач СРП ''Увац'', Резерват Увац д.о.о. се</w:t>
      </w:r>
      <w:r w:rsidR="00AB23D3" w:rsidRPr="00EF144A">
        <w:rPr>
          <w:rFonts w:ascii="Tahoma" w:hAnsi="Tahoma" w:cs="Tahoma"/>
          <w:lang w:val="sr-Cyrl-CS"/>
        </w:rPr>
        <w:t xml:space="preserve"> </w:t>
      </w:r>
      <w:r w:rsidRPr="00EF144A">
        <w:rPr>
          <w:rFonts w:ascii="Tahoma" w:hAnsi="Tahoma" w:cs="Tahoma"/>
          <w:lang w:val="sr-Cyrl-CS"/>
        </w:rPr>
        <w:t>трудио</w:t>
      </w:r>
      <w:r w:rsidR="00AB23D3" w:rsidRPr="00EF144A">
        <w:rPr>
          <w:rFonts w:ascii="Tahoma" w:hAnsi="Tahoma" w:cs="Tahoma"/>
          <w:lang w:val="sr-Cyrl-CS"/>
        </w:rPr>
        <w:t>, као што је то био случај и свих претходних година,</w:t>
      </w:r>
      <w:r w:rsidRPr="00EF144A">
        <w:rPr>
          <w:rFonts w:ascii="Tahoma" w:hAnsi="Tahoma" w:cs="Tahoma"/>
          <w:lang w:val="sr-Cyrl-CS"/>
        </w:rPr>
        <w:t xml:space="preserve"> да успостави добре партнерске односе са свим релевантним институцијама и организацијама, а у циљу квалитетније и ефикасније заштите и  развоја заштићеног подручја.  </w:t>
      </w:r>
    </w:p>
    <w:p w:rsidR="00440B6D" w:rsidRPr="005930B2" w:rsidRDefault="00440B6D" w:rsidP="0005174A">
      <w:pPr>
        <w:spacing w:after="0" w:line="240" w:lineRule="auto"/>
        <w:ind w:firstLine="720"/>
        <w:jc w:val="both"/>
        <w:rPr>
          <w:rFonts w:ascii="Tahoma" w:hAnsi="Tahoma" w:cs="Tahoma"/>
          <w:lang w:val="sr-Cyrl-CS"/>
        </w:rPr>
      </w:pPr>
      <w:r w:rsidRPr="005930B2">
        <w:rPr>
          <w:rFonts w:ascii="Tahoma" w:hAnsi="Tahoma" w:cs="Tahoma"/>
          <w:lang w:val="sr-Cyrl-CS"/>
        </w:rPr>
        <w:t xml:space="preserve">Резерват Увац д.о.о. већ </w:t>
      </w:r>
      <w:r w:rsidR="0005174A" w:rsidRPr="005930B2">
        <w:rPr>
          <w:rFonts w:ascii="Tahoma" w:hAnsi="Tahoma" w:cs="Tahoma"/>
          <w:lang w:val="sr-Cyrl-CS"/>
        </w:rPr>
        <w:t xml:space="preserve">много </w:t>
      </w:r>
      <w:r w:rsidRPr="005930B2">
        <w:rPr>
          <w:rFonts w:ascii="Tahoma" w:hAnsi="Tahoma" w:cs="Tahoma"/>
          <w:lang w:val="sr-Cyrl-CS"/>
        </w:rPr>
        <w:t>година уназад негује добре од</w:t>
      </w:r>
      <w:r w:rsidR="00AB23D3" w:rsidRPr="005930B2">
        <w:rPr>
          <w:rFonts w:ascii="Tahoma" w:hAnsi="Tahoma" w:cs="Tahoma"/>
          <w:lang w:val="sr-Cyrl-CS"/>
        </w:rPr>
        <w:t>носе са Eлектропривредом Србије</w:t>
      </w:r>
      <w:r w:rsidRPr="005930B2">
        <w:rPr>
          <w:rFonts w:ascii="Tahoma" w:hAnsi="Tahoma" w:cs="Tahoma"/>
          <w:lang w:val="sr-Cyrl-CS"/>
        </w:rPr>
        <w:t xml:space="preserve"> </w:t>
      </w:r>
      <w:r w:rsidR="00AB23D3" w:rsidRPr="005930B2">
        <w:rPr>
          <w:rFonts w:ascii="Tahoma" w:hAnsi="Tahoma" w:cs="Tahoma"/>
          <w:lang w:val="sr-Cyrl-CS"/>
        </w:rPr>
        <w:t>(конкретно</w:t>
      </w:r>
      <w:r w:rsidRPr="005930B2">
        <w:rPr>
          <w:rFonts w:ascii="Tahoma" w:hAnsi="Tahoma" w:cs="Tahoma"/>
          <w:lang w:val="sr-Cyrl-CS"/>
        </w:rPr>
        <w:t xml:space="preserve"> са ПД ''Дринско-лимске ХЕ''</w:t>
      </w:r>
      <w:r w:rsidR="0005174A" w:rsidRPr="005930B2">
        <w:rPr>
          <w:rFonts w:ascii="Tahoma" w:hAnsi="Tahoma" w:cs="Tahoma"/>
          <w:lang w:val="sr-Cyrl-CS"/>
        </w:rPr>
        <w:t>), ''Електромрежом Србије</w:t>
      </w:r>
      <w:r w:rsidRPr="005930B2">
        <w:rPr>
          <w:rFonts w:ascii="Tahoma" w:hAnsi="Tahoma" w:cs="Tahoma"/>
          <w:lang w:val="sr-Cyrl-CS"/>
        </w:rPr>
        <w:t>''</w:t>
      </w:r>
      <w:r w:rsidR="0005174A" w:rsidRPr="005930B2">
        <w:rPr>
          <w:rFonts w:ascii="Tahoma" w:hAnsi="Tahoma" w:cs="Tahoma"/>
          <w:lang w:val="sr-Cyrl-CS"/>
        </w:rPr>
        <w:t xml:space="preserve"> А.Д.</w:t>
      </w:r>
      <w:r w:rsidRPr="005930B2">
        <w:rPr>
          <w:rFonts w:ascii="Tahoma" w:hAnsi="Tahoma" w:cs="Tahoma"/>
          <w:lang w:val="sr-Cyrl-CS"/>
        </w:rPr>
        <w:t>, ЕДБ Краљево,</w:t>
      </w:r>
      <w:r w:rsidR="0005174A" w:rsidRPr="005930B2">
        <w:rPr>
          <w:rFonts w:ascii="Tahoma" w:hAnsi="Tahoma" w:cs="Tahoma"/>
          <w:lang w:val="sr-Cyrl-CS"/>
        </w:rPr>
        <w:t xml:space="preserve"> ЈП ''Телеком Србија'', </w:t>
      </w:r>
      <w:r w:rsidRPr="005930B2">
        <w:rPr>
          <w:rFonts w:ascii="Tahoma" w:hAnsi="Tahoma" w:cs="Tahoma"/>
          <w:lang w:val="sr-Cyrl-CS"/>
        </w:rPr>
        <w:t xml:space="preserve">ЈП ''Србијаводе'' и ЈП ''Србијашуме'', на пословима очувања вода и шума. </w:t>
      </w:r>
    </w:p>
    <w:p w:rsidR="00440B6D" w:rsidRPr="005930B2" w:rsidRDefault="00440B6D" w:rsidP="0005174A">
      <w:pPr>
        <w:spacing w:after="0" w:line="240" w:lineRule="auto"/>
        <w:ind w:firstLine="720"/>
        <w:jc w:val="both"/>
        <w:rPr>
          <w:rFonts w:ascii="Tahoma" w:hAnsi="Tahoma" w:cs="Tahoma"/>
          <w:lang w:val="sr-Cyrl-CS"/>
        </w:rPr>
      </w:pPr>
      <w:r w:rsidRPr="005930B2">
        <w:rPr>
          <w:rFonts w:ascii="Tahoma" w:hAnsi="Tahoma" w:cs="Tahoma"/>
          <w:lang w:val="sr-Cyrl-CS"/>
        </w:rPr>
        <w:t>У циљу испуњења планова и задатака, Резерват Увац д.о.о. је активно сарађивао са општинским управама Нове Вароши и Сјенице, посебно са катастарским, грађевинским и комуналним општинским службама</w:t>
      </w:r>
      <w:r w:rsidR="0005174A" w:rsidRPr="005930B2">
        <w:rPr>
          <w:rFonts w:ascii="Tahoma" w:hAnsi="Tahoma" w:cs="Tahoma"/>
          <w:lang w:val="sr-Cyrl-CS"/>
        </w:rPr>
        <w:t xml:space="preserve"> и инспекцијама</w:t>
      </w:r>
      <w:r w:rsidRPr="005930B2">
        <w:rPr>
          <w:rFonts w:ascii="Tahoma" w:hAnsi="Tahoma" w:cs="Tahoma"/>
          <w:lang w:val="sr-Cyrl-CS"/>
        </w:rPr>
        <w:t xml:space="preserve">. </w:t>
      </w:r>
      <w:r w:rsidR="0005174A" w:rsidRPr="005930B2">
        <w:rPr>
          <w:rFonts w:ascii="Tahoma" w:hAnsi="Tahoma" w:cs="Tahoma"/>
          <w:lang w:val="sr-Cyrl-CS"/>
        </w:rPr>
        <w:t>Мишљења смо да ова сарадња мож</w:t>
      </w:r>
      <w:r w:rsidR="005930B2" w:rsidRPr="005930B2">
        <w:rPr>
          <w:rFonts w:ascii="Tahoma" w:hAnsi="Tahoma" w:cs="Tahoma"/>
          <w:lang w:val="sr-Cyrl-CS"/>
        </w:rPr>
        <w:t>е и мора да буде боља</w:t>
      </w:r>
      <w:r w:rsidR="0005174A" w:rsidRPr="005930B2">
        <w:rPr>
          <w:rFonts w:ascii="Tahoma" w:hAnsi="Tahoma" w:cs="Tahoma"/>
          <w:lang w:val="sr-Cyrl-CS"/>
        </w:rPr>
        <w:t xml:space="preserve">, посебно када је у питању комунална инспекција, везано за камп кућице. </w:t>
      </w:r>
      <w:r w:rsidRPr="005930B2">
        <w:rPr>
          <w:rFonts w:ascii="Tahoma" w:hAnsi="Tahoma" w:cs="Tahoma"/>
          <w:lang w:val="sr-Cyrl-CS"/>
        </w:rPr>
        <w:t>Наравно, тесно смо сарађивали са Туристичко – спортским центром ''Златар'' из Нове Вароши</w:t>
      </w:r>
      <w:r w:rsidR="0005174A" w:rsidRPr="005930B2">
        <w:rPr>
          <w:rFonts w:ascii="Tahoma" w:hAnsi="Tahoma" w:cs="Tahoma"/>
          <w:lang w:val="sr-Cyrl-CS"/>
        </w:rPr>
        <w:t xml:space="preserve"> (о чему је напред било више речи)</w:t>
      </w:r>
      <w:r w:rsidRPr="005930B2">
        <w:rPr>
          <w:rFonts w:ascii="Tahoma" w:hAnsi="Tahoma" w:cs="Tahoma"/>
          <w:lang w:val="sr-Cyrl-CS"/>
        </w:rPr>
        <w:t>, као и са туристичком организацијом општине Сјеница</w:t>
      </w:r>
      <w:r w:rsidR="005930B2" w:rsidRPr="005930B2">
        <w:rPr>
          <w:rFonts w:ascii="Tahoma" w:hAnsi="Tahoma" w:cs="Tahoma"/>
          <w:lang w:val="sr-Cyrl-CS"/>
        </w:rPr>
        <w:t>, са којом сарадња</w:t>
      </w:r>
      <w:r w:rsidR="0005174A" w:rsidRPr="005930B2">
        <w:rPr>
          <w:rFonts w:ascii="Tahoma" w:hAnsi="Tahoma" w:cs="Tahoma"/>
          <w:lang w:val="sr-Cyrl-CS"/>
        </w:rPr>
        <w:t xml:space="preserve"> мора</w:t>
      </w:r>
      <w:r w:rsidRPr="005930B2">
        <w:rPr>
          <w:rFonts w:ascii="Tahoma" w:hAnsi="Tahoma" w:cs="Tahoma"/>
          <w:lang w:val="sr-Cyrl-CS"/>
        </w:rPr>
        <w:t xml:space="preserve"> да буде још боља. У сарадњи са овим службама идентификована су питања заштите и развоја која треба заједнички решавати (отпадне воде Сјенице, Кокиног Брода</w:t>
      </w:r>
      <w:r w:rsidR="0005174A" w:rsidRPr="005930B2">
        <w:rPr>
          <w:rFonts w:ascii="Tahoma" w:hAnsi="Tahoma" w:cs="Tahoma"/>
          <w:lang w:val="sr-Cyrl-CS"/>
        </w:rPr>
        <w:t>)</w:t>
      </w:r>
      <w:r w:rsidRPr="005930B2">
        <w:rPr>
          <w:rFonts w:ascii="Tahoma" w:hAnsi="Tahoma" w:cs="Tahoma"/>
          <w:lang w:val="sr-Cyrl-CS"/>
        </w:rPr>
        <w:t>, а посебна пажња посвећена је регулисању односа у обл</w:t>
      </w:r>
      <w:r w:rsidR="0005174A" w:rsidRPr="005930B2">
        <w:rPr>
          <w:rFonts w:ascii="Tahoma" w:hAnsi="Tahoma" w:cs="Tahoma"/>
          <w:lang w:val="sr-Cyrl-CS"/>
        </w:rPr>
        <w:t>асти спречавања ''дивље'' градње</w:t>
      </w:r>
      <w:r w:rsidRPr="005930B2">
        <w:rPr>
          <w:rFonts w:ascii="Tahoma" w:hAnsi="Tahoma" w:cs="Tahoma"/>
          <w:lang w:val="sr-Cyrl-CS"/>
        </w:rPr>
        <w:t xml:space="preserve"> и планског уређења простора на територији резервата.</w:t>
      </w:r>
    </w:p>
    <w:p w:rsidR="000C0974" w:rsidRPr="00DF4A71" w:rsidRDefault="000C0974" w:rsidP="000C0974">
      <w:pPr>
        <w:pStyle w:val="ListParagraph"/>
        <w:rPr>
          <w:rFonts w:ascii="Tahoma" w:eastAsia="Calibri" w:hAnsi="Tahoma" w:cs="Tahoma"/>
          <w:b/>
          <w:color w:val="FF0000"/>
          <w:lang w:val="ru-RU"/>
        </w:rPr>
      </w:pPr>
    </w:p>
    <w:p w:rsidR="000C0974" w:rsidRPr="006B32B9" w:rsidRDefault="000C0974" w:rsidP="00870BFE">
      <w:pPr>
        <w:pStyle w:val="ListParagraph"/>
        <w:numPr>
          <w:ilvl w:val="0"/>
          <w:numId w:val="7"/>
        </w:numPr>
        <w:autoSpaceDE w:val="0"/>
        <w:autoSpaceDN w:val="0"/>
        <w:adjustRightInd w:val="0"/>
        <w:spacing w:after="0" w:line="240" w:lineRule="auto"/>
        <w:jc w:val="both"/>
        <w:rPr>
          <w:rFonts w:ascii="Tahoma" w:eastAsia="Calibri" w:hAnsi="Tahoma" w:cs="Tahoma"/>
          <w:b/>
        </w:rPr>
      </w:pPr>
      <w:r w:rsidRPr="006B32B9">
        <w:rPr>
          <w:rFonts w:ascii="Tahoma" w:eastAsia="Calibri" w:hAnsi="Tahoma" w:cs="Tahoma"/>
          <w:b/>
        </w:rPr>
        <w:t>Сарадња са невладиним организацијама</w:t>
      </w:r>
    </w:p>
    <w:p w:rsidR="00440B6D" w:rsidRDefault="00440B6D" w:rsidP="00440B6D">
      <w:pPr>
        <w:autoSpaceDE w:val="0"/>
        <w:autoSpaceDN w:val="0"/>
        <w:adjustRightInd w:val="0"/>
        <w:spacing w:after="0" w:line="240" w:lineRule="auto"/>
        <w:jc w:val="both"/>
        <w:rPr>
          <w:rFonts w:ascii="Tahoma" w:eastAsia="Calibri" w:hAnsi="Tahoma" w:cs="Tahoma"/>
          <w:b/>
          <w:color w:val="FF0000"/>
        </w:rPr>
      </w:pPr>
    </w:p>
    <w:p w:rsidR="00B555D3" w:rsidRPr="00431FFD" w:rsidRDefault="00440B6D" w:rsidP="005930B2">
      <w:pPr>
        <w:autoSpaceDE w:val="0"/>
        <w:autoSpaceDN w:val="0"/>
        <w:adjustRightInd w:val="0"/>
        <w:spacing w:after="0" w:line="240" w:lineRule="auto"/>
        <w:ind w:firstLine="720"/>
        <w:jc w:val="both"/>
        <w:rPr>
          <w:rFonts w:ascii="Tahoma" w:eastAsia="Calibri" w:hAnsi="Tahoma" w:cs="Tahoma"/>
          <w:b/>
          <w:lang w:val="sr-Cyrl-CS"/>
        </w:rPr>
      </w:pPr>
      <w:r w:rsidRPr="005930B2">
        <w:rPr>
          <w:rFonts w:ascii="Tahoma" w:eastAsia="Calibri" w:hAnsi="Tahoma" w:cs="Tahoma"/>
          <w:lang w:val="ru-RU"/>
        </w:rPr>
        <w:t>Успоста</w:t>
      </w:r>
      <w:r w:rsidR="00C45683" w:rsidRPr="005930B2">
        <w:rPr>
          <w:rFonts w:ascii="Tahoma" w:eastAsia="Calibri" w:hAnsi="Tahoma" w:cs="Tahoma"/>
          <w:lang w:val="ru-RU"/>
        </w:rPr>
        <w:t>вљена је добра сарадња</w:t>
      </w:r>
      <w:r w:rsidRPr="005930B2">
        <w:rPr>
          <w:rFonts w:ascii="Tahoma" w:eastAsia="Calibri" w:hAnsi="Tahoma" w:cs="Tahoma"/>
          <w:lang w:val="ru-RU"/>
        </w:rPr>
        <w:t xml:space="preserve"> са ловачким и риболова</w:t>
      </w:r>
      <w:r w:rsidR="004910A2" w:rsidRPr="005930B2">
        <w:rPr>
          <w:rFonts w:ascii="Tahoma" w:eastAsia="Calibri" w:hAnsi="Tahoma" w:cs="Tahoma"/>
          <w:lang w:val="ru-RU"/>
        </w:rPr>
        <w:t>чким удружењима из Нове Вароши,</w:t>
      </w:r>
      <w:r w:rsidRPr="005930B2">
        <w:rPr>
          <w:rFonts w:ascii="Tahoma" w:eastAsia="Calibri" w:hAnsi="Tahoma" w:cs="Tahoma"/>
          <w:lang w:val="ru-RU"/>
        </w:rPr>
        <w:t xml:space="preserve"> Сјенице</w:t>
      </w:r>
      <w:r w:rsidR="004910A2" w:rsidRPr="005930B2">
        <w:rPr>
          <w:rFonts w:ascii="Tahoma" w:eastAsia="Calibri" w:hAnsi="Tahoma" w:cs="Tahoma"/>
          <w:lang w:val="ru-RU"/>
        </w:rPr>
        <w:t>, Златибора.</w:t>
      </w:r>
      <w:r w:rsidR="005930B2" w:rsidRPr="005930B2">
        <w:rPr>
          <w:rFonts w:ascii="Tahoma" w:eastAsia="Calibri" w:hAnsi="Tahoma" w:cs="Tahoma"/>
          <w:lang w:val="ru-RU"/>
        </w:rPr>
        <w:t xml:space="preserve"> Управљач сарађује и са другим удружењима и организацијама, како</w:t>
      </w:r>
      <w:r w:rsidR="00442EDC">
        <w:rPr>
          <w:rFonts w:ascii="Tahoma" w:eastAsia="Calibri" w:hAnsi="Tahoma" w:cs="Tahoma"/>
          <w:lang w:val="ru-RU"/>
        </w:rPr>
        <w:t xml:space="preserve"> спортским, тако и хуманитарним, п</w:t>
      </w:r>
      <w:r w:rsidR="005930B2" w:rsidRPr="005930B2">
        <w:rPr>
          <w:rFonts w:ascii="Tahoma" w:eastAsia="Calibri" w:hAnsi="Tahoma" w:cs="Tahoma"/>
          <w:lang w:val="ru-RU"/>
        </w:rPr>
        <w:t xml:space="preserve">одржава и промовише спортске активности и манифестације. У заједничким акцијама чишћења подручја има добру сарадњу са Канцеларијом за младе у Новој Вароши, организацијом Србија за младе из Београда. </w:t>
      </w:r>
      <w:r w:rsidR="00442EDC">
        <w:rPr>
          <w:rFonts w:ascii="Tahoma" w:eastAsia="Calibri" w:hAnsi="Tahoma" w:cs="Tahoma"/>
          <w:lang w:val="ru-RU"/>
        </w:rPr>
        <w:t xml:space="preserve">Дугогодишња добра сарадња са Фондацијом за заштиту птица грабљивица из Београда резултирала је и конкретним активностима везано за спашавање </w:t>
      </w:r>
      <w:r w:rsidR="00431FFD">
        <w:rPr>
          <w:rFonts w:ascii="Tahoma" w:eastAsia="Calibri" w:hAnsi="Tahoma" w:cs="Tahoma"/>
          <w:lang w:val="ru-RU"/>
        </w:rPr>
        <w:t>повређених птица из разних делова света-чувени случај са белоглавим супом Добрила.</w:t>
      </w:r>
      <w:r w:rsidR="00442EDC">
        <w:rPr>
          <w:rFonts w:ascii="Tahoma" w:eastAsia="Calibri" w:hAnsi="Tahoma" w:cs="Tahoma"/>
          <w:lang w:val="ru-RU"/>
        </w:rPr>
        <w:t xml:space="preserve"> </w:t>
      </w:r>
      <w:r w:rsidR="00431FFD" w:rsidRPr="00431FFD">
        <w:rPr>
          <w:rFonts w:ascii="Tahoma" w:eastAsia="Calibri" w:hAnsi="Tahoma" w:cs="Tahoma"/>
          <w:lang w:val="sr-Cyrl-CS"/>
        </w:rPr>
        <w:t>У претходној години основана су планинарско  и еколошко удружење у Новој Вароши која своје активности усмеравају на рад са млађом популацијом и чије активности би се реализовале на заштићеном подручју (школе кајакања,педловања, планинарење исл.).</w:t>
      </w:r>
    </w:p>
    <w:p w:rsidR="00EF1048" w:rsidRPr="00431FFD" w:rsidRDefault="00EF1048" w:rsidP="000C0974">
      <w:pPr>
        <w:pStyle w:val="ListParagraph"/>
        <w:rPr>
          <w:rFonts w:ascii="Tahoma" w:eastAsia="Calibri" w:hAnsi="Tahoma" w:cs="Tahoma"/>
          <w:b/>
          <w:lang w:val="ru-RU"/>
        </w:rPr>
      </w:pPr>
    </w:p>
    <w:p w:rsidR="000C0974" w:rsidRPr="00431FFD" w:rsidRDefault="000C0974" w:rsidP="00870BFE">
      <w:pPr>
        <w:pStyle w:val="ListParagraph"/>
        <w:numPr>
          <w:ilvl w:val="0"/>
          <w:numId w:val="7"/>
        </w:numPr>
        <w:autoSpaceDE w:val="0"/>
        <w:autoSpaceDN w:val="0"/>
        <w:adjustRightInd w:val="0"/>
        <w:spacing w:after="0" w:line="240" w:lineRule="auto"/>
        <w:jc w:val="both"/>
        <w:rPr>
          <w:rFonts w:ascii="Tahoma" w:eastAsia="Calibri" w:hAnsi="Tahoma" w:cs="Tahoma"/>
          <w:b/>
        </w:rPr>
      </w:pPr>
      <w:r w:rsidRPr="005930B2">
        <w:rPr>
          <w:rFonts w:ascii="Tahoma" w:eastAsia="Calibri" w:hAnsi="Tahoma" w:cs="Tahoma"/>
          <w:b/>
        </w:rPr>
        <w:t>Међународна сарадња</w:t>
      </w:r>
    </w:p>
    <w:p w:rsidR="00431FFD" w:rsidRDefault="00431FFD" w:rsidP="00431FFD">
      <w:pPr>
        <w:pStyle w:val="ListParagraph"/>
        <w:autoSpaceDE w:val="0"/>
        <w:autoSpaceDN w:val="0"/>
        <w:adjustRightInd w:val="0"/>
        <w:spacing w:after="0" w:line="240" w:lineRule="auto"/>
        <w:jc w:val="both"/>
        <w:rPr>
          <w:rFonts w:ascii="Tahoma" w:eastAsia="Calibri" w:hAnsi="Tahoma" w:cs="Tahoma"/>
          <w:b/>
          <w:lang w:val="sr-Cyrl-CS"/>
        </w:rPr>
      </w:pPr>
    </w:p>
    <w:p w:rsidR="006329A7" w:rsidRPr="004B6CC6" w:rsidRDefault="00431FFD" w:rsidP="004B6CC6">
      <w:pPr>
        <w:autoSpaceDE w:val="0"/>
        <w:autoSpaceDN w:val="0"/>
        <w:adjustRightInd w:val="0"/>
        <w:spacing w:after="0" w:line="240" w:lineRule="auto"/>
        <w:ind w:firstLine="360"/>
        <w:jc w:val="both"/>
        <w:rPr>
          <w:rFonts w:ascii="Tahoma" w:eastAsia="Calibri" w:hAnsi="Tahoma" w:cs="Tahoma"/>
          <w:color w:val="000000" w:themeColor="text1"/>
          <w:lang w:val="sr-Cyrl-CS"/>
        </w:rPr>
      </w:pPr>
      <w:r w:rsidRPr="004B6CC6">
        <w:rPr>
          <w:rFonts w:ascii="Tahoma" w:eastAsia="Calibri" w:hAnsi="Tahoma" w:cs="Tahoma"/>
          <w:lang w:val="sr-Cyrl-CS"/>
        </w:rPr>
        <w:t>Резерват Увац д.о.о у свом раду је све више усмерен на сарадњу са управљачима националних пракова и осталих заштићених подручја и ван граница Србије. Било да се сарадња огледа у размени искустава и узајамних посета, било да се ради о аплицирању у неким заједничким пројектима</w:t>
      </w:r>
      <w:r w:rsidR="004B6CC6" w:rsidRPr="004B6CC6">
        <w:rPr>
          <w:rFonts w:ascii="Tahoma" w:eastAsia="Calibri" w:hAnsi="Tahoma" w:cs="Tahoma"/>
          <w:lang w:val="sr-Cyrl-CS"/>
        </w:rPr>
        <w:t>.</w:t>
      </w:r>
    </w:p>
    <w:p w:rsidR="00B758CD" w:rsidRPr="004B6CC6" w:rsidRDefault="006329A7" w:rsidP="004B6CC6">
      <w:pPr>
        <w:autoSpaceDE w:val="0"/>
        <w:autoSpaceDN w:val="0"/>
        <w:adjustRightInd w:val="0"/>
        <w:spacing w:after="0" w:line="240" w:lineRule="auto"/>
        <w:ind w:firstLine="360"/>
        <w:jc w:val="both"/>
        <w:rPr>
          <w:rFonts w:ascii="Tahoma" w:eastAsia="Calibri" w:hAnsi="Tahoma" w:cs="Tahoma"/>
          <w:color w:val="000000" w:themeColor="text1"/>
          <w:lang w:val="ru-RU"/>
        </w:rPr>
      </w:pPr>
      <w:r w:rsidRPr="004B6CC6">
        <w:rPr>
          <w:rFonts w:ascii="Tahoma" w:eastAsia="Calibri" w:hAnsi="Tahoma" w:cs="Tahoma"/>
          <w:color w:val="000000" w:themeColor="text1"/>
          <w:lang w:val="ru-RU"/>
        </w:rPr>
        <w:t xml:space="preserve">Резерват Увац д.о.о. је сарадник на пројекту </w:t>
      </w:r>
      <w:r w:rsidR="0047686F" w:rsidRPr="004B6CC6">
        <w:rPr>
          <w:rFonts w:ascii="Tahoma" w:eastAsia="Calibri" w:hAnsi="Tahoma" w:cs="Tahoma"/>
          <w:color w:val="000000" w:themeColor="text1"/>
          <w:lang w:val="ru-RU"/>
        </w:rPr>
        <w:t xml:space="preserve">''Повратак белоглавог супа на Попово поље у Херцеговину''. </w:t>
      </w:r>
    </w:p>
    <w:p w:rsidR="0070170B" w:rsidRPr="004B6CC6" w:rsidRDefault="0047686F" w:rsidP="004B6CC6">
      <w:pPr>
        <w:pStyle w:val="ListParagraph"/>
        <w:spacing w:after="0" w:line="240" w:lineRule="auto"/>
        <w:ind w:left="0" w:firstLine="360"/>
        <w:jc w:val="both"/>
        <w:rPr>
          <w:rFonts w:ascii="Tahoma" w:hAnsi="Tahoma" w:cs="Tahoma"/>
          <w:color w:val="000000" w:themeColor="text1"/>
          <w:lang w:val="ru-RU"/>
        </w:rPr>
      </w:pPr>
      <w:r w:rsidRPr="004B6CC6">
        <w:rPr>
          <w:rFonts w:ascii="Tahoma" w:eastAsia="Calibri" w:hAnsi="Tahoma" w:cs="Tahoma"/>
          <w:color w:val="000000" w:themeColor="text1"/>
          <w:lang w:val="ru-RU"/>
        </w:rPr>
        <w:t>СРП ''Увац'' је препозна</w:t>
      </w:r>
      <w:r w:rsidR="0070170B" w:rsidRPr="004B6CC6">
        <w:rPr>
          <w:rFonts w:ascii="Tahoma" w:eastAsia="Calibri" w:hAnsi="Tahoma" w:cs="Tahoma"/>
          <w:color w:val="000000" w:themeColor="text1"/>
          <w:lang w:val="ru-RU"/>
        </w:rPr>
        <w:t>т у Европи као значајно станиште</w:t>
      </w:r>
      <w:r w:rsidRPr="004B6CC6">
        <w:rPr>
          <w:rFonts w:ascii="Tahoma" w:eastAsia="Calibri" w:hAnsi="Tahoma" w:cs="Tahoma"/>
          <w:color w:val="000000" w:themeColor="text1"/>
          <w:lang w:val="ru-RU"/>
        </w:rPr>
        <w:t xml:space="preserve"> белоглавог супа</w:t>
      </w:r>
      <w:r w:rsidR="0070170B" w:rsidRPr="004B6CC6">
        <w:rPr>
          <w:rFonts w:ascii="Tahoma" w:eastAsia="Calibri" w:hAnsi="Tahoma" w:cs="Tahoma"/>
          <w:color w:val="000000" w:themeColor="text1"/>
          <w:lang w:val="ru-RU"/>
        </w:rPr>
        <w:t>, односно најзначајније станиште у југоисточној Европи</w:t>
      </w:r>
      <w:r w:rsidR="0070170B" w:rsidRPr="004B6CC6">
        <w:rPr>
          <w:rFonts w:ascii="Tahoma" w:hAnsi="Tahoma" w:cs="Tahoma"/>
          <w:color w:val="000000" w:themeColor="text1"/>
          <w:lang w:val="ru-RU"/>
        </w:rPr>
        <w:t xml:space="preserve">. Још током 2015. године једна јединка </w:t>
      </w:r>
      <w:r w:rsidR="0070170B" w:rsidRPr="004B6CC6">
        <w:rPr>
          <w:rFonts w:ascii="Tahoma" w:hAnsi="Tahoma" w:cs="Tahoma"/>
          <w:color w:val="000000" w:themeColor="text1"/>
          <w:lang w:val="ru-RU"/>
        </w:rPr>
        <w:lastRenderedPageBreak/>
        <w:t>белоглавог супа је ''премештена'' у Херцеговину, околина Требиња (Попово поље), што је резултат сарадње Завода за заштиту природе Србије, Института за биолошка истраживања ''Синиша Станковић'' из Београда и Резерват Увац д.о.о. са једне стране (партнери из Србије) и Републичког завода за заштиту културно-историјског и природног наслеђа Републике Српске,  са друге стране (партнер из Републике Српске).</w:t>
      </w:r>
      <w:r w:rsidR="00B31242" w:rsidRPr="004B6CC6">
        <w:rPr>
          <w:rFonts w:ascii="Tahoma" w:hAnsi="Tahoma" w:cs="Tahoma"/>
          <w:color w:val="000000" w:themeColor="text1"/>
          <w:lang w:val="ru-RU"/>
        </w:rPr>
        <w:t xml:space="preserve"> План за 2016. годину је био да се на Попово поље пусти, а по добијеним дозволама и сагласностима надлежних институција, још неколико јединки белоглавих супова са Увца</w:t>
      </w:r>
      <w:r w:rsidR="006F11E5" w:rsidRPr="004B6CC6">
        <w:rPr>
          <w:rFonts w:ascii="Tahoma" w:hAnsi="Tahoma" w:cs="Tahoma"/>
          <w:color w:val="000000" w:themeColor="text1"/>
          <w:lang w:val="ru-RU"/>
        </w:rPr>
        <w:t>, а који су се налазили у волијерама, чиповани и припремљени за транспорт</w:t>
      </w:r>
      <w:r w:rsidR="00B31242" w:rsidRPr="004B6CC6">
        <w:rPr>
          <w:rFonts w:ascii="Tahoma" w:hAnsi="Tahoma" w:cs="Tahoma"/>
          <w:color w:val="000000" w:themeColor="text1"/>
          <w:lang w:val="ru-RU"/>
        </w:rPr>
        <w:t>. Међутим, почетком године, републичка ветеринарска инспекција је наложила да се све јединке супа које су се на</w:t>
      </w:r>
      <w:r w:rsidR="006F11E5" w:rsidRPr="004B6CC6">
        <w:rPr>
          <w:rFonts w:ascii="Tahoma" w:hAnsi="Tahoma" w:cs="Tahoma"/>
          <w:color w:val="000000" w:themeColor="text1"/>
          <w:lang w:val="ru-RU"/>
        </w:rPr>
        <w:t>лазиле у волијерама</w:t>
      </w:r>
      <w:r w:rsidR="00B31242" w:rsidRPr="004B6CC6">
        <w:rPr>
          <w:rFonts w:ascii="Tahoma" w:hAnsi="Tahoma" w:cs="Tahoma"/>
          <w:color w:val="000000" w:themeColor="text1"/>
          <w:lang w:val="ru-RU"/>
        </w:rPr>
        <w:t xml:space="preserve"> пус</w:t>
      </w:r>
      <w:r w:rsidR="006F11E5" w:rsidRPr="004B6CC6">
        <w:rPr>
          <w:rFonts w:ascii="Tahoma" w:hAnsi="Tahoma" w:cs="Tahoma"/>
          <w:color w:val="000000" w:themeColor="text1"/>
          <w:lang w:val="ru-RU"/>
        </w:rPr>
        <w:t>те/врате у природу, док волијере не буде урађене</w:t>
      </w:r>
      <w:r w:rsidR="00B31242" w:rsidRPr="004B6CC6">
        <w:rPr>
          <w:rFonts w:ascii="Tahoma" w:hAnsi="Tahoma" w:cs="Tahoma"/>
          <w:color w:val="000000" w:themeColor="text1"/>
          <w:lang w:val="ru-RU"/>
        </w:rPr>
        <w:t xml:space="preserve"> у складу са </w:t>
      </w:r>
      <w:r w:rsidR="006F11E5" w:rsidRPr="004B6CC6">
        <w:rPr>
          <w:rFonts w:ascii="Tahoma" w:hAnsi="Tahoma" w:cs="Tahoma"/>
          <w:color w:val="000000" w:themeColor="text1"/>
          <w:lang w:val="ru-RU"/>
        </w:rPr>
        <w:t xml:space="preserve">Правилником о условима држања, начину обележавања и евидентирања дивљих животиња у заточеништву ("Сл. гласник РС", бр. 86/2010). Како </w:t>
      </w:r>
      <w:r w:rsidR="00CF3361" w:rsidRPr="004B6CC6">
        <w:rPr>
          <w:rFonts w:ascii="Tahoma" w:hAnsi="Tahoma" w:cs="Tahoma"/>
          <w:color w:val="000000" w:themeColor="text1"/>
          <w:lang w:val="ru-RU"/>
        </w:rPr>
        <w:t xml:space="preserve">се </w:t>
      </w:r>
      <w:r w:rsidR="0077680C" w:rsidRPr="004B6CC6">
        <w:rPr>
          <w:rFonts w:ascii="Tahoma" w:hAnsi="Tahoma" w:cs="Tahoma"/>
          <w:color w:val="000000" w:themeColor="text1"/>
          <w:lang w:val="ru-RU"/>
        </w:rPr>
        <w:t>''папири</w:t>
      </w:r>
      <w:r w:rsidR="00CF3361" w:rsidRPr="004B6CC6">
        <w:rPr>
          <w:rFonts w:ascii="Tahoma" w:hAnsi="Tahoma" w:cs="Tahoma"/>
          <w:color w:val="000000" w:themeColor="text1"/>
          <w:lang w:val="ru-RU"/>
        </w:rPr>
        <w:t>'' за реализацију овог пројекта још увек чекају, то смо били принуђени да птице пустимо у природу на Увцу: пројекат повратка супова на Попово поље је до даљег ''на чекању''.</w:t>
      </w:r>
      <w:r w:rsidR="001D595C" w:rsidRPr="004B6CC6">
        <w:rPr>
          <w:rFonts w:ascii="Tahoma" w:hAnsi="Tahoma" w:cs="Tahoma"/>
          <w:color w:val="000000" w:themeColor="text1"/>
          <w:lang w:val="ru-RU"/>
        </w:rPr>
        <w:t>У 2017.години приступили смо пословима уређења волијера о чему је већ било речи.</w:t>
      </w:r>
      <w:r w:rsidR="00CF3361" w:rsidRPr="004B6CC6">
        <w:rPr>
          <w:rFonts w:ascii="Tahoma" w:hAnsi="Tahoma" w:cs="Tahoma"/>
          <w:color w:val="000000" w:themeColor="text1"/>
          <w:lang w:val="ru-RU"/>
        </w:rPr>
        <w:t xml:space="preserve"> </w:t>
      </w:r>
    </w:p>
    <w:p w:rsidR="00CF3361" w:rsidRDefault="00CF3361" w:rsidP="000C0974">
      <w:pPr>
        <w:pStyle w:val="ListParagraph"/>
        <w:rPr>
          <w:rFonts w:ascii="Tahoma" w:eastAsia="Calibri" w:hAnsi="Tahoma" w:cs="Tahoma"/>
          <w:b/>
          <w:color w:val="000000" w:themeColor="text1"/>
        </w:rPr>
      </w:pPr>
    </w:p>
    <w:p w:rsidR="00563E0A" w:rsidRPr="00563E0A" w:rsidRDefault="00563E0A" w:rsidP="000C0974">
      <w:pPr>
        <w:pStyle w:val="ListParagraph"/>
        <w:rPr>
          <w:rFonts w:ascii="Tahoma" w:eastAsia="Calibri" w:hAnsi="Tahoma" w:cs="Tahoma"/>
          <w:b/>
          <w:color w:val="000000" w:themeColor="text1"/>
        </w:rPr>
      </w:pPr>
    </w:p>
    <w:p w:rsidR="006329A7" w:rsidRPr="004B6CC6" w:rsidRDefault="000C0974" w:rsidP="00870BFE">
      <w:pPr>
        <w:pStyle w:val="ListParagraph"/>
        <w:numPr>
          <w:ilvl w:val="0"/>
          <w:numId w:val="7"/>
        </w:numPr>
        <w:autoSpaceDE w:val="0"/>
        <w:autoSpaceDN w:val="0"/>
        <w:adjustRightInd w:val="0"/>
        <w:spacing w:after="0" w:line="240" w:lineRule="auto"/>
        <w:jc w:val="both"/>
        <w:rPr>
          <w:rFonts w:ascii="Tahoma" w:eastAsia="Calibri" w:hAnsi="Tahoma" w:cs="Tahoma"/>
          <w:b/>
          <w:color w:val="000000" w:themeColor="text1"/>
          <w:lang w:val="ru-RU"/>
        </w:rPr>
      </w:pPr>
      <w:r w:rsidRPr="004B6CC6">
        <w:rPr>
          <w:rFonts w:ascii="Tahoma" w:eastAsia="Calibri" w:hAnsi="Tahoma" w:cs="Tahoma"/>
          <w:b/>
          <w:color w:val="000000" w:themeColor="text1"/>
          <w:lang w:val="ru-RU"/>
        </w:rPr>
        <w:t>Организовано и професионално удруживање заштићених подручја Србије и других заинтересованих паркова из окружења</w:t>
      </w:r>
    </w:p>
    <w:p w:rsidR="006329A7" w:rsidRPr="004B6CC6" w:rsidRDefault="006329A7" w:rsidP="006329A7">
      <w:pPr>
        <w:autoSpaceDE w:val="0"/>
        <w:autoSpaceDN w:val="0"/>
        <w:adjustRightInd w:val="0"/>
        <w:spacing w:after="0" w:line="240" w:lineRule="auto"/>
        <w:jc w:val="both"/>
        <w:rPr>
          <w:rFonts w:ascii="Tahoma" w:hAnsi="Tahoma" w:cs="Tahoma"/>
          <w:color w:val="000000" w:themeColor="text1"/>
          <w:lang w:val="ru-RU"/>
        </w:rPr>
      </w:pPr>
    </w:p>
    <w:p w:rsidR="004B6CC6" w:rsidRDefault="006329A7" w:rsidP="00CF4D6B">
      <w:pPr>
        <w:autoSpaceDE w:val="0"/>
        <w:autoSpaceDN w:val="0"/>
        <w:adjustRightInd w:val="0"/>
        <w:spacing w:after="0" w:line="240" w:lineRule="auto"/>
        <w:ind w:firstLine="720"/>
        <w:jc w:val="both"/>
        <w:rPr>
          <w:rFonts w:ascii="Tahoma" w:eastAsia="Calibri" w:hAnsi="Tahoma" w:cs="Tahoma"/>
          <w:color w:val="FF0000"/>
          <w:lang w:val="sr-Cyrl-CS"/>
        </w:rPr>
      </w:pPr>
      <w:r w:rsidRPr="004B6CC6">
        <w:rPr>
          <w:rFonts w:ascii="Tahoma" w:hAnsi="Tahoma" w:cs="Tahoma"/>
          <w:color w:val="000000" w:themeColor="text1"/>
          <w:lang w:val="ru-RU"/>
        </w:rPr>
        <w:t>Резерват Увац је члан удружења заштићених</w:t>
      </w:r>
      <w:r w:rsidRPr="00DF4A71">
        <w:rPr>
          <w:rFonts w:ascii="Tahoma" w:hAnsi="Tahoma" w:cs="Tahoma"/>
          <w:lang w:val="ru-RU"/>
        </w:rPr>
        <w:t xml:space="preserve"> подручја Србије</w:t>
      </w:r>
      <w:r w:rsidR="0070170B" w:rsidRPr="00DF4A71">
        <w:rPr>
          <w:rFonts w:ascii="Tahoma" w:hAnsi="Tahoma" w:cs="Tahoma"/>
          <w:lang w:val="ru-RU"/>
        </w:rPr>
        <w:t>.</w:t>
      </w:r>
      <w:r w:rsidR="00A12D42">
        <w:rPr>
          <w:rFonts w:ascii="Tahoma" w:hAnsi="Tahoma" w:cs="Tahoma"/>
        </w:rPr>
        <w:t xml:space="preserve"> </w:t>
      </w:r>
      <w:r w:rsidR="0070170B" w:rsidRPr="00DF4A71">
        <w:rPr>
          <w:rFonts w:ascii="Tahoma" w:hAnsi="Tahoma" w:cs="Tahoma"/>
          <w:lang w:val="ru-RU"/>
        </w:rPr>
        <w:t>На жалост, ак</w:t>
      </w:r>
      <w:r w:rsidR="00071CA1" w:rsidRPr="00DF4A71">
        <w:rPr>
          <w:rFonts w:ascii="Tahoma" w:hAnsi="Tahoma" w:cs="Tahoma"/>
          <w:lang w:val="ru-RU"/>
        </w:rPr>
        <w:t>тивности удружења су, током 201</w:t>
      </w:r>
      <w:r w:rsidR="00CF4D6B">
        <w:rPr>
          <w:rFonts w:ascii="Tahoma" w:hAnsi="Tahoma" w:cs="Tahoma"/>
          <w:lang w:val="ru-RU"/>
        </w:rPr>
        <w:t>9.</w:t>
      </w:r>
      <w:r w:rsidR="00A12D42">
        <w:rPr>
          <w:rFonts w:ascii="Tahoma" w:hAnsi="Tahoma" w:cs="Tahoma"/>
        </w:rPr>
        <w:t xml:space="preserve"> </w:t>
      </w:r>
      <w:r w:rsidRPr="00DF4A71">
        <w:rPr>
          <w:rFonts w:ascii="Tahoma" w:hAnsi="Tahoma" w:cs="Tahoma"/>
          <w:lang w:val="ru-RU"/>
        </w:rPr>
        <w:t>године,</w:t>
      </w:r>
      <w:r w:rsidR="0070170B" w:rsidRPr="00DF4A71">
        <w:rPr>
          <w:rFonts w:ascii="Tahoma" w:hAnsi="Tahoma" w:cs="Tahoma"/>
          <w:lang w:val="ru-RU"/>
        </w:rPr>
        <w:t xml:space="preserve"> биле веома скромног интезитета (ако их је уопште и било).</w:t>
      </w:r>
      <w:r w:rsidR="00B306E2" w:rsidRPr="00B306E2">
        <w:rPr>
          <w:rFonts w:ascii="Tahoma" w:eastAsia="Calibri" w:hAnsi="Tahoma" w:cs="Tahoma"/>
          <w:color w:val="FF0000"/>
          <w:lang w:val="sr-Cyrl-CS"/>
        </w:rPr>
        <w:t xml:space="preserve"> </w:t>
      </w:r>
    </w:p>
    <w:p w:rsidR="00AD6838" w:rsidRPr="004B6CC6" w:rsidRDefault="004B6CC6" w:rsidP="00CF4D6B">
      <w:pPr>
        <w:autoSpaceDE w:val="0"/>
        <w:autoSpaceDN w:val="0"/>
        <w:adjustRightInd w:val="0"/>
        <w:spacing w:after="0" w:line="240" w:lineRule="auto"/>
        <w:ind w:firstLine="720"/>
        <w:jc w:val="both"/>
        <w:rPr>
          <w:rFonts w:ascii="Tahoma" w:hAnsi="Tahoma" w:cs="Tahoma"/>
          <w:color w:val="000000" w:themeColor="text1"/>
          <w:lang w:val="ru-RU"/>
        </w:rPr>
      </w:pPr>
      <w:r w:rsidRPr="004B6CC6">
        <w:rPr>
          <w:rFonts w:ascii="Tahoma" w:eastAsia="Calibri" w:hAnsi="Tahoma" w:cs="Tahoma"/>
          <w:color w:val="000000" w:themeColor="text1"/>
          <w:lang w:val="sr-Cyrl-CS"/>
        </w:rPr>
        <w:t xml:space="preserve">Формирана је Национална асоцијација управљача полууређеним и уређеним спелеолошким објектима, на иницијативу аранђеловачког музеја. </w:t>
      </w:r>
    </w:p>
    <w:p w:rsidR="006329A7" w:rsidRPr="004B6CC6" w:rsidRDefault="006329A7" w:rsidP="006329A7">
      <w:pPr>
        <w:autoSpaceDE w:val="0"/>
        <w:autoSpaceDN w:val="0"/>
        <w:adjustRightInd w:val="0"/>
        <w:spacing w:after="0" w:line="240" w:lineRule="auto"/>
        <w:ind w:firstLine="720"/>
        <w:jc w:val="both"/>
        <w:rPr>
          <w:rFonts w:ascii="Tahoma" w:eastAsia="Calibri" w:hAnsi="Tahoma" w:cs="Tahoma"/>
          <w:b/>
          <w:color w:val="000000" w:themeColor="text1"/>
          <w:lang w:val="ru-RU"/>
        </w:rPr>
      </w:pPr>
    </w:p>
    <w:p w:rsidR="000C3731" w:rsidRPr="00DF4A71" w:rsidRDefault="000C0974" w:rsidP="00870BFE">
      <w:pPr>
        <w:pStyle w:val="ListParagraph"/>
        <w:numPr>
          <w:ilvl w:val="0"/>
          <w:numId w:val="7"/>
        </w:numPr>
        <w:autoSpaceDE w:val="0"/>
        <w:autoSpaceDN w:val="0"/>
        <w:adjustRightInd w:val="0"/>
        <w:spacing w:after="0" w:line="240" w:lineRule="auto"/>
        <w:jc w:val="both"/>
        <w:rPr>
          <w:rFonts w:ascii="Tahoma" w:eastAsia="Calibri" w:hAnsi="Tahoma" w:cs="Tahoma"/>
          <w:b/>
          <w:lang w:val="ru-RU"/>
        </w:rPr>
      </w:pPr>
      <w:r w:rsidRPr="00DF4A71">
        <w:rPr>
          <w:rFonts w:ascii="Tahoma" w:eastAsia="Calibri" w:hAnsi="Tahoma" w:cs="Tahoma"/>
          <w:b/>
          <w:lang w:val="ru-RU"/>
        </w:rPr>
        <w:t>Сарадња са информативним гласилима и стручним часописима</w:t>
      </w:r>
    </w:p>
    <w:p w:rsidR="000C3731" w:rsidRDefault="000C3731" w:rsidP="000C3731">
      <w:pPr>
        <w:autoSpaceDE w:val="0"/>
        <w:autoSpaceDN w:val="0"/>
        <w:adjustRightInd w:val="0"/>
        <w:spacing w:after="0" w:line="240" w:lineRule="auto"/>
        <w:jc w:val="both"/>
        <w:rPr>
          <w:rFonts w:ascii="Tahoma" w:hAnsi="Tahoma" w:cs="Tahoma"/>
          <w:lang w:val="sr-Cyrl-CS"/>
        </w:rPr>
      </w:pPr>
    </w:p>
    <w:p w:rsidR="000C3731" w:rsidRDefault="000C3731" w:rsidP="000C3731">
      <w:pPr>
        <w:autoSpaceDE w:val="0"/>
        <w:autoSpaceDN w:val="0"/>
        <w:adjustRightInd w:val="0"/>
        <w:spacing w:after="0" w:line="240" w:lineRule="auto"/>
        <w:ind w:firstLine="720"/>
        <w:jc w:val="both"/>
        <w:rPr>
          <w:rFonts w:ascii="Tahoma" w:hAnsi="Tahoma" w:cs="Tahoma"/>
          <w:lang w:val="sr-Cyrl-CS"/>
        </w:rPr>
      </w:pPr>
      <w:r w:rsidRPr="000C3731">
        <w:rPr>
          <w:rFonts w:ascii="Tahoma" w:hAnsi="Tahoma" w:cs="Tahoma"/>
          <w:lang w:val="sr-Cyrl-CS"/>
        </w:rPr>
        <w:t>Резерват Увац д.о.о. се</w:t>
      </w:r>
      <w:r>
        <w:rPr>
          <w:rFonts w:ascii="Tahoma" w:hAnsi="Tahoma" w:cs="Tahoma"/>
          <w:lang w:val="sr-Cyrl-CS"/>
        </w:rPr>
        <w:t xml:space="preserve"> током целе</w:t>
      </w:r>
      <w:r w:rsidRPr="000C3731">
        <w:rPr>
          <w:rFonts w:ascii="Tahoma" w:hAnsi="Tahoma" w:cs="Tahoma"/>
          <w:lang w:val="sr-Cyrl-CS"/>
        </w:rPr>
        <w:t xml:space="preserve"> </w:t>
      </w:r>
      <w:r w:rsidRPr="00DF4A71">
        <w:rPr>
          <w:rFonts w:ascii="Tahoma" w:hAnsi="Tahoma" w:cs="Tahoma"/>
          <w:lang w:val="ru-RU"/>
        </w:rPr>
        <w:t>г</w:t>
      </w:r>
      <w:r w:rsidRPr="000C3731">
        <w:rPr>
          <w:rFonts w:ascii="Tahoma" w:hAnsi="Tahoma" w:cs="Tahoma"/>
          <w:lang w:val="sr-Cyrl-CS"/>
        </w:rPr>
        <w:t>одине</w:t>
      </w:r>
      <w:r w:rsidRPr="00DF4A71">
        <w:rPr>
          <w:rFonts w:ascii="Tahoma" w:hAnsi="Tahoma" w:cs="Tahoma"/>
          <w:lang w:val="ru-RU"/>
        </w:rPr>
        <w:t xml:space="preserve"> трудио да на што бољи начин </w:t>
      </w:r>
      <w:r w:rsidRPr="000C3731">
        <w:rPr>
          <w:rFonts w:ascii="Tahoma" w:hAnsi="Tahoma" w:cs="Tahoma"/>
          <w:lang w:val="sr-Cyrl-CS"/>
        </w:rPr>
        <w:t>прикаже</w:t>
      </w:r>
      <w:r w:rsidRPr="00DF4A71">
        <w:rPr>
          <w:rFonts w:ascii="Tahoma" w:hAnsi="Tahoma" w:cs="Tahoma"/>
          <w:lang w:val="ru-RU"/>
        </w:rPr>
        <w:t xml:space="preserve"> своје </w:t>
      </w:r>
      <w:r w:rsidRPr="000C3731">
        <w:rPr>
          <w:rFonts w:ascii="Tahoma" w:hAnsi="Tahoma" w:cs="Tahoma"/>
          <w:lang w:val="sr-Cyrl-CS"/>
        </w:rPr>
        <w:t>основне вредности</w:t>
      </w:r>
      <w:r>
        <w:rPr>
          <w:rFonts w:ascii="Tahoma" w:hAnsi="Tahoma" w:cs="Tahoma"/>
          <w:lang w:val="sr-Cyrl-CS"/>
        </w:rPr>
        <w:t xml:space="preserve"> и лепоте</w:t>
      </w:r>
      <w:r w:rsidRPr="000C3731">
        <w:rPr>
          <w:rFonts w:ascii="Tahoma" w:hAnsi="Tahoma" w:cs="Tahoma"/>
          <w:lang w:val="sr-Cyrl-CS"/>
        </w:rPr>
        <w:t>, на темељима одрживог коришћења вредности заштићеног подручја, посебно</w:t>
      </w:r>
      <w:r w:rsidRPr="00DF4A71">
        <w:rPr>
          <w:rFonts w:ascii="Tahoma" w:hAnsi="Tahoma" w:cs="Tahoma"/>
          <w:lang w:val="ru-RU"/>
        </w:rPr>
        <w:t xml:space="preserve"> </w:t>
      </w:r>
      <w:r w:rsidRPr="000C3731">
        <w:rPr>
          <w:rFonts w:ascii="Tahoma" w:hAnsi="Tahoma" w:cs="Tahoma"/>
          <w:lang w:val="sr-Cyrl-CS"/>
        </w:rPr>
        <w:t>афирмишући</w:t>
      </w:r>
      <w:r w:rsidRPr="00DF4A71">
        <w:rPr>
          <w:rFonts w:ascii="Tahoma" w:hAnsi="Tahoma" w:cs="Tahoma"/>
          <w:lang w:val="ru-RU"/>
        </w:rPr>
        <w:t xml:space="preserve"> </w:t>
      </w:r>
      <w:r w:rsidRPr="000C3731">
        <w:rPr>
          <w:rFonts w:ascii="Tahoma" w:hAnsi="Tahoma" w:cs="Tahoma"/>
          <w:lang w:val="sr-Cyrl-CS"/>
        </w:rPr>
        <w:t>научно - истраживачки и образовни рад, као и рекреативни и еколошки приступ развоју туризма.</w:t>
      </w:r>
    </w:p>
    <w:p w:rsidR="003F1276" w:rsidRPr="00DF4A71" w:rsidRDefault="003F1276" w:rsidP="000C3731">
      <w:pPr>
        <w:autoSpaceDE w:val="0"/>
        <w:autoSpaceDN w:val="0"/>
        <w:adjustRightInd w:val="0"/>
        <w:spacing w:after="0" w:line="240" w:lineRule="auto"/>
        <w:ind w:firstLine="720"/>
        <w:jc w:val="both"/>
        <w:rPr>
          <w:rFonts w:ascii="Tahoma" w:eastAsia="Calibri" w:hAnsi="Tahoma" w:cs="Tahoma"/>
          <w:b/>
          <w:color w:val="FF0000"/>
          <w:lang w:val="ru-RU"/>
        </w:rPr>
      </w:pPr>
    </w:p>
    <w:p w:rsidR="000C3731" w:rsidRPr="004B6CC6" w:rsidRDefault="00A84E1E" w:rsidP="00A84E1E">
      <w:pPr>
        <w:spacing w:after="0" w:line="240" w:lineRule="auto"/>
        <w:ind w:firstLine="720"/>
        <w:jc w:val="both"/>
        <w:rPr>
          <w:rFonts w:ascii="Tahoma" w:hAnsi="Tahoma" w:cs="Tahoma"/>
          <w:color w:val="000000" w:themeColor="text1"/>
          <w:lang w:val="sr-Cyrl-CS"/>
        </w:rPr>
      </w:pPr>
      <w:r w:rsidRPr="004B6CC6">
        <w:rPr>
          <w:rFonts w:ascii="Tahoma" w:hAnsi="Tahoma" w:cs="Tahoma"/>
          <w:color w:val="000000" w:themeColor="text1"/>
          <w:lang w:val="sr-Cyrl-CS"/>
        </w:rPr>
        <w:t>А</w:t>
      </w:r>
      <w:r w:rsidR="000C3731" w:rsidRPr="004B6CC6">
        <w:rPr>
          <w:rFonts w:ascii="Tahoma" w:hAnsi="Tahoma" w:cs="Tahoma"/>
          <w:color w:val="000000" w:themeColor="text1"/>
          <w:lang w:val="sr-Cyrl-CS"/>
        </w:rPr>
        <w:t xml:space="preserve">ктивно </w:t>
      </w:r>
      <w:r w:rsidRPr="004B6CC6">
        <w:rPr>
          <w:rFonts w:ascii="Tahoma" w:hAnsi="Tahoma" w:cs="Tahoma"/>
          <w:color w:val="000000" w:themeColor="text1"/>
          <w:lang w:val="sr-Cyrl-CS"/>
        </w:rPr>
        <w:t>смо сарађивали</w:t>
      </w:r>
      <w:r w:rsidR="00CF3361" w:rsidRPr="004B6CC6">
        <w:rPr>
          <w:rFonts w:ascii="Tahoma" w:hAnsi="Tahoma" w:cs="Tahoma"/>
          <w:color w:val="000000" w:themeColor="text1"/>
          <w:lang w:val="sr-Cyrl-CS"/>
        </w:rPr>
        <w:t xml:space="preserve"> са медијима, и писаним</w:t>
      </w:r>
      <w:r w:rsidR="000C3731" w:rsidRPr="004B6CC6">
        <w:rPr>
          <w:rFonts w:ascii="Tahoma" w:hAnsi="Tahoma" w:cs="Tahoma"/>
          <w:color w:val="000000" w:themeColor="text1"/>
          <w:lang w:val="sr-Cyrl-CS"/>
        </w:rPr>
        <w:t xml:space="preserve"> и електронским. У 201</w:t>
      </w:r>
      <w:r w:rsidR="00CF4D6B" w:rsidRPr="004B6CC6">
        <w:rPr>
          <w:rFonts w:ascii="Tahoma" w:hAnsi="Tahoma" w:cs="Tahoma"/>
          <w:color w:val="000000" w:themeColor="text1"/>
          <w:lang w:val="sr-Cyrl-CS"/>
        </w:rPr>
        <w:t>9</w:t>
      </w:r>
      <w:r w:rsidR="000C3731" w:rsidRPr="004B6CC6">
        <w:rPr>
          <w:rFonts w:ascii="Tahoma" w:hAnsi="Tahoma" w:cs="Tahoma"/>
          <w:color w:val="000000" w:themeColor="text1"/>
          <w:lang w:val="sr-Cyrl-CS"/>
        </w:rPr>
        <w:t>. снимљено је неколико емисија које су емитоване на телевизијама са националном фреквенцијом, као и локалним телевизијама. У емисијама је јавности представљено заштићено подручје, представљен је рад чуварске службе на т</w:t>
      </w:r>
      <w:r w:rsidRPr="004B6CC6">
        <w:rPr>
          <w:rFonts w:ascii="Tahoma" w:hAnsi="Tahoma" w:cs="Tahoma"/>
          <w:color w:val="000000" w:themeColor="text1"/>
          <w:lang w:val="sr-Cyrl-CS"/>
        </w:rPr>
        <w:t>ерену у свим временским приликама</w:t>
      </w:r>
      <w:r w:rsidR="000C3731" w:rsidRPr="004B6CC6">
        <w:rPr>
          <w:rFonts w:ascii="Tahoma" w:hAnsi="Tahoma" w:cs="Tahoma"/>
          <w:color w:val="000000" w:themeColor="text1"/>
          <w:lang w:val="sr-Cyrl-CS"/>
        </w:rPr>
        <w:t>, тешкоће са којима се сусрећу,</w:t>
      </w:r>
      <w:r w:rsidR="00CF3361" w:rsidRPr="004B6CC6">
        <w:rPr>
          <w:rFonts w:ascii="Tahoma" w:hAnsi="Tahoma" w:cs="Tahoma"/>
          <w:color w:val="000000" w:themeColor="text1"/>
          <w:lang w:val="sr-Cyrl-CS"/>
        </w:rPr>
        <w:t xml:space="preserve"> проблеми загађивања подручја (''зелена патрола'')</w:t>
      </w:r>
      <w:r w:rsidR="000C3731" w:rsidRPr="004B6CC6">
        <w:rPr>
          <w:rFonts w:ascii="Tahoma" w:hAnsi="Tahoma" w:cs="Tahoma"/>
          <w:color w:val="000000" w:themeColor="text1"/>
          <w:lang w:val="sr-Cyrl-CS"/>
        </w:rPr>
        <w:t xml:space="preserve"> итд. </w:t>
      </w:r>
    </w:p>
    <w:p w:rsidR="003F1276" w:rsidRPr="009429B5" w:rsidRDefault="003F1276" w:rsidP="00A84E1E">
      <w:pPr>
        <w:spacing w:after="0" w:line="240" w:lineRule="auto"/>
        <w:ind w:firstLine="720"/>
        <w:jc w:val="both"/>
        <w:rPr>
          <w:rFonts w:ascii="Tahoma" w:hAnsi="Tahoma" w:cs="Tahoma"/>
          <w:lang w:val="sr-Cyrl-CS"/>
        </w:rPr>
      </w:pPr>
    </w:p>
    <w:p w:rsidR="000C3731" w:rsidRDefault="000C3731" w:rsidP="000C3731">
      <w:pPr>
        <w:spacing w:after="0" w:line="240" w:lineRule="auto"/>
        <w:ind w:firstLine="720"/>
        <w:jc w:val="both"/>
        <w:rPr>
          <w:rFonts w:ascii="Tahoma" w:hAnsi="Tahoma" w:cs="Tahoma"/>
          <w:lang w:val="sr-Cyrl-CS"/>
        </w:rPr>
      </w:pPr>
      <w:r w:rsidRPr="009429B5">
        <w:rPr>
          <w:rFonts w:ascii="Tahoma" w:hAnsi="Tahoma" w:cs="Tahoma"/>
          <w:lang w:val="sr-Cyrl-CS"/>
        </w:rPr>
        <w:t>Настављена је сарадња са локалним штампаним медијима и са дописницима тиражних дневних новина у земљи</w:t>
      </w:r>
      <w:r w:rsidR="00CF3361">
        <w:rPr>
          <w:rFonts w:ascii="Tahoma" w:hAnsi="Tahoma" w:cs="Tahoma"/>
          <w:lang w:val="sr-Cyrl-CS"/>
        </w:rPr>
        <w:t>: Блиц, Вечерње новости..</w:t>
      </w:r>
      <w:r w:rsidRPr="009429B5">
        <w:rPr>
          <w:rFonts w:ascii="Tahoma" w:hAnsi="Tahoma" w:cs="Tahoma"/>
          <w:lang w:val="sr-Cyrl-CS"/>
        </w:rPr>
        <w:t>. О СРП ''Увац'' су лепо и афирмативно писали и бројни часописи и магазини. Резерват су посећив</w:t>
      </w:r>
      <w:r w:rsidR="00CF3361">
        <w:rPr>
          <w:rFonts w:ascii="Tahoma" w:hAnsi="Tahoma" w:cs="Tahoma"/>
          <w:lang w:val="sr-Cyrl-CS"/>
        </w:rPr>
        <w:t>али еминентни фотографи</w:t>
      </w:r>
      <w:r w:rsidRPr="009429B5">
        <w:rPr>
          <w:rFonts w:ascii="Tahoma" w:hAnsi="Tahoma" w:cs="Tahoma"/>
          <w:lang w:val="sr-Cyrl-CS"/>
        </w:rPr>
        <w:t>, дописници, представници међународних организација, амбасадори, као и личности из јавног живота итд. којима су у непосредном контакту презентоване вредности и лепоте СРП ''Увац''.</w:t>
      </w:r>
    </w:p>
    <w:p w:rsidR="003F1276" w:rsidRPr="009429B5" w:rsidRDefault="003F1276" w:rsidP="000C3731">
      <w:pPr>
        <w:spacing w:after="0" w:line="240" w:lineRule="auto"/>
        <w:ind w:firstLine="720"/>
        <w:jc w:val="both"/>
        <w:rPr>
          <w:rFonts w:ascii="Tahoma" w:hAnsi="Tahoma" w:cs="Tahoma"/>
          <w:lang w:val="sr-Cyrl-CS"/>
        </w:rPr>
      </w:pPr>
    </w:p>
    <w:p w:rsidR="000C3731" w:rsidRDefault="000C3731" w:rsidP="00A84E1E">
      <w:pPr>
        <w:spacing w:after="0" w:line="240" w:lineRule="auto"/>
        <w:ind w:firstLine="720"/>
        <w:jc w:val="both"/>
        <w:rPr>
          <w:rFonts w:ascii="Tahoma" w:hAnsi="Tahoma" w:cs="Tahoma"/>
          <w:lang w:val="sr-Cyrl-CS"/>
        </w:rPr>
      </w:pPr>
      <w:r w:rsidRPr="009429B5">
        <w:rPr>
          <w:rFonts w:ascii="Tahoma" w:hAnsi="Tahoma" w:cs="Tahoma"/>
          <w:lang w:val="sr-Cyrl-CS"/>
        </w:rPr>
        <w:t xml:space="preserve">Све наведене активности имале су за циљ информисање јавности о СРП ''Увац'', обавештавање о правилима понашања у резервату, размену знања и искустава, </w:t>
      </w:r>
      <w:r w:rsidRPr="009429B5">
        <w:rPr>
          <w:rFonts w:ascii="Tahoma" w:hAnsi="Tahoma" w:cs="Tahoma"/>
          <w:lang w:val="sr-Cyrl-CS"/>
        </w:rPr>
        <w:lastRenderedPageBreak/>
        <w:t>промоцију одрживог развоја подручја, те успостављање будуће сарадње и партнерстава</w:t>
      </w:r>
      <w:r w:rsidR="00A84E1E">
        <w:rPr>
          <w:rFonts w:ascii="Tahoma" w:hAnsi="Tahoma" w:cs="Tahoma"/>
          <w:lang w:val="sr-Cyrl-CS"/>
        </w:rPr>
        <w:t xml:space="preserve">. </w:t>
      </w:r>
    </w:p>
    <w:p w:rsidR="00A84E1E" w:rsidRDefault="00A84E1E" w:rsidP="00A84E1E">
      <w:pPr>
        <w:spacing w:after="0" w:line="240" w:lineRule="auto"/>
        <w:ind w:firstLine="720"/>
        <w:jc w:val="both"/>
        <w:rPr>
          <w:rFonts w:ascii="Tahoma" w:hAnsi="Tahoma" w:cs="Tahoma"/>
          <w:lang w:val="sr-Cyrl-CS"/>
        </w:rPr>
      </w:pPr>
    </w:p>
    <w:p w:rsidR="00AC5A7D" w:rsidRPr="00A84E1E" w:rsidRDefault="00AC5A7D" w:rsidP="00A84E1E">
      <w:pPr>
        <w:spacing w:after="0" w:line="240" w:lineRule="auto"/>
        <w:ind w:firstLine="720"/>
        <w:jc w:val="both"/>
        <w:rPr>
          <w:rFonts w:ascii="Tahoma" w:hAnsi="Tahoma" w:cs="Tahoma"/>
          <w:lang w:val="sr-Cyrl-CS"/>
        </w:rPr>
      </w:pPr>
    </w:p>
    <w:p w:rsidR="000C0974" w:rsidRPr="00563E0A" w:rsidRDefault="00563E0A" w:rsidP="000C3731">
      <w:pPr>
        <w:autoSpaceDE w:val="0"/>
        <w:autoSpaceDN w:val="0"/>
        <w:adjustRightInd w:val="0"/>
        <w:spacing w:after="0" w:line="240" w:lineRule="auto"/>
        <w:jc w:val="both"/>
        <w:rPr>
          <w:rFonts w:ascii="Tahoma" w:eastAsia="Calibri" w:hAnsi="Tahoma" w:cs="Tahoma"/>
          <w:b/>
          <w:lang w:val="sr-Cyrl-RS"/>
        </w:rPr>
      </w:pPr>
      <w:r>
        <w:rPr>
          <w:rFonts w:ascii="Tahoma" w:eastAsia="Calibri" w:hAnsi="Tahoma" w:cs="Tahoma"/>
          <w:b/>
        </w:rPr>
        <w:t>VIII П</w:t>
      </w:r>
      <w:r>
        <w:rPr>
          <w:rFonts w:ascii="Tahoma" w:eastAsia="Calibri" w:hAnsi="Tahoma" w:cs="Tahoma"/>
          <w:b/>
          <w:lang w:val="sr-Cyrl-RS"/>
        </w:rPr>
        <w:t>ОСЕБНИ ПОСЛОВИ И ЗАДА</w:t>
      </w:r>
      <w:r w:rsidR="00AC5A7D">
        <w:rPr>
          <w:rFonts w:ascii="Tahoma" w:eastAsia="Calibri" w:hAnsi="Tahoma" w:cs="Tahoma"/>
          <w:b/>
          <w:lang w:val="sr-Cyrl-RS"/>
        </w:rPr>
        <w:t>ЦИ</w:t>
      </w:r>
    </w:p>
    <w:p w:rsidR="000C0974" w:rsidRDefault="000C0974" w:rsidP="000C0974">
      <w:pPr>
        <w:autoSpaceDE w:val="0"/>
        <w:autoSpaceDN w:val="0"/>
        <w:adjustRightInd w:val="0"/>
        <w:spacing w:after="0" w:line="240" w:lineRule="auto"/>
        <w:jc w:val="both"/>
        <w:rPr>
          <w:rFonts w:ascii="Tahoma" w:eastAsia="Calibri" w:hAnsi="Tahoma" w:cs="Tahoma"/>
          <w:b/>
          <w:color w:val="FF0000"/>
        </w:rPr>
      </w:pPr>
    </w:p>
    <w:p w:rsidR="000C0974" w:rsidRPr="006B32B9" w:rsidRDefault="000C0974" w:rsidP="00870BFE">
      <w:pPr>
        <w:pStyle w:val="ListParagraph"/>
        <w:numPr>
          <w:ilvl w:val="0"/>
          <w:numId w:val="8"/>
        </w:numPr>
        <w:autoSpaceDE w:val="0"/>
        <w:autoSpaceDN w:val="0"/>
        <w:adjustRightInd w:val="0"/>
        <w:spacing w:after="0" w:line="240" w:lineRule="auto"/>
        <w:jc w:val="both"/>
        <w:rPr>
          <w:rFonts w:ascii="Tahoma" w:eastAsia="Calibri" w:hAnsi="Tahoma" w:cs="Tahoma"/>
          <w:b/>
        </w:rPr>
      </w:pPr>
      <w:r w:rsidRPr="006B32B9">
        <w:rPr>
          <w:rFonts w:ascii="Tahoma" w:eastAsia="Calibri" w:hAnsi="Tahoma" w:cs="Tahoma"/>
          <w:b/>
        </w:rPr>
        <w:t>Противпожарна заштита</w:t>
      </w:r>
    </w:p>
    <w:p w:rsidR="00D00B1F" w:rsidRDefault="00D00B1F" w:rsidP="00D00B1F">
      <w:pPr>
        <w:pStyle w:val="ListParagraph"/>
        <w:autoSpaceDE w:val="0"/>
        <w:autoSpaceDN w:val="0"/>
        <w:adjustRightInd w:val="0"/>
        <w:spacing w:after="0" w:line="240" w:lineRule="auto"/>
        <w:jc w:val="both"/>
        <w:rPr>
          <w:rFonts w:ascii="Tahoma" w:eastAsia="Calibri" w:hAnsi="Tahoma" w:cs="Tahoma"/>
          <w:b/>
          <w:color w:val="FF0000"/>
        </w:rPr>
      </w:pPr>
    </w:p>
    <w:p w:rsidR="00D00B1F" w:rsidRPr="00DF4A71" w:rsidRDefault="00D00B1F" w:rsidP="00CF3361">
      <w:pPr>
        <w:pStyle w:val="Normal1"/>
        <w:spacing w:before="0" w:beforeAutospacing="0" w:after="0" w:afterAutospacing="0"/>
        <w:ind w:firstLine="720"/>
        <w:jc w:val="both"/>
        <w:rPr>
          <w:rFonts w:ascii="Tahoma" w:hAnsi="Tahoma" w:cs="Tahoma"/>
          <w:lang w:val="ru-RU"/>
        </w:rPr>
      </w:pPr>
      <w:r w:rsidRPr="00DF4A71">
        <w:rPr>
          <w:rFonts w:ascii="Tahoma" w:hAnsi="Tahoma" w:cs="Tahoma"/>
          <w:lang w:val="ru-RU"/>
        </w:rPr>
        <w:t xml:space="preserve">Током претходних година набављена су основна средства за противпожарно заштиту, односно напртњаче, укупно 7 комада. Такође, сви запослени су прошли основну противпожарну обуку и добили одговарајуће сертификате. </w:t>
      </w:r>
      <w:r w:rsidR="004D6479" w:rsidRPr="00DF4A71">
        <w:rPr>
          <w:rFonts w:ascii="Tahoma" w:hAnsi="Tahoma" w:cs="Tahoma"/>
          <w:lang w:val="ru-RU"/>
        </w:rPr>
        <w:t xml:space="preserve"> Током 201</w:t>
      </w:r>
      <w:r w:rsidR="00CF4D6B">
        <w:rPr>
          <w:rFonts w:ascii="Tahoma" w:hAnsi="Tahoma" w:cs="Tahoma"/>
          <w:lang w:val="ru-RU"/>
        </w:rPr>
        <w:t>9</w:t>
      </w:r>
      <w:r w:rsidR="004D6479" w:rsidRPr="00DF4A71">
        <w:rPr>
          <w:rFonts w:ascii="Tahoma" w:hAnsi="Tahoma" w:cs="Tahoma"/>
          <w:lang w:val="ru-RU"/>
        </w:rPr>
        <w:t xml:space="preserve">. </w:t>
      </w:r>
      <w:r w:rsidR="00F05E5C" w:rsidRPr="00DF4A71">
        <w:rPr>
          <w:rFonts w:ascii="Tahoma" w:hAnsi="Tahoma" w:cs="Tahoma"/>
          <w:lang w:val="ru-RU"/>
        </w:rPr>
        <w:t>г</w:t>
      </w:r>
      <w:r w:rsidR="004D6479" w:rsidRPr="00DF4A71">
        <w:rPr>
          <w:rFonts w:ascii="Tahoma" w:hAnsi="Tahoma" w:cs="Tahoma"/>
          <w:lang w:val="ru-RU"/>
        </w:rPr>
        <w:t xml:space="preserve">одине </w:t>
      </w:r>
      <w:r w:rsidR="00F05E5C" w:rsidRPr="00DF4A71">
        <w:rPr>
          <w:rFonts w:ascii="Tahoma" w:hAnsi="Tahoma" w:cs="Tahoma"/>
          <w:lang w:val="ru-RU"/>
        </w:rPr>
        <w:t>није било пожара у границама заштићеног подручја.</w:t>
      </w:r>
    </w:p>
    <w:p w:rsidR="005E36E4" w:rsidRPr="00DF4A71" w:rsidRDefault="005E36E4" w:rsidP="00CF3361">
      <w:pPr>
        <w:pStyle w:val="Normal1"/>
        <w:spacing w:before="0" w:beforeAutospacing="0" w:after="0" w:afterAutospacing="0"/>
        <w:ind w:firstLine="720"/>
        <w:jc w:val="both"/>
        <w:rPr>
          <w:rFonts w:ascii="Tahoma" w:hAnsi="Tahoma" w:cs="Tahoma"/>
          <w:lang w:val="ru-RU"/>
        </w:rPr>
      </w:pPr>
      <w:r>
        <w:rPr>
          <w:rFonts w:ascii="Tahoma" w:hAnsi="Tahoma" w:cs="Tahoma"/>
          <w:lang w:val="sr-Cyrl-CS"/>
        </w:rPr>
        <w:t>Резерват Увац је урадио П</w:t>
      </w:r>
      <w:r w:rsidRPr="00533366">
        <w:rPr>
          <w:rFonts w:ascii="Tahoma" w:hAnsi="Tahoma" w:cs="Tahoma"/>
          <w:lang w:val="sr-Cyrl-CS"/>
        </w:rPr>
        <w:t>роцена угрожености од елементарних непогода и других несрећа као и Планови заштите и спасавања у ванредним ситуацијама, а примењујући одредбе Закона о ванредним ситуац</w:t>
      </w:r>
      <w:r>
        <w:rPr>
          <w:rFonts w:ascii="Tahoma" w:hAnsi="Tahoma" w:cs="Tahoma"/>
          <w:lang w:val="sr-Cyrl-CS"/>
        </w:rPr>
        <w:t>ијама набавио неопходну опрему.</w:t>
      </w:r>
    </w:p>
    <w:p w:rsidR="004D6479" w:rsidRPr="00DF4A71" w:rsidRDefault="004D6479" w:rsidP="00CF3361">
      <w:pPr>
        <w:pStyle w:val="Normal1"/>
        <w:spacing w:before="0" w:beforeAutospacing="0" w:after="0" w:afterAutospacing="0"/>
        <w:ind w:firstLine="720"/>
        <w:jc w:val="both"/>
        <w:rPr>
          <w:rFonts w:ascii="Tahoma" w:hAnsi="Tahoma" w:cs="Tahoma"/>
          <w:lang w:val="ru-RU"/>
        </w:rPr>
      </w:pPr>
    </w:p>
    <w:p w:rsidR="005E36E4" w:rsidRPr="00717B37" w:rsidRDefault="005E36E4" w:rsidP="005E36E4">
      <w:pPr>
        <w:keepNext/>
        <w:numPr>
          <w:ilvl w:val="0"/>
          <w:numId w:val="18"/>
        </w:numPr>
        <w:spacing w:after="0" w:line="240" w:lineRule="auto"/>
        <w:jc w:val="both"/>
        <w:rPr>
          <w:rFonts w:ascii="Tahoma" w:hAnsi="Tahoma" w:cs="Tahoma"/>
          <w:lang w:val="ru-RU"/>
        </w:rPr>
      </w:pPr>
      <w:r w:rsidRPr="00717B37">
        <w:rPr>
          <w:rFonts w:ascii="Tahoma" w:hAnsi="Tahoma" w:cs="Tahoma"/>
          <w:lang w:val="sr-Cyrl-CS"/>
        </w:rPr>
        <w:t>Остварени трошкови</w:t>
      </w:r>
      <w:r w:rsidRPr="00DF4A71">
        <w:rPr>
          <w:rFonts w:ascii="Tahoma" w:hAnsi="Tahoma" w:cs="Tahoma"/>
          <w:lang w:val="ru-RU"/>
        </w:rPr>
        <w:t xml:space="preserve"> за ову намену износе:</w:t>
      </w:r>
    </w:p>
    <w:p w:rsidR="005E36E4" w:rsidRPr="00717B37" w:rsidRDefault="005E36E4" w:rsidP="005E36E4">
      <w:pPr>
        <w:keepNext/>
        <w:spacing w:after="0" w:line="240" w:lineRule="auto"/>
        <w:ind w:left="1080"/>
        <w:jc w:val="both"/>
        <w:rPr>
          <w:rFonts w:ascii="Tahoma" w:hAnsi="Tahoma" w:cs="Tahoma"/>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5E36E4" w:rsidRPr="00DE3EE8" w:rsidTr="00DF4A71">
        <w:trPr>
          <w:jc w:val="center"/>
        </w:trPr>
        <w:tc>
          <w:tcPr>
            <w:tcW w:w="3366" w:type="dxa"/>
            <w:shd w:val="clear" w:color="auto" w:fill="auto"/>
          </w:tcPr>
          <w:p w:rsidR="005E36E4" w:rsidRPr="003E48AA" w:rsidRDefault="005E36E4" w:rsidP="00DF4A71">
            <w:pPr>
              <w:tabs>
                <w:tab w:val="left" w:pos="0"/>
              </w:tabs>
              <w:spacing w:after="0" w:line="240" w:lineRule="auto"/>
              <w:rPr>
                <w:rFonts w:ascii="Tahoma" w:hAnsi="Tahoma" w:cs="Tahoma"/>
                <w:b/>
                <w:sz w:val="18"/>
                <w:szCs w:val="18"/>
                <w:lang w:val="sr-Cyrl-CS"/>
              </w:rPr>
            </w:pPr>
            <w:r w:rsidRPr="003E48AA">
              <w:rPr>
                <w:rFonts w:ascii="Tahoma" w:hAnsi="Tahoma" w:cs="Tahoma"/>
                <w:b/>
                <w:sz w:val="18"/>
                <w:szCs w:val="18"/>
                <w:lang w:val="sr-Cyrl-CS"/>
              </w:rPr>
              <w:t xml:space="preserve">Остварени расходи </w:t>
            </w:r>
          </w:p>
          <w:p w:rsidR="005E36E4" w:rsidRPr="003E48AA" w:rsidRDefault="005E36E4" w:rsidP="00DF4A71">
            <w:pPr>
              <w:tabs>
                <w:tab w:val="left" w:pos="0"/>
              </w:tabs>
              <w:spacing w:after="0" w:line="240" w:lineRule="auto"/>
              <w:rPr>
                <w:rFonts w:ascii="Tahoma" w:hAnsi="Tahoma" w:cs="Tahoma"/>
                <w:b/>
                <w:sz w:val="18"/>
                <w:szCs w:val="18"/>
                <w:lang w:val="sr-Cyrl-CS"/>
              </w:rPr>
            </w:pPr>
            <w:r w:rsidRPr="003E48AA">
              <w:rPr>
                <w:rFonts w:ascii="Tahoma" w:hAnsi="Tahoma" w:cs="Tahoma"/>
                <w:b/>
                <w:sz w:val="18"/>
                <w:szCs w:val="18"/>
                <w:lang w:val="sr-Cyrl-CS"/>
              </w:rPr>
              <w:t>(динара):</w:t>
            </w:r>
          </w:p>
          <w:p w:rsidR="005E36E4" w:rsidRPr="003E48AA" w:rsidRDefault="00161861" w:rsidP="00161861">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467</w:t>
            </w:r>
            <w:r w:rsidR="005E36E4" w:rsidRPr="003E48AA">
              <w:rPr>
                <w:rFonts w:ascii="Tahoma" w:hAnsi="Tahoma" w:cs="Tahoma"/>
                <w:b/>
                <w:sz w:val="18"/>
                <w:szCs w:val="18"/>
                <w:lang w:val="sr-Cyrl-CS"/>
              </w:rPr>
              <w:t>.</w:t>
            </w:r>
            <w:r>
              <w:rPr>
                <w:rFonts w:ascii="Tahoma" w:hAnsi="Tahoma" w:cs="Tahoma"/>
                <w:b/>
                <w:sz w:val="18"/>
                <w:szCs w:val="18"/>
                <w:lang w:val="sr-Cyrl-CS"/>
              </w:rPr>
              <w:t>880</w:t>
            </w:r>
            <w:r w:rsidR="005E36E4" w:rsidRPr="003E48AA">
              <w:rPr>
                <w:rFonts w:ascii="Tahoma" w:hAnsi="Tahoma" w:cs="Tahoma"/>
                <w:b/>
                <w:sz w:val="18"/>
                <w:szCs w:val="18"/>
                <w:lang w:val="sr-Cyrl-CS"/>
              </w:rPr>
              <w:t>,00</w:t>
            </w:r>
          </w:p>
        </w:tc>
        <w:tc>
          <w:tcPr>
            <w:tcW w:w="2412" w:type="dxa"/>
          </w:tcPr>
          <w:p w:rsidR="005E36E4" w:rsidRPr="003E48AA" w:rsidRDefault="005E36E4" w:rsidP="00DF4A71">
            <w:pPr>
              <w:tabs>
                <w:tab w:val="left" w:pos="0"/>
              </w:tabs>
              <w:spacing w:after="0" w:line="240" w:lineRule="auto"/>
              <w:rPr>
                <w:rFonts w:ascii="Tahoma" w:hAnsi="Tahoma" w:cs="Tahoma"/>
                <w:b/>
                <w:sz w:val="18"/>
                <w:szCs w:val="18"/>
                <w:lang w:val="sr-Cyrl-CS"/>
              </w:rPr>
            </w:pPr>
            <w:r w:rsidRPr="003E48AA">
              <w:rPr>
                <w:rFonts w:ascii="Tahoma" w:hAnsi="Tahoma" w:cs="Tahoma"/>
                <w:b/>
                <w:sz w:val="18"/>
                <w:szCs w:val="18"/>
                <w:lang w:val="sr-Cyrl-CS"/>
              </w:rPr>
              <w:t>Планирани расходи (динара):</w:t>
            </w:r>
          </w:p>
          <w:p w:rsidR="005E36E4" w:rsidRPr="003E48AA" w:rsidRDefault="005E36E4" w:rsidP="005E36E4">
            <w:pPr>
              <w:tabs>
                <w:tab w:val="left" w:pos="0"/>
              </w:tabs>
              <w:spacing w:after="0" w:line="240" w:lineRule="auto"/>
              <w:jc w:val="right"/>
              <w:rPr>
                <w:rFonts w:ascii="Tahoma" w:hAnsi="Tahoma" w:cs="Tahoma"/>
                <w:b/>
                <w:sz w:val="18"/>
                <w:szCs w:val="18"/>
                <w:lang w:val="sr-Cyrl-CS"/>
              </w:rPr>
            </w:pPr>
            <w:r w:rsidRPr="003E48AA">
              <w:rPr>
                <w:rFonts w:ascii="Tahoma" w:hAnsi="Tahoma" w:cs="Tahoma"/>
                <w:b/>
                <w:sz w:val="18"/>
                <w:szCs w:val="18"/>
                <w:lang w:val="sr-Cyrl-CS"/>
              </w:rPr>
              <w:t xml:space="preserve"> 650.000,00</w:t>
            </w:r>
          </w:p>
        </w:tc>
        <w:tc>
          <w:tcPr>
            <w:tcW w:w="851" w:type="dxa"/>
          </w:tcPr>
          <w:p w:rsidR="005E36E4" w:rsidRPr="003E48AA" w:rsidRDefault="005E36E4" w:rsidP="00DF4A71">
            <w:pPr>
              <w:tabs>
                <w:tab w:val="left" w:pos="0"/>
              </w:tabs>
              <w:spacing w:after="0" w:line="240" w:lineRule="auto"/>
              <w:jc w:val="center"/>
              <w:rPr>
                <w:rFonts w:ascii="Tahoma" w:hAnsi="Tahoma" w:cs="Tahoma"/>
                <w:b/>
                <w:sz w:val="18"/>
                <w:szCs w:val="18"/>
                <w:lang w:val="sr-Cyrl-CS"/>
              </w:rPr>
            </w:pPr>
            <w:r w:rsidRPr="003E48AA">
              <w:rPr>
                <w:rFonts w:ascii="Tahoma" w:hAnsi="Tahoma" w:cs="Tahoma"/>
                <w:b/>
                <w:sz w:val="18"/>
                <w:szCs w:val="18"/>
                <w:lang w:val="sr-Cyrl-CS"/>
              </w:rPr>
              <w:t>%</w:t>
            </w:r>
          </w:p>
          <w:p w:rsidR="005E36E4" w:rsidRPr="003E48AA" w:rsidRDefault="005E36E4" w:rsidP="00DF4A71">
            <w:pPr>
              <w:tabs>
                <w:tab w:val="left" w:pos="0"/>
              </w:tabs>
              <w:spacing w:after="0" w:line="240" w:lineRule="auto"/>
              <w:jc w:val="center"/>
              <w:rPr>
                <w:rFonts w:ascii="Tahoma" w:hAnsi="Tahoma" w:cs="Tahoma"/>
                <w:b/>
                <w:sz w:val="18"/>
                <w:szCs w:val="18"/>
                <w:lang w:val="sr-Cyrl-CS"/>
              </w:rPr>
            </w:pPr>
          </w:p>
          <w:p w:rsidR="005E36E4" w:rsidRPr="003E48AA" w:rsidRDefault="003E48AA" w:rsidP="00DF4A71">
            <w:pPr>
              <w:tabs>
                <w:tab w:val="left" w:pos="0"/>
              </w:tabs>
              <w:spacing w:after="0" w:line="240" w:lineRule="auto"/>
              <w:jc w:val="right"/>
              <w:rPr>
                <w:rFonts w:ascii="Tahoma" w:hAnsi="Tahoma" w:cs="Tahoma"/>
                <w:b/>
                <w:sz w:val="18"/>
                <w:szCs w:val="18"/>
              </w:rPr>
            </w:pPr>
            <w:r w:rsidRPr="003E48AA">
              <w:rPr>
                <w:rFonts w:ascii="Tahoma" w:hAnsi="Tahoma" w:cs="Tahoma"/>
                <w:b/>
                <w:sz w:val="18"/>
                <w:szCs w:val="18"/>
              </w:rPr>
              <w:t>70</w:t>
            </w:r>
            <w:r w:rsidR="005E36E4" w:rsidRPr="003E48AA">
              <w:rPr>
                <w:rFonts w:ascii="Tahoma" w:hAnsi="Tahoma" w:cs="Tahoma"/>
                <w:b/>
                <w:sz w:val="18"/>
                <w:szCs w:val="18"/>
              </w:rPr>
              <w:t>,00</w:t>
            </w:r>
          </w:p>
        </w:tc>
        <w:tc>
          <w:tcPr>
            <w:tcW w:w="2992" w:type="dxa"/>
            <w:shd w:val="clear" w:color="auto" w:fill="auto"/>
          </w:tcPr>
          <w:p w:rsidR="005E36E4" w:rsidRPr="003E48AA" w:rsidRDefault="005E36E4" w:rsidP="00DF4A71">
            <w:pPr>
              <w:tabs>
                <w:tab w:val="left" w:pos="0"/>
              </w:tabs>
              <w:spacing w:after="0" w:line="240" w:lineRule="auto"/>
              <w:jc w:val="center"/>
              <w:rPr>
                <w:rFonts w:ascii="Tahoma" w:hAnsi="Tahoma" w:cs="Tahoma"/>
                <w:b/>
                <w:sz w:val="18"/>
                <w:szCs w:val="18"/>
                <w:lang w:val="sr-Cyrl-CS"/>
              </w:rPr>
            </w:pPr>
            <w:r w:rsidRPr="003E48AA">
              <w:rPr>
                <w:rFonts w:ascii="Tahoma" w:hAnsi="Tahoma" w:cs="Tahoma"/>
                <w:b/>
                <w:sz w:val="18"/>
                <w:szCs w:val="18"/>
                <w:lang w:val="sr-Cyrl-CS"/>
              </w:rPr>
              <w:t>Извршилац посла:</w:t>
            </w:r>
          </w:p>
        </w:tc>
      </w:tr>
      <w:tr w:rsidR="005E36E4" w:rsidRPr="00CF4D6B" w:rsidTr="00DF4A71">
        <w:trPr>
          <w:jc w:val="center"/>
        </w:trPr>
        <w:tc>
          <w:tcPr>
            <w:tcW w:w="3366" w:type="dxa"/>
            <w:shd w:val="clear" w:color="auto" w:fill="auto"/>
          </w:tcPr>
          <w:p w:rsidR="005E36E4" w:rsidRPr="003E48AA" w:rsidRDefault="005E36E4" w:rsidP="00DF4A71">
            <w:pPr>
              <w:tabs>
                <w:tab w:val="left" w:pos="0"/>
              </w:tabs>
              <w:spacing w:after="0" w:line="240" w:lineRule="auto"/>
              <w:jc w:val="both"/>
              <w:rPr>
                <w:rFonts w:ascii="Tahoma" w:hAnsi="Tahoma" w:cs="Tahoma"/>
                <w:sz w:val="18"/>
                <w:szCs w:val="18"/>
                <w:lang w:val="sr-Cyrl-CS"/>
              </w:rPr>
            </w:pPr>
            <w:r w:rsidRPr="003E48AA">
              <w:rPr>
                <w:rFonts w:ascii="Tahoma" w:hAnsi="Tahoma" w:cs="Tahoma"/>
                <w:sz w:val="18"/>
                <w:szCs w:val="18"/>
                <w:lang w:val="sr-Cyrl-CS"/>
              </w:rPr>
              <w:t xml:space="preserve">МЗЖС:                 </w:t>
            </w:r>
            <w:r w:rsidRPr="003E48AA">
              <w:rPr>
                <w:rFonts w:ascii="Tahoma" w:hAnsi="Tahoma" w:cs="Tahoma"/>
                <w:sz w:val="18"/>
                <w:szCs w:val="18"/>
                <w:lang w:val="sr-Latn-CS"/>
              </w:rPr>
              <w:t xml:space="preserve"> </w:t>
            </w:r>
            <w:r w:rsidRPr="003E48AA">
              <w:rPr>
                <w:rFonts w:ascii="Tahoma" w:hAnsi="Tahoma" w:cs="Tahoma"/>
                <w:sz w:val="18"/>
                <w:szCs w:val="18"/>
                <w:lang w:val="sr-Cyrl-CS"/>
              </w:rPr>
              <w:t xml:space="preserve">       </w:t>
            </w:r>
            <w:r w:rsidR="003E48AA" w:rsidRPr="003E48AA">
              <w:rPr>
                <w:rFonts w:ascii="Tahoma" w:hAnsi="Tahoma" w:cs="Tahoma"/>
                <w:sz w:val="18"/>
                <w:szCs w:val="18"/>
                <w:lang w:val="sr-Cyrl-CS"/>
              </w:rPr>
              <w:t xml:space="preserve">              </w:t>
            </w:r>
            <w:r w:rsidRPr="003E48AA">
              <w:rPr>
                <w:rFonts w:ascii="Tahoma" w:hAnsi="Tahoma" w:cs="Tahoma"/>
                <w:sz w:val="18"/>
                <w:szCs w:val="18"/>
                <w:lang w:val="sr-Cyrl-CS"/>
              </w:rPr>
              <w:t>0,00</w:t>
            </w:r>
          </w:p>
        </w:tc>
        <w:tc>
          <w:tcPr>
            <w:tcW w:w="2412" w:type="dxa"/>
          </w:tcPr>
          <w:p w:rsidR="005E36E4" w:rsidRPr="003E48AA" w:rsidRDefault="005E36E4" w:rsidP="005E36E4">
            <w:pPr>
              <w:tabs>
                <w:tab w:val="left" w:pos="0"/>
              </w:tabs>
              <w:spacing w:after="0" w:line="240" w:lineRule="auto"/>
              <w:jc w:val="right"/>
              <w:rPr>
                <w:rFonts w:ascii="Tahoma" w:hAnsi="Tahoma" w:cs="Tahoma"/>
                <w:sz w:val="18"/>
                <w:szCs w:val="18"/>
                <w:lang w:val="sr-Cyrl-CS"/>
              </w:rPr>
            </w:pPr>
            <w:r w:rsidRPr="003E48AA">
              <w:rPr>
                <w:rFonts w:ascii="Tahoma" w:hAnsi="Tahoma" w:cs="Tahoma"/>
                <w:sz w:val="18"/>
                <w:szCs w:val="18"/>
                <w:lang w:val="sr-Cyrl-CS"/>
              </w:rPr>
              <w:t>400.000,00</w:t>
            </w:r>
          </w:p>
        </w:tc>
        <w:tc>
          <w:tcPr>
            <w:tcW w:w="851" w:type="dxa"/>
          </w:tcPr>
          <w:p w:rsidR="005E36E4" w:rsidRPr="003E48AA" w:rsidRDefault="005E36E4" w:rsidP="003E48AA">
            <w:pPr>
              <w:tabs>
                <w:tab w:val="left" w:pos="0"/>
              </w:tabs>
              <w:spacing w:after="0" w:line="240" w:lineRule="auto"/>
              <w:jc w:val="both"/>
              <w:rPr>
                <w:rFonts w:ascii="Tahoma" w:hAnsi="Tahoma" w:cs="Tahoma"/>
                <w:sz w:val="18"/>
                <w:szCs w:val="18"/>
                <w:lang w:val="sr-Cyrl-CS"/>
              </w:rPr>
            </w:pPr>
            <w:r w:rsidRPr="003E48AA">
              <w:rPr>
                <w:rFonts w:ascii="Tahoma" w:hAnsi="Tahoma" w:cs="Tahoma"/>
                <w:sz w:val="18"/>
                <w:szCs w:val="18"/>
                <w:lang w:val="sr-Cyrl-CS"/>
              </w:rPr>
              <w:t xml:space="preserve"> </w:t>
            </w:r>
            <w:r w:rsidR="003E48AA" w:rsidRPr="003E48AA">
              <w:rPr>
                <w:rFonts w:ascii="Tahoma" w:hAnsi="Tahoma" w:cs="Tahoma"/>
                <w:sz w:val="18"/>
                <w:szCs w:val="18"/>
                <w:lang w:val="sr-Cyrl-CS"/>
              </w:rPr>
              <w:t xml:space="preserve">    </w:t>
            </w:r>
            <w:r w:rsidRPr="003E48AA">
              <w:rPr>
                <w:rFonts w:ascii="Tahoma" w:hAnsi="Tahoma" w:cs="Tahoma"/>
                <w:sz w:val="18"/>
                <w:szCs w:val="18"/>
                <w:lang w:val="sr-Cyrl-CS"/>
              </w:rPr>
              <w:t xml:space="preserve">0,00 </w:t>
            </w:r>
          </w:p>
        </w:tc>
        <w:tc>
          <w:tcPr>
            <w:tcW w:w="2992" w:type="dxa"/>
            <w:vMerge w:val="restart"/>
            <w:shd w:val="clear" w:color="auto" w:fill="auto"/>
          </w:tcPr>
          <w:p w:rsidR="005E36E4" w:rsidRPr="0026484D" w:rsidRDefault="005E36E4" w:rsidP="003E48AA">
            <w:pPr>
              <w:tabs>
                <w:tab w:val="left" w:pos="0"/>
              </w:tabs>
              <w:spacing w:after="0" w:line="240" w:lineRule="auto"/>
              <w:jc w:val="center"/>
              <w:rPr>
                <w:rFonts w:ascii="Tahoma" w:hAnsi="Tahoma" w:cs="Tahoma"/>
                <w:sz w:val="18"/>
                <w:szCs w:val="18"/>
              </w:rPr>
            </w:pPr>
            <w:r w:rsidRPr="0026484D">
              <w:rPr>
                <w:rFonts w:ascii="Tahoma" w:hAnsi="Tahoma" w:cs="Tahoma"/>
                <w:sz w:val="18"/>
                <w:szCs w:val="18"/>
                <w:lang w:val="ru-RU"/>
              </w:rPr>
              <w:t>ППТН ''МИЛЕКИЋ''</w:t>
            </w:r>
            <w:r w:rsidR="003E48AA" w:rsidRPr="0026484D">
              <w:rPr>
                <w:rFonts w:ascii="Tahoma" w:hAnsi="Tahoma" w:cs="Tahoma"/>
                <w:sz w:val="18"/>
                <w:szCs w:val="18"/>
                <w:lang w:val="ru-RU"/>
              </w:rPr>
              <w:t>, НОВАТЕКС ДОО,</w:t>
            </w:r>
            <w:r w:rsidR="00CF4D6B" w:rsidRPr="0026484D">
              <w:rPr>
                <w:rFonts w:ascii="Tahoma" w:hAnsi="Tahoma" w:cs="Tahoma"/>
                <w:sz w:val="18"/>
                <w:szCs w:val="18"/>
              </w:rPr>
              <w:t>Ремонтни центар</w:t>
            </w:r>
          </w:p>
        </w:tc>
      </w:tr>
      <w:tr w:rsidR="005E36E4" w:rsidRPr="00DE3EE8" w:rsidTr="00DF4A71">
        <w:trPr>
          <w:jc w:val="center"/>
        </w:trPr>
        <w:tc>
          <w:tcPr>
            <w:tcW w:w="3366" w:type="dxa"/>
            <w:shd w:val="clear" w:color="auto" w:fill="auto"/>
          </w:tcPr>
          <w:p w:rsidR="005E36E4" w:rsidRPr="003E48AA" w:rsidRDefault="005E36E4" w:rsidP="00161861">
            <w:pPr>
              <w:tabs>
                <w:tab w:val="left" w:pos="0"/>
              </w:tabs>
              <w:spacing w:after="0" w:line="240" w:lineRule="auto"/>
              <w:jc w:val="both"/>
              <w:rPr>
                <w:rFonts w:ascii="Tahoma" w:hAnsi="Tahoma" w:cs="Tahoma"/>
                <w:sz w:val="18"/>
                <w:szCs w:val="18"/>
                <w:lang w:val="sr-Cyrl-CS"/>
              </w:rPr>
            </w:pPr>
            <w:r w:rsidRPr="003E48AA">
              <w:rPr>
                <w:rFonts w:ascii="Tahoma" w:hAnsi="Tahoma" w:cs="Tahoma"/>
                <w:sz w:val="18"/>
                <w:szCs w:val="18"/>
                <w:lang w:val="sr-Cyrl-CS"/>
              </w:rPr>
              <w:t xml:space="preserve">Управљач:                        </w:t>
            </w:r>
            <w:r w:rsidR="00161861">
              <w:rPr>
                <w:rFonts w:ascii="Tahoma" w:hAnsi="Tahoma" w:cs="Tahoma"/>
                <w:sz w:val="18"/>
                <w:szCs w:val="18"/>
                <w:lang w:val="sr-Cyrl-CS"/>
              </w:rPr>
              <w:t>467.88</w:t>
            </w:r>
            <w:r w:rsidR="003E48AA" w:rsidRPr="003E48AA">
              <w:rPr>
                <w:rFonts w:ascii="Tahoma" w:hAnsi="Tahoma" w:cs="Tahoma"/>
                <w:sz w:val="18"/>
                <w:szCs w:val="18"/>
                <w:lang w:val="sr-Cyrl-CS"/>
              </w:rPr>
              <w:t>0</w:t>
            </w:r>
            <w:r w:rsidRPr="003E48AA">
              <w:rPr>
                <w:rFonts w:ascii="Tahoma" w:hAnsi="Tahoma" w:cs="Tahoma"/>
                <w:sz w:val="18"/>
                <w:szCs w:val="18"/>
                <w:lang w:val="sr-Cyrl-CS"/>
              </w:rPr>
              <w:t>,00</w:t>
            </w:r>
          </w:p>
        </w:tc>
        <w:tc>
          <w:tcPr>
            <w:tcW w:w="2412" w:type="dxa"/>
          </w:tcPr>
          <w:p w:rsidR="005E36E4" w:rsidRPr="003E48AA" w:rsidRDefault="005E36E4" w:rsidP="00DF4A71">
            <w:pPr>
              <w:tabs>
                <w:tab w:val="left" w:pos="0"/>
              </w:tabs>
              <w:spacing w:after="0" w:line="240" w:lineRule="auto"/>
              <w:jc w:val="right"/>
              <w:rPr>
                <w:rFonts w:ascii="Tahoma" w:hAnsi="Tahoma" w:cs="Tahoma"/>
                <w:sz w:val="18"/>
                <w:szCs w:val="18"/>
                <w:lang w:val="sr-Cyrl-CS"/>
              </w:rPr>
            </w:pPr>
            <w:r w:rsidRPr="003E48AA">
              <w:rPr>
                <w:rFonts w:ascii="Tahoma" w:hAnsi="Tahoma" w:cs="Tahoma"/>
                <w:sz w:val="18"/>
                <w:szCs w:val="18"/>
                <w:lang w:val="sr-Cyrl-CS"/>
              </w:rPr>
              <w:t xml:space="preserve">   250.000,00</w:t>
            </w:r>
          </w:p>
        </w:tc>
        <w:tc>
          <w:tcPr>
            <w:tcW w:w="851" w:type="dxa"/>
          </w:tcPr>
          <w:p w:rsidR="005E36E4" w:rsidRPr="003E48AA" w:rsidRDefault="003E48AA" w:rsidP="00DF4A71">
            <w:pPr>
              <w:tabs>
                <w:tab w:val="left" w:pos="0"/>
              </w:tabs>
              <w:spacing w:after="0" w:line="240" w:lineRule="auto"/>
              <w:jc w:val="right"/>
              <w:rPr>
                <w:rFonts w:ascii="Tahoma" w:hAnsi="Tahoma" w:cs="Tahoma"/>
                <w:sz w:val="18"/>
                <w:szCs w:val="18"/>
              </w:rPr>
            </w:pPr>
            <w:r w:rsidRPr="003E48AA">
              <w:rPr>
                <w:rFonts w:ascii="Tahoma" w:hAnsi="Tahoma" w:cs="Tahoma"/>
                <w:sz w:val="18"/>
                <w:szCs w:val="18"/>
              </w:rPr>
              <w:t>10</w:t>
            </w:r>
            <w:r w:rsidR="005E36E4" w:rsidRPr="003E48AA">
              <w:rPr>
                <w:rFonts w:ascii="Tahoma" w:hAnsi="Tahoma" w:cs="Tahoma"/>
                <w:sz w:val="18"/>
                <w:szCs w:val="18"/>
              </w:rPr>
              <w:t>0,00</w:t>
            </w:r>
          </w:p>
        </w:tc>
        <w:tc>
          <w:tcPr>
            <w:tcW w:w="2992" w:type="dxa"/>
            <w:vMerge/>
            <w:shd w:val="clear" w:color="auto" w:fill="auto"/>
          </w:tcPr>
          <w:p w:rsidR="005E36E4" w:rsidRPr="00DE3EE8" w:rsidRDefault="005E36E4" w:rsidP="00DF4A71">
            <w:pPr>
              <w:tabs>
                <w:tab w:val="left" w:pos="0"/>
              </w:tabs>
              <w:spacing w:after="0" w:line="240" w:lineRule="auto"/>
              <w:jc w:val="both"/>
              <w:rPr>
                <w:rFonts w:ascii="Tahoma" w:hAnsi="Tahoma" w:cs="Tahoma"/>
                <w:color w:val="FF0000"/>
                <w:sz w:val="18"/>
                <w:szCs w:val="18"/>
                <w:lang w:val="sr-Cyrl-CS"/>
              </w:rPr>
            </w:pPr>
          </w:p>
        </w:tc>
      </w:tr>
    </w:tbl>
    <w:p w:rsidR="005E36E4" w:rsidRPr="00526350" w:rsidRDefault="005E36E4" w:rsidP="00526350">
      <w:pPr>
        <w:pStyle w:val="ListParagraph"/>
        <w:numPr>
          <w:ilvl w:val="0"/>
          <w:numId w:val="41"/>
        </w:numPr>
        <w:spacing w:after="0" w:line="240" w:lineRule="auto"/>
        <w:jc w:val="both"/>
        <w:rPr>
          <w:rFonts w:ascii="Tahoma" w:hAnsi="Tahoma"/>
        </w:rPr>
      </w:pPr>
      <w:r w:rsidRPr="00526350">
        <w:rPr>
          <w:rFonts w:ascii="Tahoma" w:hAnsi="Tahoma" w:cs="Tahoma"/>
        </w:rPr>
        <w:t xml:space="preserve">Успешност реализације </w:t>
      </w:r>
      <w:proofErr w:type="gramStart"/>
      <w:r w:rsidRPr="00526350">
        <w:rPr>
          <w:rFonts w:ascii="Tahoma" w:hAnsi="Tahoma" w:cs="Tahoma"/>
        </w:rPr>
        <w:t>посла :</w:t>
      </w:r>
      <w:proofErr w:type="gramEnd"/>
      <w:r w:rsidRPr="00526350">
        <w:rPr>
          <w:rFonts w:ascii="Tahoma" w:hAnsi="Tahoma" w:cs="Tahoma"/>
        </w:rPr>
        <w:t xml:space="preserve"> 100%.</w:t>
      </w:r>
    </w:p>
    <w:p w:rsidR="005E36E4" w:rsidRPr="005E36E4" w:rsidRDefault="005E36E4" w:rsidP="00CF3361">
      <w:pPr>
        <w:pStyle w:val="Normal1"/>
        <w:spacing w:before="0" w:beforeAutospacing="0" w:after="0" w:afterAutospacing="0"/>
        <w:ind w:firstLine="720"/>
        <w:jc w:val="both"/>
        <w:rPr>
          <w:rFonts w:ascii="Tahoma" w:hAnsi="Tahoma" w:cs="Tahoma"/>
        </w:rPr>
      </w:pPr>
    </w:p>
    <w:p w:rsidR="000C0974" w:rsidRPr="00DF4A71" w:rsidRDefault="000C0974" w:rsidP="00870BFE">
      <w:pPr>
        <w:pStyle w:val="ListParagraph"/>
        <w:numPr>
          <w:ilvl w:val="0"/>
          <w:numId w:val="8"/>
        </w:numPr>
        <w:autoSpaceDE w:val="0"/>
        <w:autoSpaceDN w:val="0"/>
        <w:adjustRightInd w:val="0"/>
        <w:spacing w:after="0" w:line="240" w:lineRule="auto"/>
        <w:jc w:val="both"/>
        <w:rPr>
          <w:rFonts w:ascii="Tahoma" w:eastAsia="Calibri" w:hAnsi="Tahoma" w:cs="Tahoma"/>
          <w:b/>
          <w:lang w:val="ru-RU"/>
        </w:rPr>
      </w:pPr>
      <w:r w:rsidRPr="00DF4A71">
        <w:rPr>
          <w:rFonts w:ascii="Tahoma" w:eastAsia="Calibri" w:hAnsi="Tahoma" w:cs="Tahoma"/>
          <w:b/>
          <w:lang w:val="ru-RU"/>
        </w:rPr>
        <w:t>Обележавање важних датума за заштиту животне средине</w:t>
      </w:r>
    </w:p>
    <w:p w:rsidR="00D00B1F" w:rsidRPr="00DF4A71" w:rsidRDefault="00D00B1F" w:rsidP="00D00B1F">
      <w:pPr>
        <w:autoSpaceDE w:val="0"/>
        <w:autoSpaceDN w:val="0"/>
        <w:adjustRightInd w:val="0"/>
        <w:spacing w:after="0" w:line="240" w:lineRule="auto"/>
        <w:jc w:val="both"/>
        <w:rPr>
          <w:rFonts w:ascii="Tahoma" w:eastAsia="Calibri" w:hAnsi="Tahoma" w:cs="Tahoma"/>
          <w:b/>
          <w:color w:val="FF0000"/>
          <w:lang w:val="ru-RU"/>
        </w:rPr>
      </w:pPr>
    </w:p>
    <w:p w:rsidR="00386E26" w:rsidRPr="00DF4A71" w:rsidRDefault="009134A7" w:rsidP="00002929">
      <w:pPr>
        <w:spacing w:after="0" w:line="240" w:lineRule="auto"/>
        <w:ind w:firstLine="720"/>
        <w:jc w:val="both"/>
        <w:rPr>
          <w:rFonts w:ascii="Tahoma" w:hAnsi="Tahoma" w:cs="Tahoma"/>
          <w:lang w:val="ru-RU"/>
        </w:rPr>
      </w:pPr>
      <w:r w:rsidRPr="00DF4A71">
        <w:rPr>
          <w:rFonts w:ascii="Tahoma" w:eastAsia="Calibri" w:hAnsi="Tahoma" w:cs="Tahoma"/>
          <w:lang w:val="ru-RU"/>
        </w:rPr>
        <w:t xml:space="preserve">Резерват Увац д.о.о. је </w:t>
      </w:r>
      <w:r w:rsidR="00AD253A" w:rsidRPr="00DF4A71">
        <w:rPr>
          <w:rFonts w:ascii="Tahoma" w:hAnsi="Tahoma" w:cs="Tahoma"/>
          <w:lang w:val="ru-RU"/>
        </w:rPr>
        <w:t>на пригодан</w:t>
      </w:r>
      <w:r w:rsidR="00002929" w:rsidRPr="00DF4A71">
        <w:rPr>
          <w:rFonts w:ascii="Tahoma" w:hAnsi="Tahoma" w:cs="Tahoma"/>
          <w:lang w:val="ru-RU"/>
        </w:rPr>
        <w:t xml:space="preserve"> и скроман</w:t>
      </w:r>
      <w:r w:rsidR="00AD253A" w:rsidRPr="00DF4A71">
        <w:rPr>
          <w:rFonts w:ascii="Tahoma" w:hAnsi="Tahoma" w:cs="Tahoma"/>
          <w:lang w:val="ru-RU"/>
        </w:rPr>
        <w:t xml:space="preserve"> начин, тј. предавањима које је организовао за ученике основних и средњих школа, али и грађанство, </w:t>
      </w:r>
      <w:r w:rsidR="004B6CC6">
        <w:rPr>
          <w:rFonts w:ascii="Tahoma" w:hAnsi="Tahoma" w:cs="Tahoma"/>
          <w:lang w:val="ru-RU"/>
        </w:rPr>
        <w:t xml:space="preserve">што </w:t>
      </w:r>
      <w:r w:rsidR="00AD253A" w:rsidRPr="00DF4A71">
        <w:rPr>
          <w:rFonts w:ascii="Tahoma" w:hAnsi="Tahoma" w:cs="Tahoma"/>
          <w:lang w:val="ru-RU"/>
        </w:rPr>
        <w:t>у визиторском центру на Кокином Броду</w:t>
      </w:r>
      <w:r w:rsidR="004B6CC6">
        <w:rPr>
          <w:rFonts w:ascii="Tahoma" w:hAnsi="Tahoma" w:cs="Tahoma"/>
          <w:lang w:val="ru-RU"/>
        </w:rPr>
        <w:t xml:space="preserve"> што на другим локалитетима</w:t>
      </w:r>
      <w:r w:rsidR="00AD253A" w:rsidRPr="00DF4A71">
        <w:rPr>
          <w:rFonts w:ascii="Tahoma" w:hAnsi="Tahoma" w:cs="Tahoma"/>
          <w:lang w:val="ru-RU"/>
        </w:rPr>
        <w:t>, обележио важне датуме за заштиту животне средине. Посебна пажња је посвећена обележавању 11. априла - Дана заштите природе, 05. јуна - Дана заштите животне средине</w:t>
      </w:r>
      <w:r w:rsidR="00404C2B">
        <w:rPr>
          <w:rFonts w:ascii="Tahoma" w:hAnsi="Tahoma" w:cs="Tahoma"/>
          <w:lang w:val="ru-RU"/>
        </w:rPr>
        <w:t xml:space="preserve"> и 07</w:t>
      </w:r>
      <w:r w:rsidR="00AD253A" w:rsidRPr="00DF4A71">
        <w:rPr>
          <w:rFonts w:ascii="Tahoma" w:hAnsi="Tahoma" w:cs="Tahoma"/>
          <w:lang w:val="ru-RU"/>
        </w:rPr>
        <w:t>. септембра – Дан</w:t>
      </w:r>
      <w:r w:rsidR="00002929" w:rsidRPr="00DF4A71">
        <w:rPr>
          <w:rFonts w:ascii="Tahoma" w:hAnsi="Tahoma" w:cs="Tahoma"/>
          <w:lang w:val="ru-RU"/>
        </w:rPr>
        <w:t>а</w:t>
      </w:r>
      <w:r w:rsidR="00AD253A" w:rsidRPr="00DF4A71">
        <w:rPr>
          <w:rFonts w:ascii="Tahoma" w:hAnsi="Tahoma" w:cs="Tahoma"/>
          <w:lang w:val="ru-RU"/>
        </w:rPr>
        <w:t xml:space="preserve"> лешинара. </w:t>
      </w:r>
    </w:p>
    <w:p w:rsidR="00E06AC5" w:rsidRPr="00526350" w:rsidRDefault="00E06AC5" w:rsidP="00526350">
      <w:pPr>
        <w:spacing w:after="0" w:line="240" w:lineRule="auto"/>
        <w:jc w:val="both"/>
        <w:rPr>
          <w:rFonts w:ascii="Tahoma" w:eastAsia="Calibri" w:hAnsi="Tahoma" w:cs="Tahoma"/>
          <w:b/>
          <w:color w:val="FF0000"/>
        </w:rPr>
      </w:pPr>
    </w:p>
    <w:p w:rsidR="00CF0ED3" w:rsidRPr="00526350" w:rsidRDefault="00C5466E" w:rsidP="00526350">
      <w:pPr>
        <w:pStyle w:val="BodyText"/>
        <w:rPr>
          <w:rFonts w:ascii="Tahoma" w:hAnsi="Tahoma" w:cs="Tahoma"/>
          <w:b/>
          <w:sz w:val="22"/>
          <w:szCs w:val="22"/>
          <w:lang w:val="en-US"/>
        </w:rPr>
      </w:pPr>
      <w:r w:rsidRPr="00C5466E">
        <w:rPr>
          <w:rFonts w:ascii="Tahoma" w:hAnsi="Tahoma" w:cs="Tahoma"/>
          <w:b/>
          <w:sz w:val="22"/>
          <w:szCs w:val="22"/>
        </w:rPr>
        <w:t>ЗАКЉУЧАК</w:t>
      </w:r>
    </w:p>
    <w:p w:rsidR="00E06AC5" w:rsidRPr="009429B5" w:rsidRDefault="00E06AC5" w:rsidP="00F37A2A">
      <w:pPr>
        <w:pStyle w:val="BodyText"/>
        <w:ind w:firstLine="720"/>
        <w:rPr>
          <w:rFonts w:ascii="Tahoma" w:hAnsi="Tahoma" w:cs="Tahoma"/>
          <w:b/>
          <w:sz w:val="22"/>
          <w:szCs w:val="22"/>
        </w:rPr>
      </w:pPr>
    </w:p>
    <w:p w:rsidR="00161F2A" w:rsidRPr="00E06AC5" w:rsidRDefault="00452A43" w:rsidP="003F1276">
      <w:pPr>
        <w:pStyle w:val="BodyText"/>
        <w:ind w:firstLine="720"/>
        <w:rPr>
          <w:rFonts w:ascii="Tahoma" w:hAnsi="Tahoma" w:cs="Tahoma"/>
          <w:sz w:val="22"/>
          <w:szCs w:val="22"/>
        </w:rPr>
      </w:pPr>
      <w:r w:rsidRPr="00E06AC5">
        <w:rPr>
          <w:rFonts w:ascii="Tahoma" w:hAnsi="Tahoma" w:cs="Tahoma"/>
          <w:sz w:val="22"/>
          <w:szCs w:val="22"/>
        </w:rPr>
        <w:t>С</w:t>
      </w:r>
      <w:r w:rsidR="008D3546" w:rsidRPr="00E06AC5">
        <w:rPr>
          <w:rFonts w:ascii="Tahoma" w:hAnsi="Tahoma" w:cs="Tahoma"/>
          <w:sz w:val="22"/>
          <w:szCs w:val="22"/>
        </w:rPr>
        <w:t>ве активности управљача</w:t>
      </w:r>
      <w:r w:rsidR="00CF0ED3" w:rsidRPr="00E06AC5">
        <w:rPr>
          <w:rFonts w:ascii="Tahoma" w:hAnsi="Tahoma" w:cs="Tahoma"/>
          <w:sz w:val="22"/>
          <w:szCs w:val="22"/>
        </w:rPr>
        <w:t xml:space="preserve"> у 20</w:t>
      </w:r>
      <w:r w:rsidR="00C46188" w:rsidRPr="00E06AC5">
        <w:rPr>
          <w:rFonts w:ascii="Tahoma" w:hAnsi="Tahoma" w:cs="Tahoma"/>
          <w:sz w:val="22"/>
          <w:szCs w:val="22"/>
        </w:rPr>
        <w:t>1</w:t>
      </w:r>
      <w:r w:rsidR="00CF4D6B" w:rsidRPr="00E06AC5">
        <w:rPr>
          <w:rFonts w:ascii="Tahoma" w:hAnsi="Tahoma" w:cs="Tahoma"/>
          <w:sz w:val="22"/>
          <w:szCs w:val="22"/>
        </w:rPr>
        <w:t>9</w:t>
      </w:r>
      <w:r w:rsidR="00E27F81" w:rsidRPr="00E06AC5">
        <w:rPr>
          <w:rFonts w:ascii="Tahoma" w:hAnsi="Tahoma" w:cs="Tahoma"/>
          <w:sz w:val="22"/>
          <w:szCs w:val="22"/>
        </w:rPr>
        <w:t>. г</w:t>
      </w:r>
      <w:r w:rsidRPr="00E06AC5">
        <w:rPr>
          <w:rFonts w:ascii="Tahoma" w:hAnsi="Tahoma" w:cs="Tahoma"/>
          <w:sz w:val="22"/>
          <w:szCs w:val="22"/>
        </w:rPr>
        <w:t>одини су се одвијале</w:t>
      </w:r>
      <w:r w:rsidR="00DA0ED0" w:rsidRPr="00E06AC5">
        <w:rPr>
          <w:rFonts w:ascii="Tahoma" w:hAnsi="Tahoma" w:cs="Tahoma"/>
          <w:sz w:val="22"/>
          <w:szCs w:val="22"/>
        </w:rPr>
        <w:t xml:space="preserve"> у складу</w:t>
      </w:r>
      <w:r w:rsidR="00CF0ED3" w:rsidRPr="00E06AC5">
        <w:rPr>
          <w:rFonts w:ascii="Tahoma" w:hAnsi="Tahoma" w:cs="Tahoma"/>
          <w:sz w:val="22"/>
          <w:szCs w:val="22"/>
        </w:rPr>
        <w:t xml:space="preserve"> са П</w:t>
      </w:r>
      <w:r w:rsidR="00975484" w:rsidRPr="00E06AC5">
        <w:rPr>
          <w:rFonts w:ascii="Tahoma" w:hAnsi="Tahoma" w:cs="Tahoma"/>
          <w:sz w:val="22"/>
          <w:szCs w:val="22"/>
        </w:rPr>
        <w:t>рограмом</w:t>
      </w:r>
      <w:r w:rsidR="00CF0ED3" w:rsidRPr="00E06AC5">
        <w:rPr>
          <w:rFonts w:ascii="Tahoma" w:hAnsi="Tahoma" w:cs="Tahoma"/>
          <w:sz w:val="22"/>
          <w:szCs w:val="22"/>
        </w:rPr>
        <w:t xml:space="preserve"> управљања</w:t>
      </w:r>
      <w:r w:rsidR="00002929" w:rsidRPr="00E06AC5">
        <w:rPr>
          <w:rFonts w:ascii="Tahoma" w:hAnsi="Tahoma" w:cs="Tahoma"/>
          <w:sz w:val="22"/>
          <w:szCs w:val="22"/>
        </w:rPr>
        <w:t xml:space="preserve"> за исту</w:t>
      </w:r>
      <w:r w:rsidR="00616F5C" w:rsidRPr="00E06AC5">
        <w:rPr>
          <w:rFonts w:ascii="Tahoma" w:hAnsi="Tahoma" w:cs="Tahoma"/>
          <w:sz w:val="22"/>
          <w:szCs w:val="22"/>
        </w:rPr>
        <w:t>.</w:t>
      </w:r>
      <w:r w:rsidR="006837BA" w:rsidRPr="00E06AC5">
        <w:rPr>
          <w:rFonts w:ascii="Tahoma" w:hAnsi="Tahoma" w:cs="Tahoma"/>
          <w:sz w:val="22"/>
          <w:szCs w:val="22"/>
        </w:rPr>
        <w:t xml:space="preserve"> </w:t>
      </w:r>
      <w:r w:rsidR="006D06B9" w:rsidRPr="00E06AC5">
        <w:rPr>
          <w:rFonts w:ascii="Tahoma" w:hAnsi="Tahoma" w:cs="Tahoma"/>
          <w:sz w:val="22"/>
          <w:szCs w:val="22"/>
        </w:rPr>
        <w:t>Детаљно</w:t>
      </w:r>
      <w:r w:rsidR="002739E8" w:rsidRPr="00E06AC5">
        <w:rPr>
          <w:rFonts w:ascii="Tahoma" w:hAnsi="Tahoma" w:cs="Tahoma"/>
          <w:sz w:val="22"/>
          <w:szCs w:val="22"/>
        </w:rPr>
        <w:t>м</w:t>
      </w:r>
      <w:r w:rsidR="006D06B9" w:rsidRPr="00E06AC5">
        <w:rPr>
          <w:rFonts w:ascii="Tahoma" w:hAnsi="Tahoma" w:cs="Tahoma"/>
          <w:sz w:val="22"/>
          <w:szCs w:val="22"/>
        </w:rPr>
        <w:t xml:space="preserve"> анализом активности планир</w:t>
      </w:r>
      <w:r w:rsidR="00973F60" w:rsidRPr="00E06AC5">
        <w:rPr>
          <w:rFonts w:ascii="Tahoma" w:hAnsi="Tahoma" w:cs="Tahoma"/>
          <w:sz w:val="22"/>
          <w:szCs w:val="22"/>
        </w:rPr>
        <w:t>аних Програмом управљања за 201</w:t>
      </w:r>
      <w:r w:rsidR="00CF4D6B" w:rsidRPr="00E06AC5">
        <w:rPr>
          <w:rFonts w:ascii="Tahoma" w:hAnsi="Tahoma" w:cs="Tahoma"/>
          <w:sz w:val="22"/>
          <w:szCs w:val="22"/>
        </w:rPr>
        <w:t>9</w:t>
      </w:r>
      <w:r w:rsidR="006D06B9" w:rsidRPr="00E06AC5">
        <w:rPr>
          <w:rFonts w:ascii="Tahoma" w:hAnsi="Tahoma" w:cs="Tahoma"/>
          <w:sz w:val="22"/>
          <w:szCs w:val="22"/>
        </w:rPr>
        <w:t xml:space="preserve">. годину, и анализом реализованих </w:t>
      </w:r>
      <w:r w:rsidR="00ED3395" w:rsidRPr="00E06AC5">
        <w:rPr>
          <w:rFonts w:ascii="Tahoma" w:hAnsi="Tahoma" w:cs="Tahoma"/>
          <w:sz w:val="22"/>
          <w:szCs w:val="22"/>
        </w:rPr>
        <w:t xml:space="preserve">активности, може се </w:t>
      </w:r>
      <w:r w:rsidR="00F05E5C" w:rsidRPr="00E06AC5">
        <w:rPr>
          <w:rFonts w:ascii="Tahoma" w:hAnsi="Tahoma" w:cs="Tahoma"/>
          <w:sz w:val="22"/>
          <w:szCs w:val="22"/>
        </w:rPr>
        <w:t>тврдити да је</w:t>
      </w:r>
      <w:r w:rsidR="006D06B9" w:rsidRPr="00E06AC5">
        <w:rPr>
          <w:rFonts w:ascii="Tahoma" w:hAnsi="Tahoma" w:cs="Tahoma"/>
          <w:sz w:val="22"/>
          <w:szCs w:val="22"/>
        </w:rPr>
        <w:t xml:space="preserve"> </w:t>
      </w:r>
      <w:r w:rsidR="006B32B9" w:rsidRPr="00E06AC5">
        <w:rPr>
          <w:rFonts w:ascii="Tahoma" w:hAnsi="Tahoma" w:cs="Tahoma"/>
          <w:sz w:val="22"/>
          <w:szCs w:val="22"/>
        </w:rPr>
        <w:t>П</w:t>
      </w:r>
      <w:r w:rsidR="00973F60" w:rsidRPr="00E06AC5">
        <w:rPr>
          <w:rFonts w:ascii="Tahoma" w:hAnsi="Tahoma" w:cs="Tahoma"/>
          <w:sz w:val="22"/>
          <w:szCs w:val="22"/>
        </w:rPr>
        <w:t>рограм управљања за 201</w:t>
      </w:r>
      <w:r w:rsidR="00CF4D6B" w:rsidRPr="00E06AC5">
        <w:rPr>
          <w:rFonts w:ascii="Tahoma" w:hAnsi="Tahoma" w:cs="Tahoma"/>
          <w:sz w:val="22"/>
          <w:szCs w:val="22"/>
        </w:rPr>
        <w:t>9</w:t>
      </w:r>
      <w:r w:rsidR="00F05E5C" w:rsidRPr="00E06AC5">
        <w:rPr>
          <w:rFonts w:ascii="Tahoma" w:hAnsi="Tahoma" w:cs="Tahoma"/>
          <w:sz w:val="22"/>
          <w:szCs w:val="22"/>
        </w:rPr>
        <w:t>. годину реализован са</w:t>
      </w:r>
      <w:r w:rsidR="006B32B9" w:rsidRPr="00E06AC5">
        <w:rPr>
          <w:rFonts w:ascii="Tahoma" w:hAnsi="Tahoma" w:cs="Tahoma"/>
          <w:sz w:val="22"/>
          <w:szCs w:val="22"/>
        </w:rPr>
        <w:t xml:space="preserve"> </w:t>
      </w:r>
      <w:r w:rsidR="008D3546" w:rsidRPr="00E06AC5">
        <w:rPr>
          <w:rFonts w:ascii="Tahoma" w:hAnsi="Tahoma" w:cs="Tahoma"/>
          <w:sz w:val="22"/>
          <w:szCs w:val="22"/>
        </w:rPr>
        <w:t xml:space="preserve">око </w:t>
      </w:r>
      <w:r w:rsidR="00427D8E" w:rsidRPr="00427D8E">
        <w:rPr>
          <w:rFonts w:ascii="Tahoma" w:hAnsi="Tahoma" w:cs="Tahoma"/>
          <w:sz w:val="22"/>
          <w:szCs w:val="22"/>
          <w:lang w:val="sr-Latn-CS"/>
        </w:rPr>
        <w:t>85</w:t>
      </w:r>
      <w:r w:rsidR="006B32B9" w:rsidRPr="00427D8E">
        <w:rPr>
          <w:rFonts w:ascii="Tahoma" w:hAnsi="Tahoma" w:cs="Tahoma"/>
          <w:sz w:val="22"/>
          <w:szCs w:val="22"/>
        </w:rPr>
        <w:t>%</w:t>
      </w:r>
      <w:r w:rsidR="00F05E5C" w:rsidRPr="00E06AC5">
        <w:rPr>
          <w:rFonts w:ascii="Tahoma" w:hAnsi="Tahoma" w:cs="Tahoma"/>
          <w:sz w:val="22"/>
          <w:szCs w:val="22"/>
        </w:rPr>
        <w:t xml:space="preserve"> планираних активности</w:t>
      </w:r>
      <w:r w:rsidR="006B32B9" w:rsidRPr="00E06AC5">
        <w:rPr>
          <w:rFonts w:ascii="Tahoma" w:hAnsi="Tahoma" w:cs="Tahoma"/>
          <w:sz w:val="22"/>
          <w:szCs w:val="22"/>
        </w:rPr>
        <w:t>.</w:t>
      </w:r>
      <w:r w:rsidR="004E36A0" w:rsidRPr="00E06AC5">
        <w:rPr>
          <w:rFonts w:ascii="Tahoma" w:hAnsi="Tahoma" w:cs="Tahoma"/>
          <w:sz w:val="22"/>
          <w:szCs w:val="22"/>
        </w:rPr>
        <w:t xml:space="preserve"> </w:t>
      </w:r>
      <w:r w:rsidR="002E4505" w:rsidRPr="00E06AC5">
        <w:rPr>
          <w:rFonts w:ascii="Tahoma" w:hAnsi="Tahoma" w:cs="Tahoma"/>
          <w:sz w:val="22"/>
          <w:szCs w:val="22"/>
        </w:rPr>
        <w:t>Поставља се питање: за</w:t>
      </w:r>
      <w:r w:rsidR="002739E8" w:rsidRPr="00E06AC5">
        <w:rPr>
          <w:rFonts w:ascii="Tahoma" w:hAnsi="Tahoma" w:cs="Tahoma"/>
          <w:sz w:val="22"/>
          <w:szCs w:val="22"/>
        </w:rPr>
        <w:t>што исти нисмо реализовали 100%?</w:t>
      </w:r>
      <w:r w:rsidR="00F7472B" w:rsidRPr="00E06AC5">
        <w:rPr>
          <w:rFonts w:ascii="Tahoma" w:hAnsi="Tahoma" w:cs="Tahoma"/>
          <w:sz w:val="22"/>
          <w:szCs w:val="22"/>
        </w:rPr>
        <w:t xml:space="preserve"> Р</w:t>
      </w:r>
      <w:r w:rsidR="003B0C1A" w:rsidRPr="00E06AC5">
        <w:rPr>
          <w:rFonts w:ascii="Tahoma" w:hAnsi="Tahoma" w:cs="Tahoma"/>
          <w:sz w:val="22"/>
          <w:szCs w:val="22"/>
        </w:rPr>
        <w:t>азлози</w:t>
      </w:r>
      <w:r w:rsidR="00E06AC5">
        <w:rPr>
          <w:rFonts w:ascii="Tahoma" w:hAnsi="Tahoma" w:cs="Tahoma"/>
          <w:sz w:val="22"/>
          <w:szCs w:val="22"/>
        </w:rPr>
        <w:t xml:space="preserve"> су</w:t>
      </w:r>
      <w:r w:rsidR="00F7472B" w:rsidRPr="00E06AC5">
        <w:rPr>
          <w:rFonts w:ascii="Tahoma" w:hAnsi="Tahoma" w:cs="Tahoma"/>
          <w:sz w:val="22"/>
          <w:szCs w:val="22"/>
        </w:rPr>
        <w:t xml:space="preserve"> и субјективне и објективне природе</w:t>
      </w:r>
      <w:r w:rsidR="003B0C1A" w:rsidRPr="00E06AC5">
        <w:rPr>
          <w:rFonts w:ascii="Tahoma" w:hAnsi="Tahoma" w:cs="Tahoma"/>
          <w:sz w:val="22"/>
          <w:szCs w:val="22"/>
        </w:rPr>
        <w:t>:</w:t>
      </w:r>
      <w:r w:rsidR="00ED3395" w:rsidRPr="00E06AC5">
        <w:rPr>
          <w:rFonts w:ascii="Tahoma" w:hAnsi="Tahoma" w:cs="Tahoma"/>
          <w:sz w:val="22"/>
          <w:szCs w:val="22"/>
        </w:rPr>
        <w:t xml:space="preserve"> </w:t>
      </w:r>
      <w:r w:rsidR="003B0C1A" w:rsidRPr="00E06AC5">
        <w:rPr>
          <w:rFonts w:ascii="Tahoma" w:hAnsi="Tahoma" w:cs="Tahoma"/>
          <w:sz w:val="22"/>
          <w:szCs w:val="22"/>
        </w:rPr>
        <w:t>тим запослених радника у администрацији је мали</w:t>
      </w:r>
      <w:r w:rsidR="00F7472B" w:rsidRPr="00E06AC5">
        <w:rPr>
          <w:rFonts w:ascii="Tahoma" w:hAnsi="Tahoma" w:cs="Tahoma"/>
          <w:sz w:val="22"/>
          <w:szCs w:val="22"/>
        </w:rPr>
        <w:t xml:space="preserve"> а обим посла све већи</w:t>
      </w:r>
      <w:r w:rsidR="003B0C1A" w:rsidRPr="00E06AC5">
        <w:rPr>
          <w:rFonts w:ascii="Tahoma" w:hAnsi="Tahoma" w:cs="Tahoma"/>
          <w:sz w:val="22"/>
          <w:szCs w:val="22"/>
        </w:rPr>
        <w:t>, недостаје им и стручности и едукације у праћењу нових модела корпоративног пословања као и нових прописа и технолгија. Тим запослених на терену</w:t>
      </w:r>
      <w:r w:rsidR="00E06AC5">
        <w:rPr>
          <w:rFonts w:ascii="Tahoma" w:hAnsi="Tahoma" w:cs="Tahoma"/>
          <w:sz w:val="22"/>
          <w:szCs w:val="22"/>
        </w:rPr>
        <w:t xml:space="preserve"> </w:t>
      </w:r>
      <w:r w:rsidR="003B0C1A" w:rsidRPr="00E06AC5">
        <w:rPr>
          <w:rFonts w:ascii="Tahoma" w:hAnsi="Tahoma" w:cs="Tahoma"/>
          <w:sz w:val="22"/>
          <w:szCs w:val="22"/>
        </w:rPr>
        <w:t>- чувари природе и рибочувари, такође непотпун по бројности, са потребним</w:t>
      </w:r>
      <w:r w:rsidR="00F7472B" w:rsidRPr="00E06AC5">
        <w:rPr>
          <w:rFonts w:ascii="Tahoma" w:hAnsi="Tahoma" w:cs="Tahoma"/>
          <w:sz w:val="22"/>
          <w:szCs w:val="22"/>
        </w:rPr>
        <w:t xml:space="preserve"> искуством, опремом, али у просеку са преко 50</w:t>
      </w:r>
      <w:r w:rsidR="00973F60" w:rsidRPr="00E06AC5">
        <w:rPr>
          <w:rFonts w:ascii="Tahoma" w:hAnsi="Tahoma" w:cs="Tahoma"/>
          <w:sz w:val="22"/>
          <w:szCs w:val="22"/>
        </w:rPr>
        <w:t xml:space="preserve"> </w:t>
      </w:r>
      <w:r w:rsidR="003B0C1A" w:rsidRPr="00E06AC5">
        <w:rPr>
          <w:rFonts w:ascii="Tahoma" w:hAnsi="Tahoma" w:cs="Tahoma"/>
          <w:sz w:val="22"/>
          <w:szCs w:val="22"/>
        </w:rPr>
        <w:t>година старости, недостатком ентузијазма и мотивације (умањењем плата).</w:t>
      </w:r>
    </w:p>
    <w:p w:rsidR="00427D8E" w:rsidRPr="00526350" w:rsidRDefault="00F7472B" w:rsidP="00526350">
      <w:pPr>
        <w:pStyle w:val="BodyText"/>
        <w:ind w:firstLine="720"/>
        <w:rPr>
          <w:rFonts w:ascii="Tahoma" w:hAnsi="Tahoma" w:cs="Tahoma"/>
          <w:sz w:val="22"/>
          <w:szCs w:val="22"/>
        </w:rPr>
      </w:pPr>
      <w:r w:rsidRPr="00E06AC5">
        <w:rPr>
          <w:rFonts w:ascii="Tahoma" w:hAnsi="Tahoma" w:cs="Tahoma"/>
          <w:sz w:val="22"/>
          <w:szCs w:val="22"/>
        </w:rPr>
        <w:t xml:space="preserve"> На реализацију планираних активности утицали су и с</w:t>
      </w:r>
      <w:r w:rsidR="003B0C1A" w:rsidRPr="00E06AC5">
        <w:rPr>
          <w:rFonts w:ascii="Tahoma" w:hAnsi="Tahoma" w:cs="Tahoma"/>
          <w:sz w:val="22"/>
          <w:szCs w:val="22"/>
        </w:rPr>
        <w:t xml:space="preserve">пољни фактори: </w:t>
      </w:r>
      <w:r w:rsidR="00D1243E" w:rsidRPr="00E06AC5">
        <w:rPr>
          <w:rFonts w:ascii="Tahoma" w:hAnsi="Tahoma" w:cs="Tahoma"/>
          <w:sz w:val="22"/>
          <w:szCs w:val="22"/>
        </w:rPr>
        <w:t>неке од планираних активности вез</w:t>
      </w:r>
      <w:r w:rsidRPr="00E06AC5">
        <w:rPr>
          <w:rFonts w:ascii="Tahoma" w:hAnsi="Tahoma" w:cs="Tahoma"/>
          <w:sz w:val="22"/>
          <w:szCs w:val="22"/>
        </w:rPr>
        <w:t xml:space="preserve">ане су за одређене институције </w:t>
      </w:r>
      <w:r w:rsidR="00D1243E" w:rsidRPr="00E06AC5">
        <w:rPr>
          <w:rFonts w:ascii="Tahoma" w:hAnsi="Tahoma" w:cs="Tahoma"/>
          <w:sz w:val="22"/>
          <w:szCs w:val="22"/>
        </w:rPr>
        <w:t>- наставак спелеолошких истраживања за Завод за заштиту природе,</w:t>
      </w:r>
      <w:r w:rsidR="00CF4D6B" w:rsidRPr="00E06AC5">
        <w:rPr>
          <w:rFonts w:ascii="Tahoma" w:hAnsi="Tahoma" w:cs="Tahoma"/>
          <w:sz w:val="22"/>
          <w:szCs w:val="22"/>
        </w:rPr>
        <w:t xml:space="preserve"> </w:t>
      </w:r>
      <w:r w:rsidR="00D1243E" w:rsidRPr="00E06AC5">
        <w:rPr>
          <w:rFonts w:ascii="Tahoma" w:hAnsi="Tahoma" w:cs="Tahoma"/>
          <w:sz w:val="22"/>
          <w:szCs w:val="22"/>
        </w:rPr>
        <w:t>за неке активности су н</w:t>
      </w:r>
      <w:r w:rsidRPr="00E06AC5">
        <w:rPr>
          <w:rFonts w:ascii="Tahoma" w:hAnsi="Tahoma" w:cs="Tahoma"/>
          <w:sz w:val="22"/>
          <w:szCs w:val="22"/>
        </w:rPr>
        <w:t>едостајала финансијска средства, временске прилике, административне одлуке,спорост у доношењу одлука неких органа...</w:t>
      </w:r>
      <w:r w:rsidR="00427D8E">
        <w:rPr>
          <w:rFonts w:ascii="Tahoma" w:hAnsi="Tahoma" w:cs="Tahoma"/>
          <w:b/>
        </w:rPr>
        <w:br w:type="page"/>
      </w:r>
    </w:p>
    <w:p w:rsidR="00337FAB" w:rsidRPr="00DF4A71" w:rsidRDefault="00337FAB" w:rsidP="00526350">
      <w:pPr>
        <w:autoSpaceDE w:val="0"/>
        <w:autoSpaceDN w:val="0"/>
        <w:adjustRightInd w:val="0"/>
        <w:spacing w:after="0" w:line="240" w:lineRule="auto"/>
        <w:ind w:firstLine="720"/>
        <w:contextualSpacing/>
        <w:rPr>
          <w:rFonts w:ascii="Tahoma" w:eastAsia="Calibri" w:hAnsi="Tahoma" w:cs="Tahoma"/>
          <w:b/>
          <w:lang w:val="ru-RU"/>
        </w:rPr>
      </w:pPr>
      <w:r w:rsidRPr="005E3D40">
        <w:rPr>
          <w:rFonts w:ascii="Tahoma" w:eastAsia="Calibri" w:hAnsi="Tahoma" w:cs="Tahoma"/>
          <w:b/>
        </w:rPr>
        <w:lastRenderedPageBreak/>
        <w:t>IX</w:t>
      </w:r>
      <w:r w:rsidRPr="00DF4A71">
        <w:rPr>
          <w:rFonts w:ascii="Tahoma" w:eastAsia="Calibri" w:hAnsi="Tahoma" w:cs="Tahoma"/>
          <w:b/>
          <w:lang w:val="ru-RU"/>
        </w:rPr>
        <w:t xml:space="preserve"> ИЗВОРИ ФИНАНСИРАЊА</w:t>
      </w:r>
    </w:p>
    <w:tbl>
      <w:tblPr>
        <w:tblpPr w:leftFromText="141" w:rightFromText="141" w:vertAnchor="text" w:horzAnchor="margin" w:tblpXSpec="center" w:tblpY="1252"/>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36"/>
        <w:gridCol w:w="7242"/>
        <w:gridCol w:w="272"/>
        <w:gridCol w:w="1644"/>
        <w:gridCol w:w="15"/>
      </w:tblGrid>
      <w:tr w:rsidR="00337FAB" w:rsidRPr="009429B5" w:rsidTr="00870C06">
        <w:trPr>
          <w:cantSplit/>
          <w:trHeight w:val="57"/>
        </w:trPr>
        <w:tc>
          <w:tcPr>
            <w:tcW w:w="539" w:type="dxa"/>
            <w:vAlign w:val="center"/>
          </w:tcPr>
          <w:p w:rsidR="00337FAB" w:rsidRPr="009429B5" w:rsidRDefault="00337FAB" w:rsidP="00870C06">
            <w:pPr>
              <w:spacing w:after="0" w:line="240" w:lineRule="auto"/>
              <w:rPr>
                <w:rFonts w:ascii="Tahoma" w:eastAsia="Calibri" w:hAnsi="Tahoma" w:cs="Tahoma"/>
                <w:b/>
                <w:bCs/>
              </w:rPr>
            </w:pPr>
            <w:r w:rsidRPr="009429B5">
              <w:rPr>
                <w:rFonts w:ascii="Tahoma" w:eastAsia="Calibri" w:hAnsi="Tahoma" w:cs="Tahoma"/>
                <w:b/>
                <w:bCs/>
              </w:rPr>
              <w:t>I</w:t>
            </w:r>
          </w:p>
        </w:tc>
        <w:tc>
          <w:tcPr>
            <w:tcW w:w="9309" w:type="dxa"/>
            <w:gridSpan w:val="5"/>
            <w:vAlign w:val="center"/>
          </w:tcPr>
          <w:p w:rsidR="00337FAB" w:rsidRPr="009429B5" w:rsidRDefault="00337FAB" w:rsidP="00870C06">
            <w:pPr>
              <w:spacing w:after="0" w:line="240" w:lineRule="auto"/>
              <w:rPr>
                <w:rFonts w:ascii="Tahoma" w:eastAsia="Calibri" w:hAnsi="Tahoma" w:cs="Tahoma"/>
                <w:b/>
                <w:bCs/>
              </w:rPr>
            </w:pPr>
            <w:r w:rsidRPr="009429B5">
              <w:rPr>
                <w:rFonts w:ascii="Tahoma" w:eastAsia="Calibri" w:hAnsi="Tahoma" w:cs="Tahoma"/>
                <w:b/>
                <w:bCs/>
              </w:rPr>
              <w:t>ПРИХОДИ</w:t>
            </w:r>
          </w:p>
        </w:tc>
      </w:tr>
      <w:tr w:rsidR="00337FAB" w:rsidRPr="009429B5" w:rsidTr="00870C06">
        <w:trPr>
          <w:trHeight w:val="59"/>
        </w:trPr>
        <w:tc>
          <w:tcPr>
            <w:tcW w:w="539" w:type="dxa"/>
            <w:vAlign w:val="center"/>
          </w:tcPr>
          <w:p w:rsidR="00337FAB" w:rsidRPr="009429B5" w:rsidRDefault="00337FAB" w:rsidP="00870C06">
            <w:pPr>
              <w:spacing w:after="0" w:line="240" w:lineRule="auto"/>
              <w:rPr>
                <w:rFonts w:ascii="Tahoma" w:eastAsia="Calibri" w:hAnsi="Tahoma" w:cs="Tahoma"/>
                <w:lang w:val="hr-HR"/>
              </w:rPr>
            </w:pPr>
          </w:p>
        </w:tc>
        <w:tc>
          <w:tcPr>
            <w:tcW w:w="7650" w:type="dxa"/>
            <w:gridSpan w:val="3"/>
            <w:vAlign w:val="center"/>
          </w:tcPr>
          <w:p w:rsidR="00337FAB" w:rsidRPr="00100963" w:rsidRDefault="00337FAB" w:rsidP="00870C06">
            <w:pPr>
              <w:keepNext/>
              <w:spacing w:after="0" w:line="240" w:lineRule="auto"/>
              <w:outlineLvl w:val="6"/>
              <w:rPr>
                <w:rFonts w:ascii="Tahoma" w:hAnsi="Tahoma" w:cs="Tahoma"/>
                <w:b/>
                <w:bCs/>
                <w:i/>
                <w:iCs/>
                <w:lang w:val="hr-HR"/>
              </w:rPr>
            </w:pPr>
            <w:r w:rsidRPr="00100963">
              <w:rPr>
                <w:rFonts w:ascii="Tahoma" w:hAnsi="Tahoma" w:cs="Tahoma"/>
                <w:b/>
                <w:bCs/>
                <w:i/>
                <w:iCs/>
                <w:lang w:val="hr-HR"/>
              </w:rPr>
              <w:t>Извори прихода</w:t>
            </w:r>
          </w:p>
        </w:tc>
        <w:tc>
          <w:tcPr>
            <w:tcW w:w="1659" w:type="dxa"/>
            <w:gridSpan w:val="2"/>
            <w:vAlign w:val="center"/>
          </w:tcPr>
          <w:p w:rsidR="00337FAB" w:rsidRPr="009429B5" w:rsidRDefault="00337FAB" w:rsidP="00870C06">
            <w:pPr>
              <w:spacing w:after="0" w:line="240" w:lineRule="auto"/>
              <w:jc w:val="center"/>
              <w:rPr>
                <w:rFonts w:ascii="Tahoma" w:eastAsia="Calibri" w:hAnsi="Tahoma" w:cs="Tahoma"/>
                <w:b/>
                <w:bCs/>
                <w:i/>
                <w:iCs/>
                <w:lang w:val="hr-HR"/>
              </w:rPr>
            </w:pPr>
            <w:r w:rsidRPr="009429B5">
              <w:rPr>
                <w:rFonts w:ascii="Tahoma" w:eastAsia="Calibri" w:hAnsi="Tahoma" w:cs="Tahoma"/>
                <w:b/>
                <w:bCs/>
                <w:i/>
                <w:iCs/>
                <w:lang w:val="hr-HR"/>
              </w:rPr>
              <w:t>Износ у динарима</w:t>
            </w:r>
          </w:p>
        </w:tc>
      </w:tr>
      <w:tr w:rsidR="00337FAB" w:rsidRPr="009429B5" w:rsidTr="00870C06">
        <w:trPr>
          <w:trHeight w:val="47"/>
        </w:trPr>
        <w:tc>
          <w:tcPr>
            <w:tcW w:w="539" w:type="dxa"/>
            <w:vMerge w:val="restart"/>
            <w:vAlign w:val="center"/>
          </w:tcPr>
          <w:p w:rsidR="00337FAB" w:rsidRPr="009429B5" w:rsidRDefault="00337FAB" w:rsidP="00870C06">
            <w:pPr>
              <w:spacing w:after="0" w:line="240" w:lineRule="auto"/>
              <w:jc w:val="center"/>
              <w:rPr>
                <w:rFonts w:ascii="Tahoma" w:eastAsia="Calibri" w:hAnsi="Tahoma" w:cs="Tahoma"/>
                <w:color w:val="000000"/>
                <w:lang w:val="hr-HR"/>
              </w:rPr>
            </w:pPr>
            <w:r w:rsidRPr="009429B5">
              <w:rPr>
                <w:rFonts w:ascii="Tahoma" w:eastAsia="Calibri" w:hAnsi="Tahoma" w:cs="Tahoma"/>
                <w:color w:val="000000"/>
                <w:lang w:val="hr-HR"/>
              </w:rPr>
              <w:t>1.</w:t>
            </w:r>
          </w:p>
        </w:tc>
        <w:tc>
          <w:tcPr>
            <w:tcW w:w="9309" w:type="dxa"/>
            <w:gridSpan w:val="5"/>
            <w:vAlign w:val="center"/>
          </w:tcPr>
          <w:p w:rsidR="00337FAB" w:rsidRPr="009429B5" w:rsidRDefault="00337FAB" w:rsidP="00870C06">
            <w:pPr>
              <w:spacing w:after="0" w:line="240" w:lineRule="auto"/>
              <w:rPr>
                <w:rFonts w:ascii="Tahoma" w:eastAsia="Calibri" w:hAnsi="Tahoma" w:cs="Tahoma"/>
                <w:b/>
                <w:color w:val="000000"/>
                <w:lang w:val="sr-Cyrl-CS"/>
              </w:rPr>
            </w:pPr>
            <w:r w:rsidRPr="009429B5">
              <w:rPr>
                <w:rFonts w:ascii="Tahoma" w:eastAsia="Calibri" w:hAnsi="Tahoma" w:cs="Tahoma"/>
                <w:b/>
                <w:color w:val="000000"/>
                <w:lang w:val="sr-Cyrl-CS"/>
              </w:rPr>
              <w:t>Средства буџета Републике Србије</w:t>
            </w:r>
          </w:p>
        </w:tc>
      </w:tr>
      <w:tr w:rsidR="00337FAB" w:rsidRPr="009429B5" w:rsidTr="00870C06">
        <w:trPr>
          <w:trHeight w:val="91"/>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378" w:type="dxa"/>
            <w:gridSpan w:val="2"/>
            <w:vAlign w:val="center"/>
          </w:tcPr>
          <w:p w:rsidR="00337FAB" w:rsidRPr="00C4377A" w:rsidRDefault="002C3910" w:rsidP="00870C06">
            <w:pPr>
              <w:spacing w:after="0" w:line="240" w:lineRule="auto"/>
              <w:rPr>
                <w:rFonts w:ascii="Tahoma" w:eastAsia="Calibri" w:hAnsi="Tahoma" w:cs="Tahoma"/>
                <w:lang w:val="ru-RU"/>
              </w:rPr>
            </w:pPr>
            <w:r w:rsidRPr="00C4377A">
              <w:rPr>
                <w:rFonts w:ascii="Tahoma" w:eastAsia="Calibri" w:hAnsi="Tahoma" w:cs="Tahoma"/>
                <w:lang w:val="sr-Cyrl-CS"/>
              </w:rPr>
              <w:t xml:space="preserve">Министарство </w:t>
            </w:r>
            <w:r w:rsidR="00337FAB" w:rsidRPr="00C4377A">
              <w:rPr>
                <w:rFonts w:ascii="Tahoma" w:eastAsia="Calibri" w:hAnsi="Tahoma" w:cs="Tahoma"/>
                <w:lang w:val="sr-Cyrl-CS"/>
              </w:rPr>
              <w:t>заштите животне средине –</w:t>
            </w:r>
            <w:r w:rsidR="00337FAB" w:rsidRPr="00C4377A">
              <w:rPr>
                <w:rFonts w:ascii="Tahoma" w:eastAsia="Calibri" w:hAnsi="Tahoma" w:cs="Tahoma"/>
                <w:lang w:val="ru-RU"/>
              </w:rPr>
              <w:t xml:space="preserve"> Уговор о суфинасирању Програм</w:t>
            </w:r>
            <w:r w:rsidRPr="00C4377A">
              <w:rPr>
                <w:rFonts w:ascii="Tahoma" w:eastAsia="Calibri" w:hAnsi="Tahoma" w:cs="Tahoma"/>
                <w:lang w:val="ru-RU"/>
              </w:rPr>
              <w:t>а управљања СРП ''Увац'' за 201</w:t>
            </w:r>
            <w:r w:rsidRPr="00C4377A">
              <w:rPr>
                <w:rFonts w:ascii="Tahoma" w:eastAsia="Calibri" w:hAnsi="Tahoma" w:cs="Tahoma"/>
              </w:rPr>
              <w:t>9</w:t>
            </w:r>
            <w:r w:rsidR="00337FAB" w:rsidRPr="00C4377A">
              <w:rPr>
                <w:rFonts w:ascii="Tahoma" w:eastAsia="Calibri" w:hAnsi="Tahoma" w:cs="Tahoma"/>
                <w:lang w:val="ru-RU"/>
              </w:rPr>
              <w:t>. годину</w:t>
            </w:r>
          </w:p>
          <w:p w:rsidR="002C3910" w:rsidRPr="00C4377A" w:rsidRDefault="00337FAB" w:rsidP="002C3910">
            <w:pPr>
              <w:spacing w:after="0" w:line="240" w:lineRule="auto"/>
              <w:rPr>
                <w:rFonts w:ascii="Tahoma" w:eastAsia="Calibri" w:hAnsi="Tahoma" w:cs="Tahoma"/>
              </w:rPr>
            </w:pPr>
            <w:r w:rsidRPr="00C4377A">
              <w:rPr>
                <w:rFonts w:ascii="Tahoma" w:eastAsia="Calibri" w:hAnsi="Tahoma" w:cs="Tahoma"/>
                <w:lang w:val="ru-RU"/>
              </w:rPr>
              <w:t>(Уговор, бр. 401-0</w:t>
            </w:r>
            <w:r w:rsidR="002C3910" w:rsidRPr="00C4377A">
              <w:rPr>
                <w:rFonts w:ascii="Tahoma" w:eastAsia="Calibri" w:hAnsi="Tahoma" w:cs="Tahoma"/>
                <w:lang w:val="ru-RU"/>
              </w:rPr>
              <w:t>0-</w:t>
            </w:r>
            <w:r w:rsidR="002C3910" w:rsidRPr="00C4377A">
              <w:rPr>
                <w:rFonts w:ascii="Tahoma" w:eastAsia="Calibri" w:hAnsi="Tahoma" w:cs="Tahoma"/>
              </w:rPr>
              <w:t>297</w:t>
            </w:r>
            <w:r w:rsidR="002C3910" w:rsidRPr="00C4377A">
              <w:rPr>
                <w:rFonts w:ascii="Tahoma" w:eastAsia="Calibri" w:hAnsi="Tahoma" w:cs="Tahoma"/>
                <w:lang w:val="ru-RU"/>
              </w:rPr>
              <w:t>/</w:t>
            </w:r>
            <w:r w:rsidR="002C3910" w:rsidRPr="00C4377A">
              <w:rPr>
                <w:rFonts w:ascii="Tahoma" w:eastAsia="Calibri" w:hAnsi="Tahoma" w:cs="Tahoma"/>
              </w:rPr>
              <w:t>19</w:t>
            </w:r>
            <w:r w:rsidR="002C3910" w:rsidRPr="00C4377A">
              <w:rPr>
                <w:rFonts w:ascii="Tahoma" w:eastAsia="Calibri" w:hAnsi="Tahoma" w:cs="Tahoma"/>
                <w:lang w:val="ru-RU"/>
              </w:rPr>
              <w:t>-</w:t>
            </w:r>
            <w:r w:rsidR="002C3910" w:rsidRPr="00C4377A">
              <w:rPr>
                <w:rFonts w:ascii="Tahoma" w:eastAsia="Calibri" w:hAnsi="Tahoma" w:cs="Tahoma"/>
              </w:rPr>
              <w:t>04</w:t>
            </w:r>
            <w:r w:rsidR="002C3910" w:rsidRPr="00C4377A">
              <w:rPr>
                <w:rFonts w:ascii="Tahoma" w:eastAsia="Calibri" w:hAnsi="Tahoma" w:cs="Tahoma"/>
                <w:lang w:val="ru-RU"/>
              </w:rPr>
              <w:t>, од 2</w:t>
            </w:r>
            <w:r w:rsidR="002C3910" w:rsidRPr="00C4377A">
              <w:rPr>
                <w:rFonts w:ascii="Tahoma" w:eastAsia="Calibri" w:hAnsi="Tahoma" w:cs="Tahoma"/>
              </w:rPr>
              <w:t>2</w:t>
            </w:r>
            <w:r w:rsidR="002C3910" w:rsidRPr="00C4377A">
              <w:rPr>
                <w:rFonts w:ascii="Tahoma" w:eastAsia="Calibri" w:hAnsi="Tahoma" w:cs="Tahoma"/>
                <w:lang w:val="ru-RU"/>
              </w:rPr>
              <w:t>.0</w:t>
            </w:r>
            <w:r w:rsidR="002C3910" w:rsidRPr="00C4377A">
              <w:rPr>
                <w:rFonts w:ascii="Tahoma" w:eastAsia="Calibri" w:hAnsi="Tahoma" w:cs="Tahoma"/>
              </w:rPr>
              <w:t>3</w:t>
            </w:r>
            <w:r w:rsidR="002C3910" w:rsidRPr="00C4377A">
              <w:rPr>
                <w:rFonts w:ascii="Tahoma" w:eastAsia="Calibri" w:hAnsi="Tahoma" w:cs="Tahoma"/>
                <w:lang w:val="ru-RU"/>
              </w:rPr>
              <w:t>.201</w:t>
            </w:r>
            <w:r w:rsidR="002C3910" w:rsidRPr="00C4377A">
              <w:rPr>
                <w:rFonts w:ascii="Tahoma" w:eastAsia="Calibri" w:hAnsi="Tahoma" w:cs="Tahoma"/>
              </w:rPr>
              <w:t>9</w:t>
            </w:r>
            <w:r w:rsidRPr="00C4377A">
              <w:rPr>
                <w:rFonts w:ascii="Tahoma" w:eastAsia="Calibri" w:hAnsi="Tahoma" w:cs="Tahoma"/>
                <w:lang w:val="ru-RU"/>
              </w:rPr>
              <w:t xml:space="preserve">. год.);  </w:t>
            </w:r>
            <w:r w:rsidRPr="00C4377A">
              <w:rPr>
                <w:rFonts w:ascii="Tahoma" w:eastAsia="Calibri" w:hAnsi="Tahoma" w:cs="Tahoma"/>
                <w:lang w:val="sr-Cyrl-CS"/>
              </w:rPr>
              <w:t xml:space="preserve"> </w:t>
            </w:r>
          </w:p>
          <w:p w:rsidR="00337FAB" w:rsidRPr="00DF4A71" w:rsidRDefault="00337FAB" w:rsidP="002C3910">
            <w:pPr>
              <w:spacing w:after="0" w:line="240" w:lineRule="auto"/>
              <w:rPr>
                <w:rFonts w:ascii="Tahoma" w:eastAsia="Calibri" w:hAnsi="Tahoma" w:cs="Tahoma"/>
                <w:lang w:val="ru-RU"/>
              </w:rPr>
            </w:pPr>
            <w:r w:rsidRPr="00C4377A">
              <w:rPr>
                <w:rFonts w:ascii="Tahoma" w:eastAsia="Calibri" w:hAnsi="Tahoma" w:cs="Tahoma"/>
                <w:lang w:val="sr-Cyrl-CS"/>
              </w:rPr>
              <w:t>Министарство  заштите животне средине –</w:t>
            </w:r>
            <w:r w:rsidRPr="00C4377A">
              <w:rPr>
                <w:rFonts w:ascii="Tahoma" w:eastAsia="Calibri" w:hAnsi="Tahoma" w:cs="Tahoma"/>
                <w:lang w:val="ru-RU"/>
              </w:rPr>
              <w:t xml:space="preserve"> Уговор о суфинасирању Програм</w:t>
            </w:r>
            <w:r w:rsidR="002C3910" w:rsidRPr="00C4377A">
              <w:rPr>
                <w:rFonts w:ascii="Tahoma" w:eastAsia="Calibri" w:hAnsi="Tahoma" w:cs="Tahoma"/>
                <w:lang w:val="ru-RU"/>
              </w:rPr>
              <w:t>а управљања СРП ''Увац'' за 201</w:t>
            </w:r>
            <w:r w:rsidR="002C3910" w:rsidRPr="00C4377A">
              <w:rPr>
                <w:rFonts w:ascii="Tahoma" w:eastAsia="Calibri" w:hAnsi="Tahoma" w:cs="Tahoma"/>
              </w:rPr>
              <w:t>9</w:t>
            </w:r>
            <w:r w:rsidR="002C3910" w:rsidRPr="00C4377A">
              <w:rPr>
                <w:rFonts w:ascii="Tahoma" w:eastAsia="Calibri" w:hAnsi="Tahoma" w:cs="Tahoma"/>
                <w:lang w:val="ru-RU"/>
              </w:rPr>
              <w:t>. годину (Уговор бр. 401-00-</w:t>
            </w:r>
            <w:r w:rsidR="002C3910" w:rsidRPr="00C4377A">
              <w:rPr>
                <w:rFonts w:ascii="Tahoma" w:eastAsia="Calibri" w:hAnsi="Tahoma" w:cs="Tahoma"/>
              </w:rPr>
              <w:t>1237</w:t>
            </w:r>
            <w:r w:rsidR="002C3910" w:rsidRPr="00C4377A">
              <w:rPr>
                <w:rFonts w:ascii="Tahoma" w:eastAsia="Calibri" w:hAnsi="Tahoma" w:cs="Tahoma"/>
                <w:lang w:val="ru-RU"/>
              </w:rPr>
              <w:t>/201</w:t>
            </w:r>
            <w:r w:rsidR="002C3910" w:rsidRPr="00C4377A">
              <w:rPr>
                <w:rFonts w:ascii="Tahoma" w:eastAsia="Calibri" w:hAnsi="Tahoma" w:cs="Tahoma"/>
              </w:rPr>
              <w:t>9</w:t>
            </w:r>
            <w:r w:rsidR="002C3910" w:rsidRPr="00C4377A">
              <w:rPr>
                <w:rFonts w:ascii="Tahoma" w:eastAsia="Calibri" w:hAnsi="Tahoma" w:cs="Tahoma"/>
                <w:lang w:val="ru-RU"/>
              </w:rPr>
              <w:t xml:space="preserve">-04, од </w:t>
            </w:r>
            <w:r w:rsidR="002C3910" w:rsidRPr="00C4377A">
              <w:rPr>
                <w:rFonts w:ascii="Tahoma" w:eastAsia="Calibri" w:hAnsi="Tahoma" w:cs="Tahoma"/>
              </w:rPr>
              <w:t>20</w:t>
            </w:r>
            <w:r w:rsidR="002C3910" w:rsidRPr="00C4377A">
              <w:rPr>
                <w:rFonts w:ascii="Tahoma" w:eastAsia="Calibri" w:hAnsi="Tahoma" w:cs="Tahoma"/>
                <w:lang w:val="ru-RU"/>
              </w:rPr>
              <w:t>.1</w:t>
            </w:r>
            <w:r w:rsidR="002C3910" w:rsidRPr="00C4377A">
              <w:rPr>
                <w:rFonts w:ascii="Tahoma" w:eastAsia="Calibri" w:hAnsi="Tahoma" w:cs="Tahoma"/>
              </w:rPr>
              <w:t>1</w:t>
            </w:r>
            <w:r w:rsidR="002C3910" w:rsidRPr="00C4377A">
              <w:rPr>
                <w:rFonts w:ascii="Tahoma" w:eastAsia="Calibri" w:hAnsi="Tahoma" w:cs="Tahoma"/>
                <w:lang w:val="ru-RU"/>
              </w:rPr>
              <w:t>.201</w:t>
            </w:r>
            <w:r w:rsidR="002C3910" w:rsidRPr="00C4377A">
              <w:rPr>
                <w:rFonts w:ascii="Tahoma" w:eastAsia="Calibri" w:hAnsi="Tahoma" w:cs="Tahoma"/>
              </w:rPr>
              <w:t>9</w:t>
            </w:r>
            <w:r w:rsidRPr="00C4377A">
              <w:rPr>
                <w:rFonts w:ascii="Tahoma" w:eastAsia="Calibri" w:hAnsi="Tahoma" w:cs="Tahoma"/>
                <w:lang w:val="ru-RU"/>
              </w:rPr>
              <w:t>. год.)</w:t>
            </w:r>
            <w:r w:rsidRPr="00DF4A71">
              <w:rPr>
                <w:rFonts w:ascii="Tahoma" w:eastAsia="Calibri" w:hAnsi="Tahoma" w:cs="Tahoma"/>
                <w:color w:val="FF0000"/>
                <w:lang w:val="ru-RU"/>
              </w:rPr>
              <w:t xml:space="preserve"> </w:t>
            </w:r>
          </w:p>
        </w:tc>
        <w:tc>
          <w:tcPr>
            <w:tcW w:w="1931" w:type="dxa"/>
            <w:gridSpan w:val="3"/>
            <w:vAlign w:val="center"/>
          </w:tcPr>
          <w:p w:rsidR="00337FAB" w:rsidRPr="00E07E91" w:rsidRDefault="008E7F3C" w:rsidP="008E7F3C">
            <w:pPr>
              <w:spacing w:after="0" w:line="240" w:lineRule="auto"/>
              <w:jc w:val="right"/>
              <w:rPr>
                <w:rFonts w:ascii="Tahoma" w:eastAsia="Calibri" w:hAnsi="Tahoma" w:cs="Tahoma"/>
                <w:b/>
                <w:color w:val="000000"/>
              </w:rPr>
            </w:pPr>
            <w:r>
              <w:rPr>
                <w:rFonts w:ascii="Tahoma" w:eastAsia="Calibri" w:hAnsi="Tahoma" w:cs="Tahoma"/>
                <w:b/>
                <w:color w:val="000000"/>
              </w:rPr>
              <w:t>8</w:t>
            </w:r>
            <w:r w:rsidR="00337FAB" w:rsidRPr="009429B5">
              <w:rPr>
                <w:rFonts w:ascii="Tahoma" w:eastAsia="Calibri" w:hAnsi="Tahoma" w:cs="Tahoma"/>
                <w:b/>
                <w:color w:val="000000"/>
              </w:rPr>
              <w:t>.</w:t>
            </w:r>
            <w:r w:rsidR="00DE6C49">
              <w:rPr>
                <w:rFonts w:ascii="Tahoma" w:eastAsia="Calibri" w:hAnsi="Tahoma" w:cs="Tahoma"/>
                <w:b/>
                <w:color w:val="000000"/>
              </w:rPr>
              <w:t>20</w:t>
            </w:r>
            <w:r w:rsidR="00337FAB" w:rsidRPr="009429B5">
              <w:rPr>
                <w:rFonts w:ascii="Tahoma" w:eastAsia="Calibri" w:hAnsi="Tahoma" w:cs="Tahoma"/>
                <w:b/>
                <w:color w:val="000000"/>
              </w:rPr>
              <w:t>0.000,00</w:t>
            </w:r>
          </w:p>
        </w:tc>
      </w:tr>
      <w:tr w:rsidR="00337FAB" w:rsidRPr="009429B5" w:rsidTr="00870C06">
        <w:trPr>
          <w:trHeight w:val="43"/>
        </w:trPr>
        <w:tc>
          <w:tcPr>
            <w:tcW w:w="539" w:type="dxa"/>
            <w:vMerge w:val="restart"/>
            <w:vAlign w:val="center"/>
          </w:tcPr>
          <w:p w:rsidR="00337FAB" w:rsidRPr="009429B5" w:rsidRDefault="00337FAB" w:rsidP="00870C06">
            <w:pPr>
              <w:spacing w:after="0" w:line="240" w:lineRule="auto"/>
              <w:jc w:val="center"/>
              <w:rPr>
                <w:rFonts w:ascii="Tahoma" w:eastAsia="Calibri" w:hAnsi="Tahoma" w:cs="Tahoma"/>
                <w:color w:val="000000"/>
                <w:lang w:val="hr-HR"/>
              </w:rPr>
            </w:pPr>
            <w:r w:rsidRPr="009429B5">
              <w:rPr>
                <w:rFonts w:ascii="Tahoma" w:eastAsia="Calibri" w:hAnsi="Tahoma" w:cs="Tahoma"/>
                <w:color w:val="000000"/>
              </w:rPr>
              <w:t>2</w:t>
            </w:r>
            <w:r w:rsidRPr="009429B5">
              <w:rPr>
                <w:rFonts w:ascii="Tahoma" w:eastAsia="Calibri" w:hAnsi="Tahoma" w:cs="Tahoma"/>
                <w:color w:val="000000"/>
                <w:lang w:val="hr-HR"/>
              </w:rPr>
              <w:t>.</w:t>
            </w:r>
          </w:p>
        </w:tc>
        <w:tc>
          <w:tcPr>
            <w:tcW w:w="9309" w:type="dxa"/>
            <w:gridSpan w:val="5"/>
            <w:vAlign w:val="center"/>
          </w:tcPr>
          <w:p w:rsidR="00337FAB" w:rsidRPr="009429B5" w:rsidRDefault="00337FAB" w:rsidP="00870C06">
            <w:pPr>
              <w:spacing w:after="0" w:line="240" w:lineRule="auto"/>
              <w:rPr>
                <w:rFonts w:ascii="Tahoma" w:eastAsia="Calibri" w:hAnsi="Tahoma" w:cs="Tahoma"/>
                <w:b/>
                <w:color w:val="000000"/>
              </w:rPr>
            </w:pPr>
            <w:r w:rsidRPr="009429B5">
              <w:rPr>
                <w:rFonts w:ascii="Tahoma" w:eastAsia="Calibri" w:hAnsi="Tahoma" w:cs="Tahoma"/>
                <w:b/>
                <w:color w:val="000000"/>
                <w:lang w:val="sr-Cyrl-CS"/>
              </w:rPr>
              <w:t xml:space="preserve">Сопствени приходи </w:t>
            </w:r>
          </w:p>
        </w:tc>
      </w:tr>
      <w:tr w:rsidR="00337FAB" w:rsidRPr="009429B5" w:rsidTr="00870C06">
        <w:trPr>
          <w:trHeight w:val="33"/>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tcPr>
          <w:p w:rsidR="00337FAB" w:rsidRPr="009F3240" w:rsidRDefault="00337FAB" w:rsidP="00337FAB">
            <w:pPr>
              <w:numPr>
                <w:ilvl w:val="0"/>
                <w:numId w:val="17"/>
              </w:numPr>
              <w:spacing w:after="0" w:line="240" w:lineRule="auto"/>
              <w:rPr>
                <w:rFonts w:ascii="Tahoma" w:eastAsia="Calibri" w:hAnsi="Tahoma" w:cs="Tahoma"/>
                <w:lang w:val="sr-Cyrl-CS"/>
              </w:rPr>
            </w:pPr>
            <w:r>
              <w:rPr>
                <w:rFonts w:ascii="Tahoma" w:eastAsia="Calibri" w:hAnsi="Tahoma" w:cs="Tahoma"/>
                <w:lang w:val="sr-Cyrl-CS"/>
              </w:rPr>
              <w:t>При</w:t>
            </w:r>
            <w:r w:rsidRPr="00251EB3">
              <w:rPr>
                <w:rFonts w:ascii="Tahoma" w:eastAsia="Calibri" w:hAnsi="Tahoma" w:cs="Tahoma"/>
                <w:lang w:val="sr-Cyrl-CS"/>
              </w:rPr>
              <w:t>ходи од услу</w:t>
            </w:r>
            <w:r>
              <w:rPr>
                <w:rFonts w:ascii="Tahoma" w:eastAsia="Calibri" w:hAnsi="Tahoma" w:cs="Tahoma"/>
                <w:lang w:val="sr-Cyrl-CS"/>
              </w:rPr>
              <w:t>га вожњи посетилаца</w:t>
            </w:r>
            <w:r w:rsidRPr="00251EB3">
              <w:rPr>
                <w:rFonts w:ascii="Tahoma" w:eastAsia="Calibri" w:hAnsi="Tahoma" w:cs="Tahoma"/>
                <w:lang w:val="sr-Cyrl-CS"/>
              </w:rPr>
              <w:t xml:space="preserve"> чамцима</w:t>
            </w:r>
          </w:p>
        </w:tc>
        <w:tc>
          <w:tcPr>
            <w:tcW w:w="1931" w:type="dxa"/>
            <w:gridSpan w:val="3"/>
            <w:vAlign w:val="center"/>
          </w:tcPr>
          <w:p w:rsidR="00337FAB" w:rsidRPr="00EF4CA9" w:rsidRDefault="00EF4CA9" w:rsidP="00EF4CA9">
            <w:pPr>
              <w:spacing w:after="0" w:line="240" w:lineRule="auto"/>
              <w:jc w:val="right"/>
              <w:rPr>
                <w:rFonts w:ascii="Tahoma" w:eastAsia="Calibri" w:hAnsi="Tahoma" w:cs="Tahoma"/>
              </w:rPr>
            </w:pPr>
            <w:r>
              <w:rPr>
                <w:rFonts w:ascii="Tahoma" w:eastAsia="Calibri" w:hAnsi="Tahoma" w:cs="Tahoma"/>
              </w:rPr>
              <w:t>3</w:t>
            </w:r>
            <w:r w:rsidR="00337FAB" w:rsidRPr="00F6769A">
              <w:rPr>
                <w:rFonts w:ascii="Tahoma" w:eastAsia="Calibri" w:hAnsi="Tahoma" w:cs="Tahoma"/>
              </w:rPr>
              <w:t>.</w:t>
            </w:r>
            <w:r>
              <w:rPr>
                <w:rFonts w:ascii="Tahoma" w:eastAsia="Calibri" w:hAnsi="Tahoma" w:cs="Tahoma"/>
              </w:rPr>
              <w:t>968</w:t>
            </w:r>
            <w:r w:rsidR="00337FAB" w:rsidRPr="00F6769A">
              <w:rPr>
                <w:rFonts w:ascii="Tahoma" w:eastAsia="Calibri" w:hAnsi="Tahoma" w:cs="Tahoma"/>
              </w:rPr>
              <w:t>.</w:t>
            </w:r>
            <w:r>
              <w:rPr>
                <w:rFonts w:ascii="Tahoma" w:eastAsia="Calibri" w:hAnsi="Tahoma" w:cs="Tahoma"/>
              </w:rPr>
              <w:t>450</w:t>
            </w:r>
            <w:r w:rsidR="00232F88">
              <w:rPr>
                <w:rFonts w:ascii="Tahoma" w:eastAsia="Calibri" w:hAnsi="Tahoma" w:cs="Tahoma"/>
              </w:rPr>
              <w:t>,</w:t>
            </w:r>
            <w:r>
              <w:rPr>
                <w:rFonts w:ascii="Tahoma" w:eastAsia="Calibri" w:hAnsi="Tahoma" w:cs="Tahoma"/>
              </w:rPr>
              <w:t>00</w:t>
            </w:r>
          </w:p>
        </w:tc>
      </w:tr>
      <w:tr w:rsidR="00337FAB" w:rsidRPr="009429B5" w:rsidTr="00870C06">
        <w:trPr>
          <w:trHeight w:val="44"/>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9F3240" w:rsidRDefault="00337FAB" w:rsidP="00337FAB">
            <w:pPr>
              <w:pStyle w:val="ListParagraph"/>
              <w:numPr>
                <w:ilvl w:val="0"/>
                <w:numId w:val="1"/>
              </w:numPr>
              <w:spacing w:after="0" w:line="240" w:lineRule="auto"/>
              <w:rPr>
                <w:rFonts w:ascii="Tahoma" w:eastAsia="Calibri" w:hAnsi="Tahoma" w:cs="Tahoma"/>
                <w:color w:val="000000"/>
                <w:lang w:val="sr-Cyrl-CS"/>
              </w:rPr>
            </w:pPr>
            <w:r w:rsidRPr="009F3240">
              <w:rPr>
                <w:rFonts w:ascii="Tahoma" w:eastAsia="Calibri" w:hAnsi="Tahoma" w:cs="Tahoma"/>
                <w:color w:val="000000"/>
                <w:lang w:val="sr-Cyrl-CS"/>
              </w:rPr>
              <w:t>Приходи од накнада за коришћење заштићеног подручја</w:t>
            </w:r>
          </w:p>
        </w:tc>
        <w:tc>
          <w:tcPr>
            <w:tcW w:w="1931" w:type="dxa"/>
            <w:gridSpan w:val="3"/>
            <w:vAlign w:val="center"/>
          </w:tcPr>
          <w:p w:rsidR="00337FAB" w:rsidRPr="00F6769A" w:rsidRDefault="00034D49" w:rsidP="00034D49">
            <w:pPr>
              <w:spacing w:after="0" w:line="240" w:lineRule="auto"/>
              <w:jc w:val="right"/>
              <w:rPr>
                <w:rFonts w:ascii="Tahoma" w:eastAsia="Calibri" w:hAnsi="Tahoma" w:cs="Tahoma"/>
              </w:rPr>
            </w:pPr>
            <w:r>
              <w:rPr>
                <w:rFonts w:ascii="Tahoma" w:eastAsia="Calibri" w:hAnsi="Tahoma" w:cs="Tahoma"/>
              </w:rPr>
              <w:t>12</w:t>
            </w:r>
            <w:r w:rsidR="00CE4736" w:rsidRPr="00F6769A">
              <w:rPr>
                <w:rFonts w:ascii="Tahoma" w:eastAsia="Calibri" w:hAnsi="Tahoma" w:cs="Tahoma"/>
              </w:rPr>
              <w:t>.</w:t>
            </w:r>
            <w:r>
              <w:rPr>
                <w:rFonts w:ascii="Tahoma" w:eastAsia="Calibri" w:hAnsi="Tahoma" w:cs="Tahoma"/>
              </w:rPr>
              <w:t>574</w:t>
            </w:r>
            <w:r w:rsidR="00337FAB" w:rsidRPr="00F6769A">
              <w:rPr>
                <w:rFonts w:ascii="Tahoma" w:eastAsia="Calibri" w:hAnsi="Tahoma" w:cs="Tahoma"/>
              </w:rPr>
              <w:t>.</w:t>
            </w:r>
            <w:r>
              <w:rPr>
                <w:rFonts w:ascii="Tahoma" w:eastAsia="Calibri" w:hAnsi="Tahoma" w:cs="Tahoma"/>
              </w:rPr>
              <w:t>040</w:t>
            </w:r>
            <w:r w:rsidR="00337FAB" w:rsidRPr="00F6769A">
              <w:rPr>
                <w:rFonts w:ascii="Tahoma" w:eastAsia="Calibri" w:hAnsi="Tahoma" w:cs="Tahoma"/>
              </w:rPr>
              <w:t>,00</w:t>
            </w:r>
          </w:p>
        </w:tc>
      </w:tr>
      <w:tr w:rsidR="00337FAB" w:rsidRPr="00F6769A" w:rsidTr="00870C06">
        <w:trPr>
          <w:gridAfter w:val="1"/>
          <w:wAfter w:w="15" w:type="dxa"/>
          <w:trHeight w:val="44"/>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9F3240" w:rsidRDefault="00337FAB" w:rsidP="00337FAB">
            <w:pPr>
              <w:pStyle w:val="ListParagraph"/>
              <w:numPr>
                <w:ilvl w:val="0"/>
                <w:numId w:val="1"/>
              </w:numPr>
              <w:spacing w:after="0" w:line="240" w:lineRule="auto"/>
              <w:rPr>
                <w:rFonts w:ascii="Tahoma" w:eastAsia="Calibri" w:hAnsi="Tahoma" w:cs="Tahoma"/>
                <w:color w:val="000000"/>
                <w:lang w:val="sr-Cyrl-CS"/>
              </w:rPr>
            </w:pPr>
            <w:r w:rsidRPr="009F3240">
              <w:rPr>
                <w:rFonts w:ascii="Tahoma" w:eastAsia="Calibri" w:hAnsi="Tahoma" w:cs="Tahoma"/>
                <w:color w:val="000000"/>
                <w:lang w:val="sr-Cyrl-CS"/>
              </w:rPr>
              <w:t>Приходи од накнада за чамце, понтоне, камп кућице</w:t>
            </w:r>
          </w:p>
        </w:tc>
        <w:tc>
          <w:tcPr>
            <w:tcW w:w="1916" w:type="dxa"/>
            <w:gridSpan w:val="2"/>
            <w:vAlign w:val="center"/>
          </w:tcPr>
          <w:p w:rsidR="00337FAB" w:rsidRPr="00F6769A" w:rsidRDefault="00034D49" w:rsidP="00034D49">
            <w:pPr>
              <w:spacing w:after="0" w:line="240" w:lineRule="auto"/>
              <w:jc w:val="right"/>
              <w:rPr>
                <w:rFonts w:ascii="Tahoma" w:eastAsia="Calibri" w:hAnsi="Tahoma" w:cs="Tahoma"/>
              </w:rPr>
            </w:pPr>
            <w:r>
              <w:rPr>
                <w:rFonts w:ascii="Tahoma" w:eastAsia="Calibri" w:hAnsi="Tahoma" w:cs="Tahoma"/>
              </w:rPr>
              <w:t>633</w:t>
            </w:r>
            <w:r w:rsidR="00337FAB" w:rsidRPr="00F6769A">
              <w:rPr>
                <w:rFonts w:ascii="Tahoma" w:eastAsia="Calibri" w:hAnsi="Tahoma" w:cs="Tahoma"/>
              </w:rPr>
              <w:t>.</w:t>
            </w:r>
            <w:r>
              <w:rPr>
                <w:rFonts w:ascii="Tahoma" w:eastAsia="Calibri" w:hAnsi="Tahoma" w:cs="Tahoma"/>
              </w:rPr>
              <w:t>5</w:t>
            </w:r>
            <w:r w:rsidR="00337FAB" w:rsidRPr="00F6769A">
              <w:rPr>
                <w:rFonts w:ascii="Tahoma" w:eastAsia="Calibri" w:hAnsi="Tahoma" w:cs="Tahoma"/>
              </w:rPr>
              <w:t>00,00</w:t>
            </w:r>
          </w:p>
        </w:tc>
      </w:tr>
      <w:tr w:rsidR="00337FAB" w:rsidRPr="009429B5" w:rsidTr="00870C06">
        <w:trPr>
          <w:trHeight w:val="33"/>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DF4A71" w:rsidRDefault="00337FAB" w:rsidP="00337FAB">
            <w:pPr>
              <w:pStyle w:val="ListParagraph"/>
              <w:numPr>
                <w:ilvl w:val="0"/>
                <w:numId w:val="1"/>
              </w:numPr>
              <w:spacing w:after="0" w:line="240" w:lineRule="auto"/>
              <w:rPr>
                <w:rFonts w:ascii="Tahoma" w:eastAsia="Calibri" w:hAnsi="Tahoma" w:cs="Tahoma"/>
                <w:color w:val="000000"/>
                <w:lang w:val="ru-RU"/>
              </w:rPr>
            </w:pPr>
            <w:r w:rsidRPr="009F3240">
              <w:rPr>
                <w:rFonts w:ascii="Tahoma" w:eastAsia="Calibri" w:hAnsi="Tahoma" w:cs="Tahoma"/>
                <w:lang w:val="sr-Cyrl-CS"/>
              </w:rPr>
              <w:t xml:space="preserve">Приоходи од </w:t>
            </w:r>
            <w:r w:rsidRPr="00DF4A71">
              <w:rPr>
                <w:rFonts w:ascii="Tahoma" w:eastAsia="Calibri" w:hAnsi="Tahoma" w:cs="Tahoma"/>
                <w:color w:val="000000"/>
                <w:lang w:val="ru-RU"/>
              </w:rPr>
              <w:t>дозвола за рекреативни риболов</w:t>
            </w:r>
          </w:p>
        </w:tc>
        <w:tc>
          <w:tcPr>
            <w:tcW w:w="1931" w:type="dxa"/>
            <w:gridSpan w:val="3"/>
            <w:vAlign w:val="center"/>
          </w:tcPr>
          <w:p w:rsidR="00337FAB" w:rsidRPr="00034D49" w:rsidRDefault="00F6769A" w:rsidP="00034D49">
            <w:pPr>
              <w:spacing w:after="0" w:line="240" w:lineRule="auto"/>
              <w:jc w:val="right"/>
              <w:rPr>
                <w:rFonts w:ascii="Tahoma" w:eastAsia="Calibri" w:hAnsi="Tahoma" w:cs="Tahoma"/>
              </w:rPr>
            </w:pPr>
            <w:r w:rsidRPr="00F6769A">
              <w:rPr>
                <w:rFonts w:ascii="Tahoma" w:eastAsia="Calibri" w:hAnsi="Tahoma" w:cs="Tahoma"/>
              </w:rPr>
              <w:t>2</w:t>
            </w:r>
            <w:r w:rsidR="00337FAB" w:rsidRPr="00F6769A">
              <w:rPr>
                <w:rFonts w:ascii="Tahoma" w:eastAsia="Calibri" w:hAnsi="Tahoma" w:cs="Tahoma"/>
              </w:rPr>
              <w:t>.</w:t>
            </w:r>
            <w:r w:rsidR="00034D49">
              <w:rPr>
                <w:rFonts w:ascii="Tahoma" w:eastAsia="Calibri" w:hAnsi="Tahoma" w:cs="Tahoma"/>
              </w:rPr>
              <w:t>797</w:t>
            </w:r>
            <w:r w:rsidR="00337FAB" w:rsidRPr="00F6769A">
              <w:rPr>
                <w:rFonts w:ascii="Tahoma" w:eastAsia="Calibri" w:hAnsi="Tahoma" w:cs="Tahoma"/>
              </w:rPr>
              <w:t>.</w:t>
            </w:r>
            <w:r w:rsidR="00034D49">
              <w:rPr>
                <w:rFonts w:ascii="Tahoma" w:eastAsia="Calibri" w:hAnsi="Tahoma" w:cs="Tahoma"/>
              </w:rPr>
              <w:t>100</w:t>
            </w:r>
            <w:r w:rsidRPr="00F6769A">
              <w:rPr>
                <w:rFonts w:ascii="Tahoma" w:eastAsia="Calibri" w:hAnsi="Tahoma" w:cs="Tahoma"/>
              </w:rPr>
              <w:t>,</w:t>
            </w:r>
            <w:r w:rsidR="00034D49">
              <w:rPr>
                <w:rFonts w:ascii="Tahoma" w:eastAsia="Calibri" w:hAnsi="Tahoma" w:cs="Tahoma"/>
              </w:rPr>
              <w:t>00</w:t>
            </w:r>
          </w:p>
        </w:tc>
      </w:tr>
      <w:tr w:rsidR="00337FAB" w:rsidRPr="009429B5" w:rsidTr="00870C06">
        <w:trPr>
          <w:trHeight w:val="33"/>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9F3240" w:rsidRDefault="00337FAB" w:rsidP="00337FAB">
            <w:pPr>
              <w:pStyle w:val="ListParagraph"/>
              <w:numPr>
                <w:ilvl w:val="0"/>
                <w:numId w:val="1"/>
              </w:numPr>
              <w:spacing w:after="0" w:line="240" w:lineRule="auto"/>
              <w:rPr>
                <w:rFonts w:ascii="Tahoma" w:eastAsia="Calibri" w:hAnsi="Tahoma" w:cs="Tahoma"/>
                <w:color w:val="000000"/>
                <w:lang w:val="sr-Cyrl-CS"/>
              </w:rPr>
            </w:pPr>
            <w:r w:rsidRPr="009F3240">
              <w:rPr>
                <w:rFonts w:ascii="Tahoma" w:eastAsia="Calibri" w:hAnsi="Tahoma" w:cs="Tahoma"/>
                <w:lang w:val="sr-Cyrl-CS"/>
              </w:rPr>
              <w:t xml:space="preserve">Приоходи од </w:t>
            </w:r>
            <w:r w:rsidRPr="00DF4A71">
              <w:rPr>
                <w:rFonts w:ascii="Tahoma" w:eastAsia="Calibri" w:hAnsi="Tahoma" w:cs="Tahoma"/>
                <w:color w:val="000000"/>
                <w:lang w:val="ru-RU"/>
              </w:rPr>
              <w:t>улазница у заштићено природно добро</w:t>
            </w:r>
          </w:p>
        </w:tc>
        <w:tc>
          <w:tcPr>
            <w:tcW w:w="1931" w:type="dxa"/>
            <w:gridSpan w:val="3"/>
            <w:vAlign w:val="center"/>
          </w:tcPr>
          <w:p w:rsidR="00337FAB" w:rsidRPr="00034D49" w:rsidRDefault="00034D49" w:rsidP="00034D49">
            <w:pPr>
              <w:spacing w:after="0" w:line="240" w:lineRule="auto"/>
              <w:jc w:val="right"/>
              <w:rPr>
                <w:rFonts w:ascii="Tahoma" w:eastAsia="Calibri" w:hAnsi="Tahoma" w:cs="Tahoma"/>
              </w:rPr>
            </w:pPr>
            <w:r>
              <w:rPr>
                <w:rFonts w:ascii="Tahoma" w:eastAsia="Calibri" w:hAnsi="Tahoma" w:cs="Tahoma"/>
              </w:rPr>
              <w:t>2</w:t>
            </w:r>
            <w:r w:rsidR="00337FAB" w:rsidRPr="00F6769A">
              <w:rPr>
                <w:rFonts w:ascii="Tahoma" w:eastAsia="Calibri" w:hAnsi="Tahoma" w:cs="Tahoma"/>
              </w:rPr>
              <w:t>.</w:t>
            </w:r>
            <w:r>
              <w:rPr>
                <w:rFonts w:ascii="Tahoma" w:eastAsia="Calibri" w:hAnsi="Tahoma" w:cs="Tahoma"/>
              </w:rPr>
              <w:t>9</w:t>
            </w:r>
            <w:r w:rsidR="00F6769A" w:rsidRPr="00F6769A">
              <w:rPr>
                <w:rFonts w:ascii="Tahoma" w:eastAsia="Calibri" w:hAnsi="Tahoma" w:cs="Tahoma"/>
              </w:rPr>
              <w:t>9</w:t>
            </w:r>
            <w:r>
              <w:rPr>
                <w:rFonts w:ascii="Tahoma" w:eastAsia="Calibri" w:hAnsi="Tahoma" w:cs="Tahoma"/>
              </w:rPr>
              <w:t>8</w:t>
            </w:r>
            <w:r w:rsidR="00337FAB" w:rsidRPr="00F6769A">
              <w:rPr>
                <w:rFonts w:ascii="Tahoma" w:eastAsia="Calibri" w:hAnsi="Tahoma" w:cs="Tahoma"/>
              </w:rPr>
              <w:t>.</w:t>
            </w:r>
            <w:r>
              <w:rPr>
                <w:rFonts w:ascii="Tahoma" w:eastAsia="Calibri" w:hAnsi="Tahoma" w:cs="Tahoma"/>
              </w:rPr>
              <w:t>850</w:t>
            </w:r>
            <w:r w:rsidR="00F6769A" w:rsidRPr="00F6769A">
              <w:rPr>
                <w:rFonts w:ascii="Tahoma" w:eastAsia="Calibri" w:hAnsi="Tahoma" w:cs="Tahoma"/>
              </w:rPr>
              <w:t>,</w:t>
            </w:r>
            <w:r>
              <w:rPr>
                <w:rFonts w:ascii="Tahoma" w:eastAsia="Calibri" w:hAnsi="Tahoma" w:cs="Tahoma"/>
              </w:rPr>
              <w:t>00</w:t>
            </w:r>
          </w:p>
        </w:tc>
      </w:tr>
      <w:tr w:rsidR="00337FAB" w:rsidRPr="009429B5" w:rsidTr="00870C06">
        <w:trPr>
          <w:trHeight w:val="33"/>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E0703D" w:rsidRDefault="00337FAB" w:rsidP="00870C06">
            <w:pPr>
              <w:spacing w:after="0" w:line="240" w:lineRule="auto"/>
              <w:jc w:val="right"/>
              <w:rPr>
                <w:rFonts w:ascii="Tahoma" w:eastAsia="Calibri" w:hAnsi="Tahoma" w:cs="Tahoma"/>
                <w:b/>
                <w:lang w:val="sr-Cyrl-CS"/>
              </w:rPr>
            </w:pPr>
            <w:r w:rsidRPr="00E0703D">
              <w:rPr>
                <w:rFonts w:ascii="Tahoma" w:eastAsia="Calibri" w:hAnsi="Tahoma" w:cs="Tahoma"/>
                <w:b/>
                <w:lang w:val="sr-Cyrl-CS"/>
              </w:rPr>
              <w:t>Сопствени приходи УКУПНО:</w:t>
            </w:r>
          </w:p>
        </w:tc>
        <w:tc>
          <w:tcPr>
            <w:tcW w:w="1931" w:type="dxa"/>
            <w:gridSpan w:val="3"/>
            <w:vAlign w:val="center"/>
          </w:tcPr>
          <w:p w:rsidR="00337FAB" w:rsidRPr="00034D49" w:rsidRDefault="00034D49" w:rsidP="00034D49">
            <w:pPr>
              <w:spacing w:after="0" w:line="240" w:lineRule="auto"/>
              <w:jc w:val="right"/>
              <w:rPr>
                <w:rFonts w:ascii="Tahoma" w:eastAsia="Calibri" w:hAnsi="Tahoma" w:cs="Tahoma"/>
                <w:b/>
              </w:rPr>
            </w:pPr>
            <w:r>
              <w:rPr>
                <w:rFonts w:ascii="Tahoma" w:eastAsia="Calibri" w:hAnsi="Tahoma" w:cs="Tahoma"/>
                <w:b/>
              </w:rPr>
              <w:t>22</w:t>
            </w:r>
            <w:r w:rsidR="00337FAB">
              <w:rPr>
                <w:rFonts w:ascii="Tahoma" w:eastAsia="Calibri" w:hAnsi="Tahoma" w:cs="Tahoma"/>
                <w:b/>
              </w:rPr>
              <w:t>.</w:t>
            </w:r>
            <w:r>
              <w:rPr>
                <w:rFonts w:ascii="Tahoma" w:eastAsia="Calibri" w:hAnsi="Tahoma" w:cs="Tahoma"/>
                <w:b/>
              </w:rPr>
              <w:t>971</w:t>
            </w:r>
            <w:r w:rsidR="00337FAB">
              <w:rPr>
                <w:rFonts w:ascii="Tahoma" w:eastAsia="Calibri" w:hAnsi="Tahoma" w:cs="Tahoma"/>
                <w:b/>
              </w:rPr>
              <w:t>.</w:t>
            </w:r>
            <w:r>
              <w:rPr>
                <w:rFonts w:ascii="Tahoma" w:eastAsia="Calibri" w:hAnsi="Tahoma" w:cs="Tahoma"/>
                <w:b/>
              </w:rPr>
              <w:t>940</w:t>
            </w:r>
            <w:r w:rsidR="00F6769A">
              <w:rPr>
                <w:rFonts w:ascii="Tahoma" w:eastAsia="Calibri" w:hAnsi="Tahoma" w:cs="Tahoma"/>
                <w:b/>
              </w:rPr>
              <w:t>,</w:t>
            </w:r>
            <w:r>
              <w:rPr>
                <w:rFonts w:ascii="Tahoma" w:eastAsia="Calibri" w:hAnsi="Tahoma" w:cs="Tahoma"/>
                <w:b/>
              </w:rPr>
              <w:t>00</w:t>
            </w:r>
          </w:p>
        </w:tc>
      </w:tr>
      <w:tr w:rsidR="00337FAB" w:rsidRPr="00DF4A71" w:rsidTr="00870C06">
        <w:trPr>
          <w:trHeight w:val="50"/>
        </w:trPr>
        <w:tc>
          <w:tcPr>
            <w:tcW w:w="539" w:type="dxa"/>
            <w:vMerge w:val="restart"/>
            <w:vAlign w:val="center"/>
          </w:tcPr>
          <w:p w:rsidR="00337FAB" w:rsidRPr="009429B5" w:rsidRDefault="00337FAB" w:rsidP="00870C06">
            <w:pPr>
              <w:spacing w:after="0" w:line="240" w:lineRule="auto"/>
              <w:jc w:val="center"/>
              <w:rPr>
                <w:rFonts w:ascii="Tahoma" w:eastAsia="Calibri" w:hAnsi="Tahoma" w:cs="Tahoma"/>
                <w:color w:val="000000"/>
                <w:lang w:val="hr-HR"/>
              </w:rPr>
            </w:pPr>
            <w:r w:rsidRPr="009429B5">
              <w:rPr>
                <w:rFonts w:ascii="Tahoma" w:eastAsia="Calibri" w:hAnsi="Tahoma" w:cs="Tahoma"/>
                <w:color w:val="000000"/>
                <w:lang w:val="sr-Cyrl-CS"/>
              </w:rPr>
              <w:t>3</w:t>
            </w:r>
            <w:r w:rsidRPr="009429B5">
              <w:rPr>
                <w:rFonts w:ascii="Tahoma" w:eastAsia="Calibri" w:hAnsi="Tahoma" w:cs="Tahoma"/>
                <w:color w:val="000000"/>
                <w:lang w:val="hr-HR"/>
              </w:rPr>
              <w:t>.</w:t>
            </w:r>
          </w:p>
        </w:tc>
        <w:tc>
          <w:tcPr>
            <w:tcW w:w="9309" w:type="dxa"/>
            <w:gridSpan w:val="5"/>
            <w:vAlign w:val="center"/>
          </w:tcPr>
          <w:p w:rsidR="00337FAB" w:rsidRPr="009429B5" w:rsidRDefault="00337FAB" w:rsidP="00870C06">
            <w:pPr>
              <w:spacing w:after="0" w:line="240" w:lineRule="auto"/>
              <w:rPr>
                <w:rFonts w:ascii="Tahoma" w:eastAsia="Calibri" w:hAnsi="Tahoma" w:cs="Tahoma"/>
                <w:b/>
                <w:color w:val="000000"/>
                <w:lang w:val="sr-Cyrl-CS"/>
              </w:rPr>
            </w:pPr>
            <w:r w:rsidRPr="009429B5">
              <w:rPr>
                <w:rFonts w:ascii="Tahoma" w:eastAsia="Calibri" w:hAnsi="Tahoma" w:cs="Tahoma"/>
                <w:b/>
                <w:color w:val="000000"/>
                <w:lang w:val="sr-Cyrl-CS"/>
              </w:rPr>
              <w:t xml:space="preserve">Средства </w:t>
            </w:r>
            <w:r>
              <w:rPr>
                <w:rFonts w:ascii="Tahoma" w:eastAsia="Calibri" w:hAnsi="Tahoma" w:cs="Tahoma"/>
                <w:b/>
                <w:color w:val="000000"/>
                <w:lang w:val="sr-Cyrl-CS"/>
              </w:rPr>
              <w:t>од издавања</w:t>
            </w:r>
            <w:r w:rsidRPr="009F3240">
              <w:rPr>
                <w:rFonts w:ascii="Tahoma" w:eastAsia="Calibri" w:hAnsi="Tahoma" w:cs="Tahoma"/>
                <w:color w:val="000000"/>
                <w:lang w:val="sr-Cyrl-CS"/>
              </w:rPr>
              <w:t xml:space="preserve"> </w:t>
            </w:r>
            <w:r w:rsidRPr="00E0703D">
              <w:rPr>
                <w:rFonts w:ascii="Tahoma" w:eastAsia="Calibri" w:hAnsi="Tahoma" w:cs="Tahoma"/>
                <w:b/>
                <w:color w:val="000000"/>
                <w:lang w:val="sr-Cyrl-CS"/>
              </w:rPr>
              <w:t>покретних и непокретних добара</w:t>
            </w:r>
            <w:r>
              <w:rPr>
                <w:rFonts w:ascii="Tahoma" w:eastAsia="Calibri" w:hAnsi="Tahoma" w:cs="Tahoma"/>
                <w:b/>
                <w:color w:val="000000"/>
                <w:lang w:val="sr-Cyrl-CS"/>
              </w:rPr>
              <w:t xml:space="preserve"> под закуп</w:t>
            </w:r>
          </w:p>
        </w:tc>
      </w:tr>
      <w:tr w:rsidR="00337FAB" w:rsidRPr="00033403" w:rsidTr="00870C06">
        <w:trPr>
          <w:trHeight w:val="36"/>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9F3240" w:rsidRDefault="00337FAB" w:rsidP="00337FAB">
            <w:pPr>
              <w:pStyle w:val="ListParagraph"/>
              <w:numPr>
                <w:ilvl w:val="0"/>
                <w:numId w:val="10"/>
              </w:numPr>
              <w:spacing w:after="0" w:line="240" w:lineRule="auto"/>
              <w:rPr>
                <w:rFonts w:ascii="Tahoma" w:eastAsia="Calibri" w:hAnsi="Tahoma" w:cs="Tahoma"/>
                <w:color w:val="000000"/>
                <w:lang w:val="sr-Cyrl-CS"/>
              </w:rPr>
            </w:pPr>
            <w:r>
              <w:rPr>
                <w:rFonts w:ascii="Tahoma" w:eastAsia="Calibri" w:hAnsi="Tahoma" w:cs="Tahoma"/>
                <w:color w:val="000000"/>
                <w:lang w:val="sr-Cyrl-CS"/>
              </w:rPr>
              <w:t xml:space="preserve">Издавање </w:t>
            </w:r>
            <w:r w:rsidRPr="00DF4A71">
              <w:rPr>
                <w:lang w:val="ru-RU"/>
              </w:rPr>
              <w:t xml:space="preserve"> </w:t>
            </w:r>
            <w:r w:rsidRPr="00E0703D">
              <w:rPr>
                <w:rFonts w:ascii="Tahoma" w:eastAsia="Calibri" w:hAnsi="Tahoma" w:cs="Tahoma"/>
                <w:color w:val="000000"/>
                <w:lang w:val="sr-Cyrl-CS"/>
              </w:rPr>
              <w:t>покретних и непокретних добара под закуп</w:t>
            </w:r>
          </w:p>
        </w:tc>
        <w:tc>
          <w:tcPr>
            <w:tcW w:w="1931" w:type="dxa"/>
            <w:gridSpan w:val="3"/>
            <w:vAlign w:val="center"/>
          </w:tcPr>
          <w:p w:rsidR="00337FAB" w:rsidRPr="00034D49" w:rsidRDefault="00F6769A" w:rsidP="00034D49">
            <w:pPr>
              <w:spacing w:after="0" w:line="240" w:lineRule="auto"/>
              <w:jc w:val="right"/>
              <w:rPr>
                <w:rFonts w:ascii="Tahoma" w:eastAsia="Calibri" w:hAnsi="Tahoma" w:cs="Tahoma"/>
                <w:b/>
              </w:rPr>
            </w:pPr>
            <w:r w:rsidRPr="00232F88">
              <w:rPr>
                <w:rFonts w:ascii="Tahoma" w:eastAsia="Calibri" w:hAnsi="Tahoma" w:cs="Tahoma"/>
                <w:b/>
              </w:rPr>
              <w:t>60</w:t>
            </w:r>
            <w:r w:rsidR="00337FAB" w:rsidRPr="00232F88">
              <w:rPr>
                <w:rFonts w:ascii="Tahoma" w:eastAsia="Calibri" w:hAnsi="Tahoma" w:cs="Tahoma"/>
                <w:b/>
              </w:rPr>
              <w:t>.</w:t>
            </w:r>
            <w:r w:rsidR="00034D49">
              <w:rPr>
                <w:rFonts w:ascii="Tahoma" w:eastAsia="Calibri" w:hAnsi="Tahoma" w:cs="Tahoma"/>
                <w:b/>
              </w:rPr>
              <w:t>060</w:t>
            </w:r>
            <w:r w:rsidR="00337FAB" w:rsidRPr="00232F88">
              <w:rPr>
                <w:rFonts w:ascii="Tahoma" w:eastAsia="Calibri" w:hAnsi="Tahoma" w:cs="Tahoma"/>
                <w:b/>
              </w:rPr>
              <w:t>,</w:t>
            </w:r>
            <w:r w:rsidR="00034D49">
              <w:rPr>
                <w:rFonts w:ascii="Tahoma" w:eastAsia="Calibri" w:hAnsi="Tahoma" w:cs="Tahoma"/>
                <w:b/>
              </w:rPr>
              <w:t>00</w:t>
            </w:r>
          </w:p>
        </w:tc>
      </w:tr>
      <w:tr w:rsidR="00337FAB" w:rsidRPr="00DF4A71" w:rsidTr="00870C06">
        <w:trPr>
          <w:trHeight w:val="50"/>
        </w:trPr>
        <w:tc>
          <w:tcPr>
            <w:tcW w:w="539" w:type="dxa"/>
            <w:vMerge w:val="restart"/>
            <w:vAlign w:val="center"/>
          </w:tcPr>
          <w:p w:rsidR="00337FAB" w:rsidRPr="009429B5" w:rsidRDefault="00337FAB" w:rsidP="00870C06">
            <w:pPr>
              <w:spacing w:after="0" w:line="240" w:lineRule="auto"/>
              <w:jc w:val="center"/>
              <w:rPr>
                <w:rFonts w:ascii="Tahoma" w:eastAsia="Calibri" w:hAnsi="Tahoma" w:cs="Tahoma"/>
                <w:color w:val="000000"/>
                <w:lang w:val="hr-HR"/>
              </w:rPr>
            </w:pPr>
            <w:r w:rsidRPr="009429B5">
              <w:rPr>
                <w:rFonts w:ascii="Tahoma" w:eastAsia="Calibri" w:hAnsi="Tahoma" w:cs="Tahoma"/>
                <w:color w:val="000000"/>
                <w:lang w:val="sr-Cyrl-CS"/>
              </w:rPr>
              <w:t>4</w:t>
            </w:r>
            <w:r w:rsidRPr="009429B5">
              <w:rPr>
                <w:rFonts w:ascii="Tahoma" w:eastAsia="Calibri" w:hAnsi="Tahoma" w:cs="Tahoma"/>
                <w:color w:val="000000"/>
                <w:lang w:val="hr-HR"/>
              </w:rPr>
              <w:t>.</w:t>
            </w:r>
          </w:p>
        </w:tc>
        <w:tc>
          <w:tcPr>
            <w:tcW w:w="9309" w:type="dxa"/>
            <w:gridSpan w:val="5"/>
            <w:vAlign w:val="center"/>
          </w:tcPr>
          <w:p w:rsidR="00337FAB" w:rsidRPr="009429B5" w:rsidRDefault="00337FAB" w:rsidP="00870C06">
            <w:pPr>
              <w:spacing w:after="0" w:line="240" w:lineRule="auto"/>
              <w:rPr>
                <w:rFonts w:ascii="Tahoma" w:eastAsia="Calibri" w:hAnsi="Tahoma" w:cs="Tahoma"/>
                <w:b/>
                <w:color w:val="000000"/>
                <w:lang w:val="sr-Cyrl-CS"/>
              </w:rPr>
            </w:pPr>
            <w:r w:rsidRPr="009429B5">
              <w:rPr>
                <w:rFonts w:ascii="Tahoma" w:eastAsia="Calibri" w:hAnsi="Tahoma" w:cs="Tahoma"/>
                <w:b/>
                <w:color w:val="000000"/>
                <w:lang w:val="sr-Cyrl-CS"/>
              </w:rPr>
              <w:t xml:space="preserve">Средства донација, поклона и помоћи </w:t>
            </w:r>
          </w:p>
        </w:tc>
      </w:tr>
      <w:tr w:rsidR="00337FAB" w:rsidRPr="009429B5" w:rsidTr="00870C06">
        <w:trPr>
          <w:trHeight w:val="51"/>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9F3240" w:rsidRDefault="00337FAB" w:rsidP="00337FAB">
            <w:pPr>
              <w:pStyle w:val="ListParagraph"/>
              <w:numPr>
                <w:ilvl w:val="0"/>
                <w:numId w:val="10"/>
              </w:numPr>
              <w:spacing w:after="0" w:line="240" w:lineRule="auto"/>
              <w:rPr>
                <w:rFonts w:ascii="Tahoma" w:eastAsia="Calibri" w:hAnsi="Tahoma" w:cs="Tahoma"/>
                <w:color w:val="000000"/>
                <w:lang w:val="sr-Cyrl-CS"/>
              </w:rPr>
            </w:pPr>
            <w:r w:rsidRPr="009F3240">
              <w:rPr>
                <w:rFonts w:ascii="Tahoma" w:eastAsia="Calibri" w:hAnsi="Tahoma" w:cs="Tahoma"/>
                <w:color w:val="000000"/>
                <w:lang w:val="sr-Cyrl-CS"/>
              </w:rPr>
              <w:t>Донације</w:t>
            </w:r>
          </w:p>
        </w:tc>
        <w:tc>
          <w:tcPr>
            <w:tcW w:w="1931" w:type="dxa"/>
            <w:gridSpan w:val="3"/>
            <w:vAlign w:val="center"/>
          </w:tcPr>
          <w:p w:rsidR="00337FAB" w:rsidRPr="00670498" w:rsidRDefault="00FF1B93" w:rsidP="00870C06">
            <w:pPr>
              <w:spacing w:after="0" w:line="240" w:lineRule="auto"/>
              <w:jc w:val="right"/>
              <w:rPr>
                <w:rFonts w:ascii="Tahoma" w:eastAsia="Calibri" w:hAnsi="Tahoma" w:cs="Tahoma"/>
                <w:b/>
              </w:rPr>
            </w:pPr>
            <w:r>
              <w:rPr>
                <w:rFonts w:ascii="Tahoma" w:eastAsia="Calibri" w:hAnsi="Tahoma" w:cs="Tahoma"/>
                <w:b/>
              </w:rPr>
              <w:t>144</w:t>
            </w:r>
            <w:r w:rsidR="00337FAB" w:rsidRPr="00670498">
              <w:rPr>
                <w:rFonts w:ascii="Tahoma" w:eastAsia="Calibri" w:hAnsi="Tahoma" w:cs="Tahoma"/>
                <w:b/>
              </w:rPr>
              <w:t>.000,00</w:t>
            </w:r>
          </w:p>
        </w:tc>
      </w:tr>
      <w:tr w:rsidR="00337FAB" w:rsidRPr="009429B5" w:rsidTr="00870C06">
        <w:trPr>
          <w:trHeight w:val="51"/>
        </w:trPr>
        <w:tc>
          <w:tcPr>
            <w:tcW w:w="539" w:type="dxa"/>
            <w:vMerge w:val="restart"/>
            <w:vAlign w:val="center"/>
          </w:tcPr>
          <w:p w:rsidR="00337FAB" w:rsidRPr="009429B5" w:rsidRDefault="00337FAB" w:rsidP="00870C06">
            <w:pPr>
              <w:spacing w:after="0" w:line="240" w:lineRule="auto"/>
              <w:jc w:val="center"/>
              <w:rPr>
                <w:rFonts w:ascii="Tahoma" w:eastAsia="Calibri" w:hAnsi="Tahoma" w:cs="Tahoma"/>
                <w:color w:val="000000"/>
                <w:lang w:val="hr-HR"/>
              </w:rPr>
            </w:pPr>
            <w:r w:rsidRPr="009429B5">
              <w:rPr>
                <w:rFonts w:ascii="Tahoma" w:eastAsia="Calibri" w:hAnsi="Tahoma" w:cs="Tahoma"/>
                <w:color w:val="000000"/>
                <w:lang w:val="sr-Cyrl-CS"/>
              </w:rPr>
              <w:t>5</w:t>
            </w:r>
            <w:r w:rsidRPr="009429B5">
              <w:rPr>
                <w:rFonts w:ascii="Tahoma" w:eastAsia="Calibri" w:hAnsi="Tahoma" w:cs="Tahoma"/>
                <w:color w:val="000000"/>
                <w:lang w:val="hr-HR"/>
              </w:rPr>
              <w:t>.</w:t>
            </w:r>
          </w:p>
        </w:tc>
        <w:tc>
          <w:tcPr>
            <w:tcW w:w="9309" w:type="dxa"/>
            <w:gridSpan w:val="5"/>
            <w:vAlign w:val="center"/>
          </w:tcPr>
          <w:p w:rsidR="00337FAB" w:rsidRPr="009429B5" w:rsidRDefault="00337FAB" w:rsidP="00870C06">
            <w:pPr>
              <w:spacing w:after="0" w:line="240" w:lineRule="auto"/>
              <w:rPr>
                <w:rFonts w:ascii="Tahoma" w:eastAsia="Calibri" w:hAnsi="Tahoma" w:cs="Tahoma"/>
                <w:b/>
                <w:color w:val="000000"/>
                <w:lang w:val="hr-HR"/>
              </w:rPr>
            </w:pPr>
            <w:r w:rsidRPr="009429B5">
              <w:rPr>
                <w:rFonts w:ascii="Tahoma" w:eastAsia="Calibri" w:hAnsi="Tahoma" w:cs="Tahoma"/>
                <w:b/>
                <w:color w:val="000000"/>
                <w:lang w:val="sr-Cyrl-CS"/>
              </w:rPr>
              <w:t>Остала средства</w:t>
            </w:r>
          </w:p>
        </w:tc>
      </w:tr>
      <w:tr w:rsidR="00337FAB" w:rsidRPr="009429B5" w:rsidTr="00870C06">
        <w:trPr>
          <w:trHeight w:val="50"/>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43715D" w:rsidRDefault="00337FAB" w:rsidP="00337FAB">
            <w:pPr>
              <w:pStyle w:val="ListParagraph"/>
              <w:numPr>
                <w:ilvl w:val="0"/>
                <w:numId w:val="10"/>
              </w:numPr>
              <w:spacing w:after="0" w:line="240" w:lineRule="auto"/>
              <w:rPr>
                <w:rFonts w:ascii="Tahoma" w:eastAsia="Calibri" w:hAnsi="Tahoma" w:cs="Tahoma"/>
                <w:color w:val="000000"/>
                <w:lang w:val="sr-Cyrl-CS"/>
              </w:rPr>
            </w:pPr>
            <w:r w:rsidRPr="00DF4A71">
              <w:rPr>
                <w:rFonts w:ascii="Tahoma" w:eastAsia="Calibri" w:hAnsi="Tahoma" w:cs="Tahoma"/>
                <w:color w:val="000000"/>
                <w:lang w:val="ru-RU"/>
              </w:rPr>
              <w:t>Административне забране и приспеле камате</w:t>
            </w:r>
          </w:p>
        </w:tc>
        <w:tc>
          <w:tcPr>
            <w:tcW w:w="1931" w:type="dxa"/>
            <w:gridSpan w:val="3"/>
            <w:vAlign w:val="center"/>
          </w:tcPr>
          <w:p w:rsidR="00337FAB" w:rsidRPr="00BA5DF1" w:rsidRDefault="00034D49" w:rsidP="00034D49">
            <w:pPr>
              <w:spacing w:after="0" w:line="240" w:lineRule="auto"/>
              <w:jc w:val="right"/>
              <w:rPr>
                <w:rFonts w:ascii="Tahoma" w:eastAsia="Calibri" w:hAnsi="Tahoma" w:cs="Tahoma"/>
                <w:b/>
                <w:color w:val="000000"/>
              </w:rPr>
            </w:pPr>
            <w:r>
              <w:rPr>
                <w:rFonts w:ascii="Tahoma" w:eastAsia="Calibri" w:hAnsi="Tahoma" w:cs="Tahoma"/>
                <w:b/>
                <w:color w:val="000000"/>
              </w:rPr>
              <w:t>108.320</w:t>
            </w:r>
            <w:r w:rsidR="00337FAB">
              <w:rPr>
                <w:rFonts w:ascii="Tahoma" w:eastAsia="Calibri" w:hAnsi="Tahoma" w:cs="Tahoma"/>
                <w:b/>
                <w:color w:val="000000"/>
              </w:rPr>
              <w:t>,00</w:t>
            </w:r>
          </w:p>
        </w:tc>
      </w:tr>
      <w:tr w:rsidR="00337FAB" w:rsidRPr="009429B5" w:rsidTr="00870C06">
        <w:trPr>
          <w:trHeight w:val="76"/>
        </w:trPr>
        <w:tc>
          <w:tcPr>
            <w:tcW w:w="539" w:type="dxa"/>
            <w:tcBorders>
              <w:bottom w:val="single" w:sz="4" w:space="0" w:color="auto"/>
            </w:tcBorders>
            <w:vAlign w:val="center"/>
          </w:tcPr>
          <w:p w:rsidR="00337FAB" w:rsidRPr="00EC136F" w:rsidRDefault="00337FAB" w:rsidP="00870C06">
            <w:pPr>
              <w:spacing w:after="0" w:line="240" w:lineRule="auto"/>
              <w:rPr>
                <w:rFonts w:ascii="Tahoma" w:eastAsia="Calibri" w:hAnsi="Tahoma" w:cs="Tahoma"/>
                <w:b/>
                <w:bCs/>
                <w:color w:val="000000"/>
              </w:rPr>
            </w:pPr>
          </w:p>
        </w:tc>
        <w:tc>
          <w:tcPr>
            <w:tcW w:w="7378" w:type="dxa"/>
            <w:gridSpan w:val="2"/>
            <w:tcBorders>
              <w:bottom w:val="single" w:sz="4" w:space="0" w:color="auto"/>
            </w:tcBorders>
            <w:vAlign w:val="center"/>
          </w:tcPr>
          <w:p w:rsidR="00337FAB" w:rsidRPr="009429B5" w:rsidRDefault="00337FAB" w:rsidP="00870C06">
            <w:pPr>
              <w:keepNext/>
              <w:spacing w:after="0" w:line="240" w:lineRule="auto"/>
              <w:jc w:val="right"/>
              <w:outlineLvl w:val="4"/>
              <w:rPr>
                <w:rFonts w:ascii="Tahoma" w:hAnsi="Tahoma" w:cs="Tahoma"/>
                <w:b/>
                <w:bCs/>
                <w:color w:val="000000"/>
                <w:lang w:val="hr-HR"/>
              </w:rPr>
            </w:pPr>
            <w:r w:rsidRPr="009429B5">
              <w:rPr>
                <w:rFonts w:ascii="Tahoma" w:hAnsi="Tahoma" w:cs="Tahoma"/>
                <w:b/>
                <w:bCs/>
                <w:color w:val="000000"/>
                <w:lang w:val="hr-HR"/>
              </w:rPr>
              <w:t xml:space="preserve">УКУПНО ПРИХОДИ </w:t>
            </w:r>
          </w:p>
        </w:tc>
        <w:tc>
          <w:tcPr>
            <w:tcW w:w="1931" w:type="dxa"/>
            <w:gridSpan w:val="3"/>
            <w:tcBorders>
              <w:bottom w:val="single" w:sz="4" w:space="0" w:color="auto"/>
            </w:tcBorders>
            <w:vAlign w:val="center"/>
          </w:tcPr>
          <w:p w:rsidR="00337FAB" w:rsidRPr="00232F88" w:rsidRDefault="00034D49" w:rsidP="00034D49">
            <w:pPr>
              <w:tabs>
                <w:tab w:val="left" w:pos="451"/>
                <w:tab w:val="right" w:pos="2034"/>
              </w:tabs>
              <w:spacing w:after="0" w:line="240" w:lineRule="auto"/>
              <w:jc w:val="right"/>
              <w:rPr>
                <w:rFonts w:ascii="Tahoma" w:eastAsia="Calibri" w:hAnsi="Tahoma" w:cs="Tahoma"/>
                <w:b/>
                <w:bCs/>
              </w:rPr>
            </w:pPr>
            <w:r>
              <w:rPr>
                <w:rFonts w:ascii="Tahoma" w:eastAsia="Calibri" w:hAnsi="Tahoma" w:cs="Tahoma"/>
                <w:b/>
                <w:bCs/>
              </w:rPr>
              <w:t>31</w:t>
            </w:r>
            <w:r w:rsidR="00337FAB" w:rsidRPr="00232F88">
              <w:rPr>
                <w:rFonts w:ascii="Tahoma" w:eastAsia="Calibri" w:hAnsi="Tahoma" w:cs="Tahoma"/>
                <w:b/>
                <w:bCs/>
              </w:rPr>
              <w:t>.</w:t>
            </w:r>
            <w:r>
              <w:rPr>
                <w:rFonts w:ascii="Tahoma" w:eastAsia="Calibri" w:hAnsi="Tahoma" w:cs="Tahoma"/>
                <w:b/>
                <w:bCs/>
              </w:rPr>
              <w:t>484</w:t>
            </w:r>
            <w:r w:rsidR="00337FAB" w:rsidRPr="00232F88">
              <w:rPr>
                <w:rFonts w:ascii="Tahoma" w:eastAsia="Calibri" w:hAnsi="Tahoma" w:cs="Tahoma"/>
                <w:b/>
                <w:bCs/>
              </w:rPr>
              <w:t>.</w:t>
            </w:r>
            <w:r>
              <w:rPr>
                <w:rFonts w:ascii="Tahoma" w:eastAsia="Calibri" w:hAnsi="Tahoma" w:cs="Tahoma"/>
                <w:b/>
                <w:bCs/>
              </w:rPr>
              <w:t>320</w:t>
            </w:r>
            <w:r w:rsidR="00337FAB" w:rsidRPr="00232F88">
              <w:rPr>
                <w:rFonts w:ascii="Tahoma" w:eastAsia="Calibri" w:hAnsi="Tahoma" w:cs="Tahoma"/>
                <w:b/>
                <w:bCs/>
              </w:rPr>
              <w:t>,</w:t>
            </w:r>
            <w:r>
              <w:rPr>
                <w:rFonts w:ascii="Tahoma" w:eastAsia="Calibri" w:hAnsi="Tahoma" w:cs="Tahoma"/>
                <w:b/>
                <w:bCs/>
              </w:rPr>
              <w:t>0</w:t>
            </w:r>
            <w:r w:rsidR="00232F88" w:rsidRPr="00232F88">
              <w:rPr>
                <w:rFonts w:ascii="Tahoma" w:eastAsia="Calibri" w:hAnsi="Tahoma" w:cs="Tahoma"/>
                <w:b/>
                <w:bCs/>
              </w:rPr>
              <w:t>0</w:t>
            </w:r>
          </w:p>
        </w:tc>
      </w:tr>
      <w:tr w:rsidR="00337FAB" w:rsidRPr="009429B5" w:rsidTr="00870C06">
        <w:trPr>
          <w:cantSplit/>
          <w:trHeight w:val="2655"/>
        </w:trPr>
        <w:tc>
          <w:tcPr>
            <w:tcW w:w="9848" w:type="dxa"/>
            <w:gridSpan w:val="6"/>
            <w:tcBorders>
              <w:top w:val="nil"/>
              <w:left w:val="nil"/>
              <w:bottom w:val="single" w:sz="4" w:space="0" w:color="auto"/>
              <w:right w:val="nil"/>
            </w:tcBorders>
            <w:vAlign w:val="center"/>
          </w:tcPr>
          <w:p w:rsidR="00AC5A7D" w:rsidRDefault="00AC5A7D" w:rsidP="00870C06">
            <w:pPr>
              <w:spacing w:after="0" w:line="240" w:lineRule="auto"/>
              <w:rPr>
                <w:rFonts w:ascii="Tahoma" w:eastAsia="Calibri" w:hAnsi="Tahoma" w:cs="Tahoma"/>
                <w:b/>
                <w:bCs/>
                <w:lang w:val="ru-RU"/>
              </w:rPr>
            </w:pPr>
          </w:p>
          <w:p w:rsidR="00AC5A7D" w:rsidRDefault="00AC5A7D" w:rsidP="00870C06">
            <w:pPr>
              <w:spacing w:after="0" w:line="240" w:lineRule="auto"/>
              <w:rPr>
                <w:rFonts w:ascii="Tahoma" w:eastAsia="Calibri" w:hAnsi="Tahoma" w:cs="Tahoma"/>
                <w:b/>
                <w:bCs/>
                <w:lang w:val="ru-RU"/>
              </w:rPr>
            </w:pPr>
          </w:p>
          <w:p w:rsidR="00337FAB" w:rsidRDefault="00337FAB" w:rsidP="00870C06">
            <w:pPr>
              <w:spacing w:after="0" w:line="240" w:lineRule="auto"/>
              <w:rPr>
                <w:rFonts w:ascii="Tahoma" w:eastAsia="Calibri" w:hAnsi="Tahoma" w:cs="Tahoma"/>
                <w:b/>
                <w:bCs/>
                <w:lang w:val="sr-Cyrl-RS"/>
              </w:rPr>
            </w:pPr>
            <w:r w:rsidRPr="00DF4A71">
              <w:rPr>
                <w:rFonts w:ascii="Tahoma" w:eastAsia="Calibri" w:hAnsi="Tahoma" w:cs="Tahoma"/>
                <w:b/>
                <w:bCs/>
                <w:lang w:val="ru-RU"/>
              </w:rPr>
              <w:t>Укупни приходи</w:t>
            </w:r>
            <w:r w:rsidR="00EC700B" w:rsidRPr="00DF4A71">
              <w:rPr>
                <w:rFonts w:ascii="Tahoma" w:eastAsia="Calibri" w:hAnsi="Tahoma" w:cs="Tahoma"/>
                <w:bCs/>
                <w:lang w:val="ru-RU"/>
              </w:rPr>
              <w:t xml:space="preserve"> Резерват Увац д.о.о., у 2019</w:t>
            </w:r>
            <w:r w:rsidRPr="00DF4A71">
              <w:rPr>
                <w:rFonts w:ascii="Tahoma" w:eastAsia="Calibri" w:hAnsi="Tahoma" w:cs="Tahoma"/>
                <w:bCs/>
                <w:lang w:val="ru-RU"/>
              </w:rPr>
              <w:t xml:space="preserve">. години, износе </w:t>
            </w:r>
            <w:r w:rsidR="00EC700B" w:rsidRPr="00DF4A71">
              <w:rPr>
                <w:rFonts w:ascii="Tahoma" w:eastAsia="Calibri" w:hAnsi="Tahoma" w:cs="Tahoma"/>
                <w:b/>
                <w:bCs/>
                <w:lang w:val="ru-RU"/>
              </w:rPr>
              <w:t>31.484.320,00</w:t>
            </w:r>
            <w:r w:rsidRPr="00DF4A71">
              <w:rPr>
                <w:rFonts w:ascii="Tahoma" w:eastAsia="Calibri" w:hAnsi="Tahoma" w:cs="Tahoma"/>
                <w:bCs/>
                <w:lang w:val="ru-RU"/>
              </w:rPr>
              <w:t xml:space="preserve">динара, од тога, </w:t>
            </w:r>
            <w:r w:rsidRPr="00DF4A71">
              <w:rPr>
                <w:rFonts w:ascii="Tahoma" w:eastAsia="Calibri" w:hAnsi="Tahoma" w:cs="Tahoma"/>
                <w:b/>
                <w:bCs/>
                <w:lang w:val="ru-RU"/>
              </w:rPr>
              <w:t>приходи од накнада</w:t>
            </w:r>
            <w:r w:rsidRPr="00DF4A71">
              <w:rPr>
                <w:rFonts w:ascii="Tahoma" w:eastAsia="Calibri" w:hAnsi="Tahoma" w:cs="Tahoma"/>
                <w:bCs/>
                <w:lang w:val="ru-RU"/>
              </w:rPr>
              <w:t xml:space="preserve"> за коришћење заштићеног подручја (укључујући и приходе од накнада за чамце, понтоне и камп кућице, као и приходе од улазница) износе </w:t>
            </w:r>
            <w:r w:rsidRPr="00DF4A71">
              <w:rPr>
                <w:rFonts w:ascii="Tahoma" w:eastAsia="Calibri" w:hAnsi="Tahoma" w:cs="Tahoma"/>
                <w:b/>
                <w:bCs/>
                <w:lang w:val="ru-RU"/>
              </w:rPr>
              <w:t>1</w:t>
            </w:r>
            <w:r w:rsidR="00EC700B" w:rsidRPr="00DF4A71">
              <w:rPr>
                <w:rFonts w:ascii="Tahoma" w:eastAsia="Calibri" w:hAnsi="Tahoma" w:cs="Tahoma"/>
                <w:b/>
                <w:bCs/>
                <w:lang w:val="ru-RU"/>
              </w:rPr>
              <w:t>6</w:t>
            </w:r>
            <w:r w:rsidR="00373B42" w:rsidRPr="00DF4A71">
              <w:rPr>
                <w:rFonts w:ascii="Tahoma" w:eastAsia="Calibri" w:hAnsi="Tahoma" w:cs="Tahoma"/>
                <w:b/>
                <w:bCs/>
                <w:lang w:val="ru-RU"/>
              </w:rPr>
              <w:t>.</w:t>
            </w:r>
            <w:r w:rsidR="00EC700B" w:rsidRPr="00DF4A71">
              <w:rPr>
                <w:rFonts w:ascii="Tahoma" w:eastAsia="Calibri" w:hAnsi="Tahoma" w:cs="Tahoma"/>
                <w:b/>
                <w:bCs/>
                <w:lang w:val="ru-RU"/>
              </w:rPr>
              <w:t>206.390</w:t>
            </w:r>
            <w:r w:rsidR="00373B42" w:rsidRPr="00DF4A71">
              <w:rPr>
                <w:rFonts w:ascii="Tahoma" w:eastAsia="Calibri" w:hAnsi="Tahoma" w:cs="Tahoma"/>
                <w:b/>
                <w:bCs/>
                <w:lang w:val="ru-RU"/>
              </w:rPr>
              <w:t>,</w:t>
            </w:r>
            <w:r w:rsidR="00EC700B" w:rsidRPr="00DF4A71">
              <w:rPr>
                <w:rFonts w:ascii="Tahoma" w:eastAsia="Calibri" w:hAnsi="Tahoma" w:cs="Tahoma"/>
                <w:b/>
                <w:bCs/>
                <w:lang w:val="ru-RU"/>
              </w:rPr>
              <w:t>00</w:t>
            </w:r>
            <w:r w:rsidRPr="00DF4A71">
              <w:rPr>
                <w:rFonts w:ascii="Tahoma" w:eastAsia="Calibri" w:hAnsi="Tahoma" w:cs="Tahoma"/>
                <w:bCs/>
                <w:lang w:val="ru-RU"/>
              </w:rPr>
              <w:t xml:space="preserve"> динара. </w:t>
            </w:r>
            <w:r>
              <w:rPr>
                <w:rFonts w:ascii="Tahoma" w:eastAsia="Calibri" w:hAnsi="Tahoma" w:cs="Tahoma"/>
                <w:b/>
                <w:bCs/>
              </w:rPr>
              <w:t xml:space="preserve">Приходи од накнада за коришћење заштићеног подручја </w:t>
            </w:r>
            <w:r w:rsidR="00F7732A">
              <w:rPr>
                <w:rFonts w:ascii="Tahoma" w:eastAsia="Calibri" w:hAnsi="Tahoma" w:cs="Tahoma"/>
                <w:b/>
                <w:bCs/>
              </w:rPr>
              <w:t>износе 51</w:t>
            </w:r>
            <w:r w:rsidRPr="00670498">
              <w:rPr>
                <w:rFonts w:ascii="Tahoma" w:eastAsia="Calibri" w:hAnsi="Tahoma" w:cs="Tahoma"/>
                <w:b/>
                <w:bCs/>
              </w:rPr>
              <w:t>,</w:t>
            </w:r>
            <w:r w:rsidR="00F7732A">
              <w:rPr>
                <w:rFonts w:ascii="Tahoma" w:eastAsia="Calibri" w:hAnsi="Tahoma" w:cs="Tahoma"/>
                <w:b/>
                <w:bCs/>
              </w:rPr>
              <w:t>47</w:t>
            </w:r>
            <w:r w:rsidRPr="00670498">
              <w:rPr>
                <w:rFonts w:ascii="Tahoma" w:eastAsia="Calibri" w:hAnsi="Tahoma" w:cs="Tahoma"/>
                <w:b/>
                <w:bCs/>
              </w:rPr>
              <w:t>%</w:t>
            </w:r>
            <w:r w:rsidRPr="00B70C2F">
              <w:rPr>
                <w:rFonts w:ascii="Tahoma" w:eastAsia="Calibri" w:hAnsi="Tahoma" w:cs="Tahoma"/>
                <w:b/>
                <w:bCs/>
              </w:rPr>
              <w:t xml:space="preserve"> укупних прихода</w:t>
            </w:r>
          </w:p>
          <w:p w:rsidR="00AC5A7D" w:rsidRDefault="00AC5A7D" w:rsidP="00870C06">
            <w:pPr>
              <w:spacing w:after="0" w:line="240" w:lineRule="auto"/>
              <w:rPr>
                <w:rFonts w:ascii="Tahoma" w:eastAsia="Calibri" w:hAnsi="Tahoma" w:cs="Tahoma"/>
                <w:b/>
                <w:bCs/>
                <w:lang w:val="sr-Cyrl-RS"/>
              </w:rPr>
            </w:pPr>
          </w:p>
          <w:p w:rsidR="00AC5A7D" w:rsidRPr="00AC5A7D" w:rsidRDefault="00AC5A7D" w:rsidP="00870C06">
            <w:pPr>
              <w:spacing w:after="0" w:line="240" w:lineRule="auto"/>
              <w:rPr>
                <w:rFonts w:ascii="Tahoma" w:eastAsia="Calibri" w:hAnsi="Tahoma" w:cs="Tahoma"/>
                <w:b/>
                <w:bCs/>
                <w:lang w:val="sr-Cyrl-RS"/>
              </w:rPr>
            </w:pPr>
          </w:p>
          <w:p w:rsidR="00337FAB" w:rsidRDefault="00337FAB" w:rsidP="00870C06">
            <w:pPr>
              <w:spacing w:after="0" w:line="240" w:lineRule="auto"/>
              <w:rPr>
                <w:rFonts w:ascii="Tahoma" w:eastAsia="Calibri" w:hAnsi="Tahoma" w:cs="Tahoma"/>
                <w:b/>
                <w:bCs/>
                <w:lang w:val="sr-Cyrl-RS"/>
              </w:rPr>
            </w:pPr>
          </w:p>
          <w:p w:rsidR="00AC5A7D" w:rsidRDefault="00AC5A7D" w:rsidP="00870C06">
            <w:pPr>
              <w:spacing w:after="0" w:line="240" w:lineRule="auto"/>
              <w:rPr>
                <w:rFonts w:ascii="Tahoma" w:eastAsia="Calibri" w:hAnsi="Tahoma" w:cs="Tahoma"/>
                <w:b/>
                <w:bCs/>
              </w:rPr>
            </w:pPr>
          </w:p>
          <w:p w:rsidR="00526350" w:rsidRDefault="00526350" w:rsidP="00870C06">
            <w:pPr>
              <w:spacing w:after="0" w:line="240" w:lineRule="auto"/>
              <w:rPr>
                <w:rFonts w:ascii="Tahoma" w:eastAsia="Calibri" w:hAnsi="Tahoma" w:cs="Tahoma"/>
                <w:b/>
                <w:bCs/>
              </w:rPr>
            </w:pPr>
          </w:p>
          <w:p w:rsidR="00526350" w:rsidRDefault="00526350" w:rsidP="00870C06">
            <w:pPr>
              <w:spacing w:after="0" w:line="240" w:lineRule="auto"/>
              <w:rPr>
                <w:rFonts w:ascii="Tahoma" w:eastAsia="Calibri" w:hAnsi="Tahoma" w:cs="Tahoma"/>
                <w:b/>
                <w:bCs/>
              </w:rPr>
            </w:pPr>
          </w:p>
          <w:p w:rsidR="00526350" w:rsidRDefault="00526350" w:rsidP="00870C06">
            <w:pPr>
              <w:spacing w:after="0" w:line="240" w:lineRule="auto"/>
              <w:rPr>
                <w:rFonts w:ascii="Tahoma" w:eastAsia="Calibri" w:hAnsi="Tahoma" w:cs="Tahoma"/>
                <w:b/>
                <w:bCs/>
              </w:rPr>
            </w:pPr>
          </w:p>
          <w:p w:rsidR="00526350" w:rsidRDefault="00526350" w:rsidP="00870C06">
            <w:pPr>
              <w:spacing w:after="0" w:line="240" w:lineRule="auto"/>
              <w:rPr>
                <w:rFonts w:ascii="Tahoma" w:eastAsia="Calibri" w:hAnsi="Tahoma" w:cs="Tahoma"/>
                <w:b/>
                <w:bCs/>
              </w:rPr>
            </w:pPr>
          </w:p>
          <w:p w:rsidR="00526350" w:rsidRDefault="00526350" w:rsidP="00870C06">
            <w:pPr>
              <w:spacing w:after="0" w:line="240" w:lineRule="auto"/>
              <w:rPr>
                <w:rFonts w:ascii="Tahoma" w:eastAsia="Calibri" w:hAnsi="Tahoma" w:cs="Tahoma"/>
                <w:b/>
                <w:bCs/>
              </w:rPr>
            </w:pPr>
          </w:p>
          <w:p w:rsidR="00526350" w:rsidRDefault="00526350" w:rsidP="00870C06">
            <w:pPr>
              <w:spacing w:after="0" w:line="240" w:lineRule="auto"/>
              <w:rPr>
                <w:rFonts w:ascii="Tahoma" w:eastAsia="Calibri" w:hAnsi="Tahoma" w:cs="Tahoma"/>
                <w:b/>
                <w:bCs/>
              </w:rPr>
            </w:pPr>
          </w:p>
          <w:p w:rsidR="00526350" w:rsidRPr="00526350" w:rsidRDefault="00526350" w:rsidP="00870C06">
            <w:pPr>
              <w:spacing w:after="0" w:line="240" w:lineRule="auto"/>
              <w:rPr>
                <w:rFonts w:ascii="Tahoma" w:eastAsia="Calibri" w:hAnsi="Tahoma" w:cs="Tahoma"/>
                <w:b/>
                <w:bCs/>
              </w:rPr>
            </w:pPr>
          </w:p>
          <w:p w:rsidR="00427D8E" w:rsidRDefault="00427D8E" w:rsidP="00870C06">
            <w:pPr>
              <w:spacing w:after="0" w:line="240" w:lineRule="auto"/>
              <w:rPr>
                <w:rFonts w:ascii="Tahoma" w:eastAsia="Calibri" w:hAnsi="Tahoma" w:cs="Tahoma"/>
                <w:b/>
                <w:bCs/>
                <w:lang w:val="sr-Latn-CS"/>
              </w:rPr>
            </w:pPr>
          </w:p>
          <w:p w:rsidR="00427D8E" w:rsidRPr="00427D8E" w:rsidRDefault="00427D8E" w:rsidP="00870C06">
            <w:pPr>
              <w:spacing w:after="0" w:line="240" w:lineRule="auto"/>
              <w:rPr>
                <w:rFonts w:ascii="Tahoma" w:eastAsia="Calibri" w:hAnsi="Tahoma" w:cs="Tahoma"/>
                <w:b/>
                <w:bCs/>
                <w:lang w:val="sr-Latn-CS"/>
              </w:rPr>
            </w:pPr>
          </w:p>
        </w:tc>
      </w:tr>
      <w:tr w:rsidR="00337FAB" w:rsidRPr="009429B5" w:rsidTr="00D40CAD">
        <w:trPr>
          <w:cantSplit/>
          <w:trHeight w:val="255"/>
        </w:trPr>
        <w:tc>
          <w:tcPr>
            <w:tcW w:w="675" w:type="dxa"/>
            <w:gridSpan w:val="2"/>
            <w:tcBorders>
              <w:top w:val="single" w:sz="4" w:space="0" w:color="auto"/>
            </w:tcBorders>
            <w:vAlign w:val="center"/>
          </w:tcPr>
          <w:p w:rsidR="00337FAB" w:rsidRPr="00EC136F" w:rsidRDefault="00337FAB" w:rsidP="00870C06">
            <w:pPr>
              <w:spacing w:after="0" w:line="240" w:lineRule="auto"/>
              <w:rPr>
                <w:rFonts w:ascii="Tahoma" w:eastAsia="Calibri" w:hAnsi="Tahoma" w:cs="Tahoma"/>
                <w:b/>
                <w:bCs/>
                <w:color w:val="000000"/>
              </w:rPr>
            </w:pPr>
          </w:p>
        </w:tc>
        <w:tc>
          <w:tcPr>
            <w:tcW w:w="9173" w:type="dxa"/>
            <w:gridSpan w:val="4"/>
            <w:tcBorders>
              <w:top w:val="single" w:sz="4" w:space="0" w:color="auto"/>
            </w:tcBorders>
            <w:vAlign w:val="center"/>
          </w:tcPr>
          <w:p w:rsidR="00337FAB" w:rsidRPr="00E07E91" w:rsidRDefault="00337FAB" w:rsidP="00870C06">
            <w:pPr>
              <w:spacing w:after="0" w:line="240" w:lineRule="auto"/>
              <w:rPr>
                <w:rFonts w:ascii="Tahoma" w:eastAsia="Calibri" w:hAnsi="Tahoma" w:cs="Tahoma"/>
                <w:b/>
                <w:bCs/>
              </w:rPr>
            </w:pPr>
            <w:r w:rsidRPr="009429B5">
              <w:rPr>
                <w:rFonts w:ascii="Tahoma" w:eastAsia="Calibri" w:hAnsi="Tahoma" w:cs="Tahoma"/>
                <w:b/>
                <w:bCs/>
                <w:lang w:val="sr-Cyrl-CS"/>
              </w:rPr>
              <w:t>РАСХОДИ</w:t>
            </w:r>
          </w:p>
        </w:tc>
      </w:tr>
      <w:tr w:rsidR="00337FAB" w:rsidRPr="009429B5" w:rsidTr="00D40CAD">
        <w:trPr>
          <w:trHeight w:val="59"/>
        </w:trPr>
        <w:tc>
          <w:tcPr>
            <w:tcW w:w="675" w:type="dxa"/>
            <w:gridSpan w:val="2"/>
            <w:vAlign w:val="center"/>
          </w:tcPr>
          <w:p w:rsidR="00337FAB" w:rsidRPr="009429B5" w:rsidRDefault="00337FAB" w:rsidP="00870C06">
            <w:pPr>
              <w:spacing w:after="0" w:line="240" w:lineRule="auto"/>
              <w:rPr>
                <w:rFonts w:ascii="Tahoma" w:eastAsia="Calibri" w:hAnsi="Tahoma" w:cs="Tahoma"/>
                <w:color w:val="000000"/>
                <w:lang w:val="hr-HR"/>
              </w:rPr>
            </w:pPr>
          </w:p>
        </w:tc>
        <w:tc>
          <w:tcPr>
            <w:tcW w:w="7242" w:type="dxa"/>
            <w:vAlign w:val="center"/>
          </w:tcPr>
          <w:p w:rsidR="00337FAB" w:rsidRPr="009429B5" w:rsidRDefault="00337FAB" w:rsidP="00870C06">
            <w:pPr>
              <w:keepNext/>
              <w:spacing w:after="0" w:line="240" w:lineRule="auto"/>
              <w:jc w:val="center"/>
              <w:outlineLvl w:val="6"/>
              <w:rPr>
                <w:rFonts w:ascii="Tahoma" w:hAnsi="Tahoma" w:cs="Tahoma"/>
                <w:b/>
                <w:bCs/>
                <w:i/>
                <w:iCs/>
                <w:color w:val="000000"/>
                <w:lang w:val="sr-Cyrl-CS"/>
              </w:rPr>
            </w:pPr>
            <w:r w:rsidRPr="009429B5">
              <w:rPr>
                <w:rFonts w:ascii="Tahoma" w:hAnsi="Tahoma" w:cs="Tahoma"/>
                <w:b/>
                <w:bCs/>
                <w:i/>
                <w:iCs/>
                <w:color w:val="000000"/>
                <w:lang w:val="hr-HR"/>
              </w:rPr>
              <w:t xml:space="preserve">Врста </w:t>
            </w:r>
            <w:r w:rsidRPr="009429B5">
              <w:rPr>
                <w:rFonts w:ascii="Tahoma" w:hAnsi="Tahoma" w:cs="Tahoma"/>
                <w:b/>
                <w:bCs/>
                <w:i/>
                <w:iCs/>
                <w:color w:val="000000"/>
                <w:lang w:val="sr-Cyrl-CS"/>
              </w:rPr>
              <w:t>трошкова</w:t>
            </w:r>
          </w:p>
        </w:tc>
        <w:tc>
          <w:tcPr>
            <w:tcW w:w="1931" w:type="dxa"/>
            <w:gridSpan w:val="3"/>
            <w:vAlign w:val="center"/>
          </w:tcPr>
          <w:p w:rsidR="00337FAB" w:rsidRPr="009429B5" w:rsidRDefault="00337FAB" w:rsidP="00870C06">
            <w:pPr>
              <w:spacing w:after="0" w:line="240" w:lineRule="auto"/>
              <w:jc w:val="center"/>
              <w:rPr>
                <w:rFonts w:ascii="Tahoma" w:eastAsia="Calibri" w:hAnsi="Tahoma" w:cs="Tahoma"/>
                <w:b/>
                <w:bCs/>
                <w:i/>
                <w:iCs/>
                <w:color w:val="000000"/>
                <w:lang w:val="hr-HR"/>
              </w:rPr>
            </w:pPr>
            <w:r w:rsidRPr="009429B5">
              <w:rPr>
                <w:rFonts w:ascii="Tahoma" w:eastAsia="Calibri" w:hAnsi="Tahoma" w:cs="Tahoma"/>
                <w:b/>
                <w:bCs/>
                <w:i/>
                <w:iCs/>
                <w:color w:val="000000"/>
                <w:lang w:val="hr-HR"/>
              </w:rPr>
              <w:t>Износ у динарима</w:t>
            </w:r>
          </w:p>
        </w:tc>
      </w:tr>
      <w:tr w:rsidR="00337FAB" w:rsidRPr="00DF4A71" w:rsidTr="00D40CAD">
        <w:trPr>
          <w:trHeight w:val="97"/>
        </w:trPr>
        <w:tc>
          <w:tcPr>
            <w:tcW w:w="675" w:type="dxa"/>
            <w:gridSpan w:val="2"/>
            <w:vMerge w:val="restart"/>
            <w:vAlign w:val="center"/>
          </w:tcPr>
          <w:p w:rsidR="00337FAB" w:rsidRPr="009429B5" w:rsidRDefault="00337FAB" w:rsidP="00870C06">
            <w:pPr>
              <w:spacing w:after="0" w:line="240" w:lineRule="auto"/>
              <w:jc w:val="center"/>
              <w:rPr>
                <w:rFonts w:ascii="Tahoma" w:eastAsia="Calibri" w:hAnsi="Tahoma" w:cs="Tahoma"/>
                <w:b/>
                <w:color w:val="000000"/>
                <w:lang w:val="hr-HR"/>
              </w:rPr>
            </w:pPr>
          </w:p>
        </w:tc>
        <w:tc>
          <w:tcPr>
            <w:tcW w:w="9173" w:type="dxa"/>
            <w:gridSpan w:val="4"/>
            <w:vAlign w:val="center"/>
          </w:tcPr>
          <w:p w:rsidR="00337FAB" w:rsidRPr="00DF4A71" w:rsidRDefault="00337FAB" w:rsidP="00870C06">
            <w:pPr>
              <w:spacing w:after="0" w:line="240" w:lineRule="auto"/>
              <w:rPr>
                <w:rFonts w:ascii="Tahoma" w:eastAsia="Calibri" w:hAnsi="Tahoma" w:cs="Tahoma"/>
                <w:b/>
                <w:color w:val="000000"/>
                <w:lang w:val="ru-RU"/>
              </w:rPr>
            </w:pPr>
            <w:r>
              <w:rPr>
                <w:rFonts w:ascii="Tahoma" w:eastAsia="Calibri" w:hAnsi="Tahoma" w:cs="Tahoma"/>
                <w:b/>
                <w:color w:val="000000"/>
              </w:rPr>
              <w:t>III</w:t>
            </w:r>
            <w:r w:rsidRPr="00DF4A71">
              <w:rPr>
                <w:rFonts w:ascii="Tahoma" w:eastAsia="Calibri" w:hAnsi="Tahoma" w:cs="Tahoma"/>
                <w:b/>
                <w:color w:val="000000"/>
                <w:lang w:val="ru-RU"/>
              </w:rPr>
              <w:t xml:space="preserve"> ЗАШТИТА, ОДРЖАВАЊЕ, ПРАЋЕЊЕ СТАЊА И УНАПРЕЂЕЊЕ ПРИРОДНИХ И СТВОРЕНИХ ВРЕДНОСТИ</w:t>
            </w:r>
          </w:p>
        </w:tc>
      </w:tr>
      <w:tr w:rsidR="00337FAB" w:rsidRPr="00DF4A71" w:rsidTr="00D40CAD">
        <w:trPr>
          <w:trHeight w:val="97"/>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b/>
                <w:color w:val="000000"/>
                <w:lang w:val="hr-HR"/>
              </w:rPr>
            </w:pPr>
          </w:p>
        </w:tc>
        <w:tc>
          <w:tcPr>
            <w:tcW w:w="9173" w:type="dxa"/>
            <w:gridSpan w:val="4"/>
            <w:vAlign w:val="center"/>
          </w:tcPr>
          <w:p w:rsidR="00337FAB" w:rsidRPr="00DF4A71" w:rsidRDefault="00337FAB" w:rsidP="00870C06">
            <w:pPr>
              <w:spacing w:after="0" w:line="240" w:lineRule="auto"/>
              <w:rPr>
                <w:rFonts w:ascii="Tahoma" w:eastAsia="Calibri" w:hAnsi="Tahoma" w:cs="Tahoma"/>
                <w:b/>
                <w:color w:val="000000"/>
                <w:lang w:val="ru-RU"/>
              </w:rPr>
            </w:pPr>
            <w:r w:rsidRPr="00DF4A71">
              <w:rPr>
                <w:rFonts w:ascii="Tahoma" w:eastAsia="Calibri" w:hAnsi="Tahoma" w:cs="Tahoma"/>
                <w:b/>
                <w:color w:val="000000"/>
                <w:lang w:val="ru-RU"/>
              </w:rPr>
              <w:t>1.Приоритетне мере и активности на управљању природним вредностима</w:t>
            </w:r>
          </w:p>
        </w:tc>
      </w:tr>
      <w:tr w:rsidR="00337FAB" w:rsidRPr="009429B5" w:rsidTr="00D40CAD">
        <w:trPr>
          <w:trHeight w:val="71"/>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251EB3" w:rsidRDefault="00337FAB" w:rsidP="00870C06">
            <w:pPr>
              <w:spacing w:after="0" w:line="240" w:lineRule="auto"/>
              <w:rPr>
                <w:rFonts w:ascii="Tahoma" w:eastAsia="Calibri" w:hAnsi="Tahoma" w:cs="Tahoma"/>
                <w:b/>
                <w:color w:val="000000"/>
                <w:lang w:val="sr-Cyrl-CS"/>
              </w:rPr>
            </w:pPr>
            <w:r w:rsidRPr="00251EB3">
              <w:rPr>
                <w:rFonts w:ascii="Tahoma" w:eastAsia="Calibri" w:hAnsi="Tahoma" w:cs="Tahoma"/>
                <w:b/>
                <w:color w:val="000000"/>
                <w:lang w:val="sr-Cyrl-CS"/>
              </w:rPr>
              <w:t>1.1.Чување</w:t>
            </w:r>
            <w:ins w:id="1" w:author="novak.mart.2016" w:date="2018-01-31T17:20:00Z">
              <w:r>
                <w:rPr>
                  <w:rFonts w:ascii="Tahoma" w:eastAsia="Calibri" w:hAnsi="Tahoma" w:cs="Tahoma"/>
                  <w:b/>
                  <w:color w:val="000000"/>
                  <w:lang w:val="sr-Cyrl-CS"/>
                </w:rPr>
                <w:t xml:space="preserve"> </w:t>
              </w:r>
            </w:ins>
          </w:p>
        </w:tc>
        <w:tc>
          <w:tcPr>
            <w:tcW w:w="1931" w:type="dxa"/>
            <w:gridSpan w:val="3"/>
            <w:vAlign w:val="center"/>
          </w:tcPr>
          <w:p w:rsidR="00337FAB" w:rsidRPr="009429B5" w:rsidRDefault="00337FAB" w:rsidP="00870C06">
            <w:pPr>
              <w:spacing w:after="0" w:line="240" w:lineRule="auto"/>
              <w:jc w:val="right"/>
              <w:rPr>
                <w:rFonts w:ascii="Tahoma" w:eastAsia="Calibri" w:hAnsi="Tahoma" w:cs="Tahoma"/>
                <w:color w:val="000000"/>
                <w:lang w:val="sr-Cyrl-CS"/>
              </w:rPr>
            </w:pPr>
          </w:p>
        </w:tc>
      </w:tr>
      <w:tr w:rsidR="00337FAB" w:rsidRPr="009429B5" w:rsidTr="00D40CAD">
        <w:trPr>
          <w:trHeight w:val="38"/>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DF4A71" w:rsidRDefault="00337FAB" w:rsidP="00337FAB">
            <w:pPr>
              <w:pStyle w:val="ListParagraph"/>
              <w:numPr>
                <w:ilvl w:val="0"/>
                <w:numId w:val="9"/>
              </w:numPr>
              <w:spacing w:after="0" w:line="240" w:lineRule="auto"/>
              <w:ind w:left="677"/>
              <w:rPr>
                <w:rFonts w:ascii="Tahoma" w:eastAsia="Calibri" w:hAnsi="Tahoma" w:cs="Tahoma"/>
                <w:color w:val="000000"/>
                <w:lang w:val="ru-RU"/>
              </w:rPr>
            </w:pPr>
            <w:r w:rsidRPr="00405627">
              <w:rPr>
                <w:rFonts w:ascii="Tahoma" w:eastAsia="Calibri" w:hAnsi="Tahoma" w:cs="Tahoma"/>
                <w:color w:val="000000"/>
                <w:lang w:val="sr-Cyrl-CS"/>
              </w:rPr>
              <w:t>Средства за бруто зараде чувара</w:t>
            </w:r>
            <w:ins w:id="2" w:author="novak.mart.2016" w:date="2018-01-31T17:20:00Z">
              <w:r w:rsidRPr="00405627">
                <w:rPr>
                  <w:rFonts w:ascii="Tahoma" w:eastAsia="Calibri" w:hAnsi="Tahoma" w:cs="Tahoma"/>
                  <w:color w:val="000000"/>
                  <w:lang w:val="sr-Cyrl-CS"/>
                </w:rPr>
                <w:t xml:space="preserve">   </w:t>
              </w:r>
            </w:ins>
          </w:p>
        </w:tc>
        <w:tc>
          <w:tcPr>
            <w:tcW w:w="1931" w:type="dxa"/>
            <w:gridSpan w:val="3"/>
            <w:vAlign w:val="center"/>
          </w:tcPr>
          <w:p w:rsidR="00337FAB" w:rsidRPr="00A478A4" w:rsidRDefault="000F7D7F" w:rsidP="000F7D7F">
            <w:pPr>
              <w:spacing w:after="0" w:line="240" w:lineRule="auto"/>
              <w:jc w:val="right"/>
              <w:rPr>
                <w:rFonts w:ascii="Tahoma" w:eastAsia="Calibri" w:hAnsi="Tahoma" w:cs="Tahoma"/>
              </w:rPr>
            </w:pPr>
            <w:r>
              <w:rPr>
                <w:rFonts w:ascii="Tahoma" w:hAnsi="Tahoma" w:cs="Tahoma"/>
                <w:b/>
                <w:sz w:val="18"/>
                <w:szCs w:val="18"/>
                <w:lang w:val="sr-Cyrl-CS"/>
              </w:rPr>
              <w:t>4.</w:t>
            </w:r>
            <w:r>
              <w:rPr>
                <w:rFonts w:ascii="Tahoma" w:hAnsi="Tahoma" w:cs="Tahoma"/>
                <w:b/>
                <w:sz w:val="18"/>
                <w:szCs w:val="18"/>
              </w:rPr>
              <w:t>826</w:t>
            </w:r>
            <w:r w:rsidRPr="00655BE1">
              <w:rPr>
                <w:rFonts w:ascii="Tahoma" w:hAnsi="Tahoma" w:cs="Tahoma"/>
                <w:b/>
                <w:sz w:val="18"/>
                <w:szCs w:val="18"/>
                <w:lang w:val="sr-Cyrl-CS"/>
              </w:rPr>
              <w:t>.</w:t>
            </w:r>
            <w:r>
              <w:rPr>
                <w:rFonts w:ascii="Tahoma" w:hAnsi="Tahoma" w:cs="Tahoma"/>
                <w:b/>
                <w:sz w:val="18"/>
                <w:szCs w:val="18"/>
              </w:rPr>
              <w:t>197</w:t>
            </w:r>
            <w:r w:rsidRPr="00655BE1">
              <w:rPr>
                <w:rFonts w:ascii="Tahoma" w:hAnsi="Tahoma" w:cs="Tahoma"/>
                <w:b/>
                <w:sz w:val="18"/>
                <w:szCs w:val="18"/>
                <w:lang w:val="sr-Cyrl-CS"/>
              </w:rPr>
              <w:t>,</w:t>
            </w:r>
            <w:r>
              <w:rPr>
                <w:rFonts w:ascii="Tahoma" w:hAnsi="Tahoma" w:cs="Tahoma"/>
                <w:b/>
                <w:sz w:val="18"/>
                <w:szCs w:val="18"/>
              </w:rPr>
              <w:t>0</w:t>
            </w:r>
            <w:r w:rsidRPr="00655BE1">
              <w:rPr>
                <w:rFonts w:ascii="Tahoma" w:hAnsi="Tahoma" w:cs="Tahoma"/>
                <w:b/>
                <w:sz w:val="18"/>
                <w:szCs w:val="18"/>
                <w:lang w:val="sr-Cyrl-CS"/>
              </w:rPr>
              <w:t>0</w:t>
            </w:r>
          </w:p>
        </w:tc>
      </w:tr>
      <w:tr w:rsidR="00337FAB" w:rsidRPr="009429B5" w:rsidTr="00D40CAD">
        <w:trPr>
          <w:trHeight w:val="38"/>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405627" w:rsidRDefault="00337FAB" w:rsidP="00337FAB">
            <w:pPr>
              <w:pStyle w:val="ListParagraph"/>
              <w:numPr>
                <w:ilvl w:val="0"/>
                <w:numId w:val="9"/>
              </w:numPr>
              <w:spacing w:after="0" w:line="240" w:lineRule="auto"/>
              <w:ind w:left="677"/>
              <w:rPr>
                <w:rFonts w:ascii="Tahoma" w:eastAsia="Calibri" w:hAnsi="Tahoma" w:cs="Tahoma"/>
                <w:color w:val="000000"/>
                <w:lang w:val="sr-Cyrl-CS"/>
              </w:rPr>
            </w:pPr>
            <w:r w:rsidRPr="00405627">
              <w:rPr>
                <w:rFonts w:ascii="Tahoma" w:eastAsia="Calibri" w:hAnsi="Tahoma" w:cs="Tahoma"/>
                <w:color w:val="000000"/>
                <w:lang w:val="sr-Cyrl-CS"/>
              </w:rPr>
              <w:t>Средства за</w:t>
            </w:r>
            <w:r w:rsidRPr="00DF4A71">
              <w:rPr>
                <w:rFonts w:ascii="Tahoma" w:hAnsi="Tahoma" w:cs="Tahoma"/>
                <w:lang w:val="ru-RU"/>
              </w:rPr>
              <w:t xml:space="preserve"> бруто зараде рибочувара</w:t>
            </w:r>
          </w:p>
        </w:tc>
        <w:tc>
          <w:tcPr>
            <w:tcW w:w="1931" w:type="dxa"/>
            <w:gridSpan w:val="3"/>
            <w:vAlign w:val="center"/>
          </w:tcPr>
          <w:p w:rsidR="00337FAB" w:rsidRPr="00A478A4" w:rsidRDefault="00C4377A" w:rsidP="00C4377A">
            <w:pPr>
              <w:spacing w:after="0" w:line="240" w:lineRule="auto"/>
              <w:jc w:val="right"/>
              <w:rPr>
                <w:rFonts w:ascii="Tahoma" w:hAnsi="Tahoma" w:cs="Tahoma"/>
                <w:lang w:val="sr-Cyrl-CS"/>
              </w:rPr>
            </w:pPr>
            <w:r>
              <w:rPr>
                <w:rFonts w:ascii="Tahoma" w:hAnsi="Tahoma" w:cs="Tahoma"/>
                <w:b/>
                <w:sz w:val="18"/>
                <w:szCs w:val="18"/>
                <w:lang w:val="sr-Cyrl-CS"/>
              </w:rPr>
              <w:t>1.124</w:t>
            </w:r>
            <w:r w:rsidR="003A6E35" w:rsidRPr="00A478A4">
              <w:rPr>
                <w:rFonts w:ascii="Tahoma" w:hAnsi="Tahoma" w:cs="Tahoma"/>
                <w:b/>
                <w:sz w:val="18"/>
                <w:szCs w:val="18"/>
                <w:lang w:val="sr-Cyrl-CS"/>
              </w:rPr>
              <w:t>.</w:t>
            </w:r>
            <w:r>
              <w:rPr>
                <w:rFonts w:ascii="Tahoma" w:hAnsi="Tahoma" w:cs="Tahoma"/>
                <w:b/>
                <w:sz w:val="18"/>
                <w:szCs w:val="18"/>
                <w:lang w:val="sr-Cyrl-CS"/>
              </w:rPr>
              <w:t>342</w:t>
            </w:r>
            <w:r w:rsidR="003A6E35" w:rsidRPr="00A478A4">
              <w:rPr>
                <w:rFonts w:ascii="Tahoma" w:hAnsi="Tahoma" w:cs="Tahoma"/>
                <w:b/>
                <w:sz w:val="18"/>
                <w:szCs w:val="18"/>
                <w:lang w:val="sr-Cyrl-CS"/>
              </w:rPr>
              <w:t>,</w:t>
            </w:r>
            <w:r>
              <w:rPr>
                <w:rFonts w:ascii="Tahoma" w:hAnsi="Tahoma" w:cs="Tahoma"/>
                <w:b/>
                <w:sz w:val="18"/>
                <w:szCs w:val="18"/>
                <w:lang w:val="sr-Cyrl-CS"/>
              </w:rPr>
              <w:t>00</w:t>
            </w:r>
          </w:p>
        </w:tc>
      </w:tr>
      <w:tr w:rsidR="00183704" w:rsidRPr="009429B5" w:rsidTr="00D40CAD">
        <w:trPr>
          <w:trHeight w:val="38"/>
        </w:trPr>
        <w:tc>
          <w:tcPr>
            <w:tcW w:w="675" w:type="dxa"/>
            <w:gridSpan w:val="2"/>
            <w:vMerge/>
            <w:vAlign w:val="center"/>
          </w:tcPr>
          <w:p w:rsidR="00183704" w:rsidRPr="009429B5" w:rsidRDefault="00183704" w:rsidP="00870C06">
            <w:pPr>
              <w:spacing w:after="0" w:line="240" w:lineRule="auto"/>
              <w:jc w:val="center"/>
              <w:rPr>
                <w:rFonts w:ascii="Tahoma" w:eastAsia="Calibri" w:hAnsi="Tahoma" w:cs="Tahoma"/>
                <w:color w:val="000000"/>
                <w:lang w:val="hr-HR"/>
              </w:rPr>
            </w:pPr>
          </w:p>
        </w:tc>
        <w:tc>
          <w:tcPr>
            <w:tcW w:w="7242" w:type="dxa"/>
            <w:vAlign w:val="center"/>
          </w:tcPr>
          <w:p w:rsidR="00183704" w:rsidRPr="00183704" w:rsidRDefault="00183704" w:rsidP="00337FAB">
            <w:pPr>
              <w:pStyle w:val="ListParagraph"/>
              <w:numPr>
                <w:ilvl w:val="0"/>
                <w:numId w:val="9"/>
              </w:numPr>
              <w:spacing w:after="0" w:line="240" w:lineRule="auto"/>
              <w:ind w:left="677"/>
              <w:rPr>
                <w:rFonts w:ascii="Tahoma" w:eastAsia="Calibri" w:hAnsi="Tahoma" w:cs="Tahoma"/>
                <w:color w:val="000000"/>
                <w:lang w:val="sr-Cyrl-CS"/>
              </w:rPr>
            </w:pPr>
            <w:r w:rsidRPr="00183704">
              <w:rPr>
                <w:rFonts w:ascii="Tahoma" w:hAnsi="Tahoma" w:cs="Tahoma"/>
              </w:rPr>
              <w:t>Бруто зараде стручног особља</w:t>
            </w:r>
          </w:p>
        </w:tc>
        <w:tc>
          <w:tcPr>
            <w:tcW w:w="1931" w:type="dxa"/>
            <w:gridSpan w:val="3"/>
            <w:vAlign w:val="center"/>
          </w:tcPr>
          <w:p w:rsidR="00183704" w:rsidRPr="00A478A4" w:rsidRDefault="00C4377A" w:rsidP="00C4377A">
            <w:pPr>
              <w:spacing w:after="0" w:line="240" w:lineRule="auto"/>
              <w:jc w:val="right"/>
              <w:rPr>
                <w:rFonts w:ascii="Tahoma" w:hAnsi="Tahoma" w:cs="Tahoma"/>
                <w:lang w:val="sr-Cyrl-CS"/>
              </w:rPr>
            </w:pPr>
            <w:r>
              <w:rPr>
                <w:rFonts w:ascii="Tahoma" w:hAnsi="Tahoma" w:cs="Tahoma"/>
                <w:b/>
                <w:sz w:val="18"/>
                <w:szCs w:val="18"/>
                <w:lang w:val="sr-Cyrl-CS"/>
              </w:rPr>
              <w:t>555</w:t>
            </w:r>
            <w:r w:rsidR="003121BF" w:rsidRPr="00A478A4">
              <w:rPr>
                <w:rFonts w:ascii="Tahoma" w:hAnsi="Tahoma" w:cs="Tahoma"/>
                <w:b/>
                <w:sz w:val="18"/>
                <w:szCs w:val="18"/>
                <w:lang w:val="sr-Cyrl-CS"/>
              </w:rPr>
              <w:t>.</w:t>
            </w:r>
            <w:r>
              <w:rPr>
                <w:rFonts w:ascii="Tahoma" w:hAnsi="Tahoma" w:cs="Tahoma"/>
                <w:b/>
                <w:sz w:val="18"/>
                <w:szCs w:val="18"/>
                <w:lang w:val="sr-Cyrl-CS"/>
              </w:rPr>
              <w:t>000</w:t>
            </w:r>
            <w:r w:rsidR="003121BF" w:rsidRPr="00A478A4">
              <w:rPr>
                <w:rFonts w:ascii="Tahoma" w:hAnsi="Tahoma" w:cs="Tahoma"/>
                <w:b/>
                <w:sz w:val="18"/>
                <w:szCs w:val="18"/>
                <w:lang w:val="sr-Cyrl-CS"/>
              </w:rPr>
              <w:t>,</w:t>
            </w:r>
            <w:r>
              <w:rPr>
                <w:rFonts w:ascii="Tahoma" w:hAnsi="Tahoma" w:cs="Tahoma"/>
                <w:b/>
                <w:sz w:val="18"/>
                <w:szCs w:val="18"/>
                <w:lang w:val="sr-Cyrl-CS"/>
              </w:rPr>
              <w:t>00</w:t>
            </w:r>
          </w:p>
        </w:tc>
      </w:tr>
      <w:tr w:rsidR="00337FAB" w:rsidRPr="009429B5" w:rsidTr="00D40CAD">
        <w:trPr>
          <w:trHeight w:val="38"/>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405627" w:rsidRDefault="00337FAB" w:rsidP="00337FAB">
            <w:pPr>
              <w:pStyle w:val="ListParagraph"/>
              <w:numPr>
                <w:ilvl w:val="0"/>
                <w:numId w:val="9"/>
              </w:numPr>
              <w:spacing w:after="0" w:line="240" w:lineRule="auto"/>
              <w:ind w:left="677"/>
              <w:rPr>
                <w:rFonts w:ascii="Tahoma" w:eastAsia="Calibri" w:hAnsi="Tahoma" w:cs="Tahoma"/>
                <w:color w:val="000000"/>
                <w:lang w:val="sr-Cyrl-CS"/>
              </w:rPr>
            </w:pPr>
            <w:r w:rsidRPr="00405627">
              <w:rPr>
                <w:rFonts w:ascii="Tahoma" w:eastAsia="Calibri" w:hAnsi="Tahoma" w:cs="Tahoma"/>
                <w:color w:val="000000"/>
                <w:lang w:val="sr-Cyrl-CS"/>
              </w:rPr>
              <w:t>Средства за бруто зараде осталог особља запосленог код управљача на пословима управљања заштићеним подручјем  и материјални трошкови њиховог рада</w:t>
            </w:r>
          </w:p>
        </w:tc>
        <w:tc>
          <w:tcPr>
            <w:tcW w:w="1931" w:type="dxa"/>
            <w:gridSpan w:val="3"/>
            <w:vAlign w:val="center"/>
          </w:tcPr>
          <w:p w:rsidR="00337FAB" w:rsidRPr="00A478A4" w:rsidRDefault="00C4377A" w:rsidP="00C4377A">
            <w:pPr>
              <w:spacing w:after="0" w:line="240" w:lineRule="auto"/>
              <w:jc w:val="right"/>
              <w:rPr>
                <w:rFonts w:ascii="Tahoma" w:eastAsia="Calibri" w:hAnsi="Tahoma" w:cs="Tahoma"/>
              </w:rPr>
            </w:pPr>
            <w:r>
              <w:rPr>
                <w:rFonts w:ascii="Tahoma" w:hAnsi="Tahoma" w:cs="Tahoma"/>
                <w:b/>
                <w:sz w:val="18"/>
                <w:szCs w:val="18"/>
                <w:lang w:val="sr-Cyrl-CS"/>
              </w:rPr>
              <w:t>5</w:t>
            </w:r>
            <w:r w:rsidR="00655BE1" w:rsidRPr="00A478A4">
              <w:rPr>
                <w:rFonts w:ascii="Tahoma" w:hAnsi="Tahoma" w:cs="Tahoma"/>
                <w:b/>
                <w:sz w:val="18"/>
                <w:szCs w:val="18"/>
                <w:lang w:val="sr-Cyrl-CS"/>
              </w:rPr>
              <w:t>.</w:t>
            </w:r>
            <w:r>
              <w:rPr>
                <w:rFonts w:ascii="Tahoma" w:hAnsi="Tahoma" w:cs="Tahoma"/>
                <w:b/>
                <w:sz w:val="18"/>
                <w:szCs w:val="18"/>
                <w:lang w:val="sr-Cyrl-CS"/>
              </w:rPr>
              <w:t>826</w:t>
            </w:r>
            <w:r w:rsidR="00655BE1" w:rsidRPr="00A478A4">
              <w:rPr>
                <w:rFonts w:ascii="Tahoma" w:hAnsi="Tahoma" w:cs="Tahoma"/>
                <w:b/>
                <w:sz w:val="18"/>
                <w:szCs w:val="18"/>
                <w:lang w:val="sr-Cyrl-CS"/>
              </w:rPr>
              <w:t>.</w:t>
            </w:r>
            <w:r>
              <w:rPr>
                <w:rFonts w:ascii="Tahoma" w:hAnsi="Tahoma" w:cs="Tahoma"/>
                <w:b/>
                <w:sz w:val="18"/>
                <w:szCs w:val="18"/>
                <w:lang w:val="sr-Cyrl-CS"/>
              </w:rPr>
              <w:t>630</w:t>
            </w:r>
            <w:r w:rsidR="00655BE1" w:rsidRPr="00A478A4">
              <w:rPr>
                <w:rFonts w:ascii="Tahoma" w:hAnsi="Tahoma" w:cs="Tahoma"/>
                <w:b/>
                <w:sz w:val="18"/>
                <w:szCs w:val="18"/>
                <w:lang w:val="sr-Cyrl-CS"/>
              </w:rPr>
              <w:t>,</w:t>
            </w:r>
            <w:r>
              <w:rPr>
                <w:rFonts w:ascii="Tahoma" w:hAnsi="Tahoma" w:cs="Tahoma"/>
                <w:b/>
                <w:sz w:val="18"/>
                <w:szCs w:val="18"/>
                <w:lang w:val="sr-Cyrl-CS"/>
              </w:rPr>
              <w:t>00</w:t>
            </w:r>
          </w:p>
        </w:tc>
      </w:tr>
      <w:tr w:rsidR="00183704" w:rsidRPr="009429B5" w:rsidTr="00D40CAD">
        <w:trPr>
          <w:trHeight w:val="38"/>
        </w:trPr>
        <w:tc>
          <w:tcPr>
            <w:tcW w:w="675" w:type="dxa"/>
            <w:gridSpan w:val="2"/>
            <w:vMerge/>
            <w:vAlign w:val="center"/>
          </w:tcPr>
          <w:p w:rsidR="00183704" w:rsidRPr="009429B5" w:rsidRDefault="00183704" w:rsidP="00870C06">
            <w:pPr>
              <w:spacing w:after="0" w:line="240" w:lineRule="auto"/>
              <w:jc w:val="center"/>
              <w:rPr>
                <w:rFonts w:ascii="Tahoma" w:eastAsia="Calibri" w:hAnsi="Tahoma" w:cs="Tahoma"/>
                <w:color w:val="000000"/>
                <w:lang w:val="hr-HR"/>
              </w:rPr>
            </w:pPr>
          </w:p>
        </w:tc>
        <w:tc>
          <w:tcPr>
            <w:tcW w:w="7242" w:type="dxa"/>
            <w:vAlign w:val="center"/>
          </w:tcPr>
          <w:p w:rsidR="00183704" w:rsidRPr="00183704" w:rsidRDefault="00183704" w:rsidP="00337FAB">
            <w:pPr>
              <w:pStyle w:val="ListParagraph"/>
              <w:numPr>
                <w:ilvl w:val="0"/>
                <w:numId w:val="9"/>
              </w:numPr>
              <w:spacing w:after="0" w:line="240" w:lineRule="auto"/>
              <w:ind w:left="677"/>
              <w:rPr>
                <w:rFonts w:ascii="Tahoma" w:eastAsia="Calibri" w:hAnsi="Tahoma" w:cs="Tahoma"/>
                <w:color w:val="000000"/>
                <w:lang w:val="sr-Cyrl-CS"/>
              </w:rPr>
            </w:pPr>
            <w:r w:rsidRPr="00DF4A71">
              <w:rPr>
                <w:rFonts w:ascii="Tahoma" w:hAnsi="Tahoma" w:cs="Tahoma"/>
                <w:lang w:val="ru-RU"/>
              </w:rPr>
              <w:t>Средства за стручно усавршавање запослених</w:t>
            </w:r>
          </w:p>
        </w:tc>
        <w:tc>
          <w:tcPr>
            <w:tcW w:w="1931" w:type="dxa"/>
            <w:gridSpan w:val="3"/>
            <w:vAlign w:val="center"/>
          </w:tcPr>
          <w:p w:rsidR="00183704" w:rsidRPr="00A478A4" w:rsidRDefault="003A6E35" w:rsidP="00870C06">
            <w:pPr>
              <w:spacing w:after="0" w:line="240" w:lineRule="auto"/>
              <w:jc w:val="right"/>
              <w:rPr>
                <w:rFonts w:ascii="Tahoma" w:eastAsia="Calibri" w:hAnsi="Tahoma" w:cs="Tahoma"/>
              </w:rPr>
            </w:pPr>
            <w:r w:rsidRPr="00A478A4">
              <w:rPr>
                <w:rFonts w:ascii="Tahoma" w:hAnsi="Tahoma" w:cs="Tahoma"/>
                <w:lang w:val="sr-Cyrl-CS"/>
              </w:rPr>
              <w:t>0,00</w:t>
            </w:r>
          </w:p>
        </w:tc>
      </w:tr>
      <w:tr w:rsidR="00183704" w:rsidRPr="009429B5" w:rsidTr="00D40CAD">
        <w:trPr>
          <w:trHeight w:val="38"/>
        </w:trPr>
        <w:tc>
          <w:tcPr>
            <w:tcW w:w="675" w:type="dxa"/>
            <w:gridSpan w:val="2"/>
            <w:vMerge/>
            <w:vAlign w:val="center"/>
          </w:tcPr>
          <w:p w:rsidR="00183704" w:rsidRPr="009429B5" w:rsidRDefault="00183704" w:rsidP="00870C06">
            <w:pPr>
              <w:spacing w:after="0" w:line="240" w:lineRule="auto"/>
              <w:jc w:val="center"/>
              <w:rPr>
                <w:rFonts w:ascii="Tahoma" w:eastAsia="Calibri" w:hAnsi="Tahoma" w:cs="Tahoma"/>
                <w:color w:val="000000"/>
                <w:lang w:val="hr-HR"/>
              </w:rPr>
            </w:pPr>
          </w:p>
        </w:tc>
        <w:tc>
          <w:tcPr>
            <w:tcW w:w="7242" w:type="dxa"/>
            <w:vAlign w:val="center"/>
          </w:tcPr>
          <w:p w:rsidR="00183704" w:rsidRPr="00183704" w:rsidRDefault="00183704" w:rsidP="00337FAB">
            <w:pPr>
              <w:pStyle w:val="ListParagraph"/>
              <w:numPr>
                <w:ilvl w:val="0"/>
                <w:numId w:val="9"/>
              </w:numPr>
              <w:spacing w:after="0" w:line="240" w:lineRule="auto"/>
              <w:ind w:left="677"/>
              <w:rPr>
                <w:rFonts w:ascii="Tahoma" w:eastAsia="Calibri" w:hAnsi="Tahoma" w:cs="Tahoma"/>
                <w:color w:val="000000"/>
                <w:lang w:val="sr-Cyrl-CS"/>
              </w:rPr>
            </w:pPr>
            <w:r w:rsidRPr="00183704">
              <w:rPr>
                <w:rFonts w:ascii="Tahoma" w:hAnsi="Tahoma" w:cs="Tahoma"/>
              </w:rPr>
              <w:t>Бруто накнаде члановима скупштине</w:t>
            </w:r>
          </w:p>
        </w:tc>
        <w:tc>
          <w:tcPr>
            <w:tcW w:w="1931" w:type="dxa"/>
            <w:gridSpan w:val="3"/>
            <w:vAlign w:val="center"/>
          </w:tcPr>
          <w:p w:rsidR="00183704" w:rsidRPr="00A478A4" w:rsidRDefault="003121BF" w:rsidP="00C4377A">
            <w:pPr>
              <w:spacing w:after="0" w:line="240" w:lineRule="auto"/>
              <w:jc w:val="right"/>
              <w:rPr>
                <w:rFonts w:ascii="Tahoma" w:eastAsia="Calibri" w:hAnsi="Tahoma" w:cs="Tahoma"/>
              </w:rPr>
            </w:pPr>
            <w:r w:rsidRPr="00A478A4">
              <w:rPr>
                <w:rFonts w:ascii="Tahoma" w:hAnsi="Tahoma" w:cs="Tahoma"/>
                <w:b/>
                <w:sz w:val="18"/>
                <w:szCs w:val="18"/>
                <w:lang w:val="sr-Cyrl-CS"/>
              </w:rPr>
              <w:t>1</w:t>
            </w:r>
            <w:r w:rsidR="00C4377A">
              <w:rPr>
                <w:rFonts w:ascii="Tahoma" w:hAnsi="Tahoma" w:cs="Tahoma"/>
                <w:b/>
                <w:sz w:val="18"/>
                <w:szCs w:val="18"/>
                <w:lang w:val="sr-Cyrl-CS"/>
              </w:rPr>
              <w:t>.291</w:t>
            </w:r>
            <w:r w:rsidRPr="00A478A4">
              <w:rPr>
                <w:rFonts w:ascii="Tahoma" w:hAnsi="Tahoma" w:cs="Tahoma"/>
                <w:b/>
                <w:sz w:val="18"/>
                <w:szCs w:val="18"/>
                <w:lang w:val="sr-Cyrl-CS"/>
              </w:rPr>
              <w:t>.</w:t>
            </w:r>
            <w:r w:rsidR="00C4377A">
              <w:rPr>
                <w:rFonts w:ascii="Tahoma" w:hAnsi="Tahoma" w:cs="Tahoma"/>
                <w:b/>
                <w:sz w:val="18"/>
                <w:szCs w:val="18"/>
                <w:lang w:val="sr-Cyrl-CS"/>
              </w:rPr>
              <w:t>104</w:t>
            </w:r>
            <w:r w:rsidRPr="00A478A4">
              <w:rPr>
                <w:rFonts w:ascii="Tahoma" w:hAnsi="Tahoma" w:cs="Tahoma"/>
                <w:b/>
                <w:sz w:val="18"/>
                <w:szCs w:val="18"/>
                <w:lang w:val="sr-Cyrl-CS"/>
              </w:rPr>
              <w:t>,00</w:t>
            </w:r>
          </w:p>
        </w:tc>
      </w:tr>
      <w:tr w:rsidR="00183704" w:rsidRPr="009429B5" w:rsidTr="00D40CAD">
        <w:trPr>
          <w:trHeight w:val="38"/>
        </w:trPr>
        <w:tc>
          <w:tcPr>
            <w:tcW w:w="675" w:type="dxa"/>
            <w:gridSpan w:val="2"/>
            <w:vMerge/>
            <w:vAlign w:val="center"/>
          </w:tcPr>
          <w:p w:rsidR="00183704" w:rsidRPr="009429B5" w:rsidRDefault="00183704" w:rsidP="00870C06">
            <w:pPr>
              <w:spacing w:after="0" w:line="240" w:lineRule="auto"/>
              <w:jc w:val="center"/>
              <w:rPr>
                <w:rFonts w:ascii="Tahoma" w:eastAsia="Calibri" w:hAnsi="Tahoma" w:cs="Tahoma"/>
                <w:color w:val="000000"/>
                <w:lang w:val="hr-HR"/>
              </w:rPr>
            </w:pPr>
          </w:p>
        </w:tc>
        <w:tc>
          <w:tcPr>
            <w:tcW w:w="7242" w:type="dxa"/>
            <w:vAlign w:val="center"/>
          </w:tcPr>
          <w:p w:rsidR="00183704" w:rsidRPr="00183704" w:rsidRDefault="00183704" w:rsidP="00337FAB">
            <w:pPr>
              <w:pStyle w:val="ListParagraph"/>
              <w:numPr>
                <w:ilvl w:val="0"/>
                <w:numId w:val="9"/>
              </w:numPr>
              <w:spacing w:after="0" w:line="240" w:lineRule="auto"/>
              <w:ind w:left="677"/>
              <w:rPr>
                <w:rFonts w:ascii="Tahoma" w:eastAsia="Calibri" w:hAnsi="Tahoma" w:cs="Tahoma"/>
                <w:color w:val="000000"/>
                <w:lang w:val="sr-Cyrl-CS"/>
              </w:rPr>
            </w:pPr>
            <w:r w:rsidRPr="00DF4A71">
              <w:rPr>
                <w:rFonts w:ascii="Tahoma" w:hAnsi="Tahoma" w:cs="Tahoma"/>
                <w:lang w:val="ru-RU"/>
              </w:rPr>
              <w:t>Средства за опремање и обуку чуварске и стручне службе</w:t>
            </w:r>
          </w:p>
        </w:tc>
        <w:tc>
          <w:tcPr>
            <w:tcW w:w="1931" w:type="dxa"/>
            <w:gridSpan w:val="3"/>
            <w:vAlign w:val="center"/>
          </w:tcPr>
          <w:p w:rsidR="00183704" w:rsidRPr="00A478A4" w:rsidRDefault="00C4377A" w:rsidP="00C4377A">
            <w:pPr>
              <w:spacing w:after="0" w:line="240" w:lineRule="auto"/>
              <w:jc w:val="right"/>
              <w:rPr>
                <w:rFonts w:ascii="Tahoma" w:eastAsia="Calibri" w:hAnsi="Tahoma" w:cs="Tahoma"/>
              </w:rPr>
            </w:pPr>
            <w:r>
              <w:rPr>
                <w:rFonts w:ascii="Tahoma" w:hAnsi="Tahoma" w:cs="Tahoma"/>
                <w:b/>
                <w:sz w:val="18"/>
                <w:szCs w:val="18"/>
                <w:lang w:val="sr-Cyrl-CS"/>
              </w:rPr>
              <w:t>50</w:t>
            </w:r>
            <w:r w:rsidR="009A2389" w:rsidRPr="00A478A4">
              <w:rPr>
                <w:rFonts w:ascii="Tahoma" w:hAnsi="Tahoma" w:cs="Tahoma"/>
                <w:b/>
                <w:sz w:val="18"/>
                <w:szCs w:val="18"/>
                <w:lang w:val="sr-Cyrl-CS"/>
              </w:rPr>
              <w:t>.</w:t>
            </w:r>
            <w:r>
              <w:rPr>
                <w:rFonts w:ascii="Tahoma" w:hAnsi="Tahoma" w:cs="Tahoma"/>
                <w:b/>
                <w:sz w:val="18"/>
                <w:szCs w:val="18"/>
                <w:lang w:val="sr-Cyrl-CS"/>
              </w:rPr>
              <w:t>53</w:t>
            </w:r>
            <w:r w:rsidR="009A2389" w:rsidRPr="00A478A4">
              <w:rPr>
                <w:rFonts w:ascii="Tahoma" w:hAnsi="Tahoma" w:cs="Tahoma"/>
                <w:b/>
                <w:sz w:val="18"/>
                <w:szCs w:val="18"/>
                <w:lang w:val="sr-Cyrl-CS"/>
              </w:rPr>
              <w:t>0,00</w:t>
            </w:r>
          </w:p>
        </w:tc>
      </w:tr>
      <w:tr w:rsidR="00183704" w:rsidRPr="009429B5" w:rsidTr="00D40CAD">
        <w:trPr>
          <w:trHeight w:val="38"/>
        </w:trPr>
        <w:tc>
          <w:tcPr>
            <w:tcW w:w="675" w:type="dxa"/>
            <w:gridSpan w:val="2"/>
            <w:vMerge/>
            <w:vAlign w:val="center"/>
          </w:tcPr>
          <w:p w:rsidR="00183704" w:rsidRPr="009429B5" w:rsidRDefault="00183704" w:rsidP="00870C06">
            <w:pPr>
              <w:spacing w:after="0" w:line="240" w:lineRule="auto"/>
              <w:jc w:val="center"/>
              <w:rPr>
                <w:rFonts w:ascii="Tahoma" w:eastAsia="Calibri" w:hAnsi="Tahoma" w:cs="Tahoma"/>
                <w:color w:val="000000"/>
                <w:lang w:val="hr-HR"/>
              </w:rPr>
            </w:pPr>
          </w:p>
        </w:tc>
        <w:tc>
          <w:tcPr>
            <w:tcW w:w="7242" w:type="dxa"/>
            <w:vAlign w:val="center"/>
          </w:tcPr>
          <w:p w:rsidR="00183704" w:rsidRPr="00183704" w:rsidRDefault="00183704" w:rsidP="00337FAB">
            <w:pPr>
              <w:pStyle w:val="ListParagraph"/>
              <w:numPr>
                <w:ilvl w:val="0"/>
                <w:numId w:val="9"/>
              </w:numPr>
              <w:spacing w:after="0" w:line="240" w:lineRule="auto"/>
              <w:ind w:left="677"/>
              <w:rPr>
                <w:rFonts w:ascii="Tahoma" w:eastAsia="Calibri" w:hAnsi="Tahoma" w:cs="Tahoma"/>
                <w:color w:val="000000"/>
                <w:lang w:val="sr-Cyrl-CS"/>
              </w:rPr>
            </w:pPr>
            <w:r w:rsidRPr="00DF4A71">
              <w:rPr>
                <w:rFonts w:ascii="Tahoma" w:hAnsi="Tahoma" w:cs="Tahoma"/>
                <w:lang w:val="ru-RU"/>
              </w:rPr>
              <w:t>Средства за набавку униформи за рибочуваре</w:t>
            </w:r>
          </w:p>
        </w:tc>
        <w:tc>
          <w:tcPr>
            <w:tcW w:w="1931" w:type="dxa"/>
            <w:gridSpan w:val="3"/>
            <w:vAlign w:val="center"/>
          </w:tcPr>
          <w:p w:rsidR="00183704" w:rsidRPr="00A478A4" w:rsidRDefault="003121BF" w:rsidP="00870C06">
            <w:pPr>
              <w:spacing w:after="0" w:line="240" w:lineRule="auto"/>
              <w:jc w:val="right"/>
              <w:rPr>
                <w:rFonts w:ascii="Tahoma" w:eastAsia="Calibri" w:hAnsi="Tahoma" w:cs="Tahoma"/>
              </w:rPr>
            </w:pPr>
            <w:r w:rsidRPr="00A478A4">
              <w:rPr>
                <w:rFonts w:ascii="Tahoma" w:hAnsi="Tahoma" w:cs="Tahoma"/>
              </w:rPr>
              <w:t>0</w:t>
            </w:r>
            <w:r w:rsidR="003A6E35" w:rsidRPr="00A478A4">
              <w:rPr>
                <w:rFonts w:ascii="Tahoma" w:hAnsi="Tahoma" w:cs="Tahoma"/>
                <w:lang w:val="sr-Cyrl-CS"/>
              </w:rPr>
              <w:t>,00</w:t>
            </w:r>
          </w:p>
        </w:tc>
      </w:tr>
      <w:tr w:rsidR="00337FAB" w:rsidRPr="009429B5" w:rsidTr="00D40CAD">
        <w:trPr>
          <w:trHeight w:val="38"/>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405627" w:rsidRDefault="00337FAB" w:rsidP="00337FAB">
            <w:pPr>
              <w:pStyle w:val="ListParagraph"/>
              <w:numPr>
                <w:ilvl w:val="0"/>
                <w:numId w:val="9"/>
              </w:numPr>
              <w:spacing w:after="0" w:line="240" w:lineRule="auto"/>
              <w:ind w:left="677"/>
              <w:rPr>
                <w:rFonts w:ascii="Tahoma" w:eastAsia="Calibri" w:hAnsi="Tahoma" w:cs="Tahoma"/>
                <w:color w:val="000000"/>
                <w:lang w:val="sr-Cyrl-CS"/>
              </w:rPr>
            </w:pPr>
            <w:r w:rsidRPr="00405627">
              <w:rPr>
                <w:rFonts w:ascii="Tahoma" w:eastAsia="Calibri" w:hAnsi="Tahoma" w:cs="Tahoma"/>
                <w:color w:val="000000"/>
                <w:lang w:val="sr-Cyrl-CS"/>
              </w:rPr>
              <w:t>Средства за гориво</w:t>
            </w:r>
          </w:p>
        </w:tc>
        <w:tc>
          <w:tcPr>
            <w:tcW w:w="1931" w:type="dxa"/>
            <w:gridSpan w:val="3"/>
            <w:vAlign w:val="center"/>
          </w:tcPr>
          <w:p w:rsidR="00337FAB" w:rsidRPr="00E72821" w:rsidRDefault="00690705" w:rsidP="00690705">
            <w:pPr>
              <w:spacing w:after="0" w:line="240" w:lineRule="auto"/>
              <w:jc w:val="right"/>
              <w:rPr>
                <w:rFonts w:ascii="Tahoma" w:eastAsia="Calibri" w:hAnsi="Tahoma" w:cs="Tahoma"/>
                <w:b/>
                <w:sz w:val="18"/>
                <w:szCs w:val="18"/>
              </w:rPr>
            </w:pPr>
            <w:r>
              <w:rPr>
                <w:rFonts w:ascii="Tahoma" w:hAnsi="Tahoma" w:cs="Tahoma"/>
                <w:b/>
                <w:sz w:val="18"/>
                <w:szCs w:val="18"/>
                <w:lang w:val="sr-Cyrl-CS"/>
              </w:rPr>
              <w:t>3.</w:t>
            </w:r>
            <w:r>
              <w:rPr>
                <w:rFonts w:ascii="Tahoma" w:hAnsi="Tahoma" w:cs="Tahoma"/>
                <w:b/>
                <w:sz w:val="18"/>
                <w:szCs w:val="18"/>
                <w:lang w:val="sr-Latn-CS"/>
              </w:rPr>
              <w:t>550</w:t>
            </w:r>
            <w:r w:rsidR="00BB0BCE" w:rsidRPr="00E72821">
              <w:rPr>
                <w:rFonts w:ascii="Tahoma" w:hAnsi="Tahoma" w:cs="Tahoma"/>
                <w:b/>
                <w:sz w:val="18"/>
                <w:szCs w:val="18"/>
                <w:lang w:val="sr-Cyrl-CS"/>
              </w:rPr>
              <w:t>.</w:t>
            </w:r>
            <w:r>
              <w:rPr>
                <w:rFonts w:ascii="Tahoma" w:hAnsi="Tahoma" w:cs="Tahoma"/>
                <w:b/>
                <w:sz w:val="18"/>
                <w:szCs w:val="18"/>
                <w:lang w:val="sr-Latn-CS"/>
              </w:rPr>
              <w:t>898</w:t>
            </w:r>
            <w:r w:rsidR="00BB0BCE" w:rsidRPr="00E72821">
              <w:rPr>
                <w:rFonts w:ascii="Tahoma" w:hAnsi="Tahoma" w:cs="Tahoma"/>
                <w:b/>
                <w:sz w:val="18"/>
                <w:szCs w:val="18"/>
                <w:lang w:val="sr-Cyrl-CS"/>
              </w:rPr>
              <w:t>,</w:t>
            </w:r>
            <w:r w:rsidR="00C4377A" w:rsidRPr="00E72821">
              <w:rPr>
                <w:rFonts w:ascii="Tahoma" w:hAnsi="Tahoma" w:cs="Tahoma"/>
                <w:b/>
                <w:sz w:val="18"/>
                <w:szCs w:val="18"/>
                <w:lang w:val="sr-Cyrl-CS"/>
              </w:rPr>
              <w:t>00</w:t>
            </w:r>
          </w:p>
        </w:tc>
      </w:tr>
      <w:tr w:rsidR="00C4377A" w:rsidRPr="009429B5" w:rsidTr="00D40CAD">
        <w:trPr>
          <w:trHeight w:val="38"/>
        </w:trPr>
        <w:tc>
          <w:tcPr>
            <w:tcW w:w="675" w:type="dxa"/>
            <w:gridSpan w:val="2"/>
            <w:vMerge/>
            <w:vAlign w:val="center"/>
          </w:tcPr>
          <w:p w:rsidR="00C4377A" w:rsidRPr="009429B5" w:rsidRDefault="00C4377A" w:rsidP="00870C06">
            <w:pPr>
              <w:spacing w:after="0" w:line="240" w:lineRule="auto"/>
              <w:jc w:val="center"/>
              <w:rPr>
                <w:rFonts w:ascii="Tahoma" w:eastAsia="Calibri" w:hAnsi="Tahoma" w:cs="Tahoma"/>
                <w:color w:val="000000"/>
                <w:lang w:val="hr-HR"/>
              </w:rPr>
            </w:pPr>
          </w:p>
        </w:tc>
        <w:tc>
          <w:tcPr>
            <w:tcW w:w="7242" w:type="dxa"/>
            <w:vAlign w:val="center"/>
          </w:tcPr>
          <w:p w:rsidR="00C4377A" w:rsidRPr="00DF4A71" w:rsidRDefault="00C4377A" w:rsidP="00337FAB">
            <w:pPr>
              <w:pStyle w:val="ListParagraph"/>
              <w:numPr>
                <w:ilvl w:val="0"/>
                <w:numId w:val="9"/>
              </w:numPr>
              <w:spacing w:after="0" w:line="240" w:lineRule="auto"/>
              <w:ind w:left="677"/>
              <w:rPr>
                <w:rFonts w:ascii="Tahoma" w:hAnsi="Tahoma" w:cs="Tahoma"/>
                <w:lang w:val="ru-RU"/>
              </w:rPr>
            </w:pPr>
            <w:r w:rsidRPr="001639FD">
              <w:rPr>
                <w:rFonts w:ascii="Tahoma" w:hAnsi="Tahoma" w:cs="Tahoma"/>
                <w:sz w:val="20"/>
                <w:szCs w:val="20"/>
              </w:rPr>
              <w:t>Н</w:t>
            </w:r>
            <w:r w:rsidRPr="001639FD">
              <w:rPr>
                <w:rFonts w:ascii="Tahoma" w:hAnsi="Tahoma" w:cs="Tahoma"/>
                <w:sz w:val="20"/>
                <w:szCs w:val="20"/>
                <w:lang w:val="sr-Cyrl-CS"/>
              </w:rPr>
              <w:t xml:space="preserve">абавку новог </w:t>
            </w:r>
            <w:r>
              <w:rPr>
                <w:rFonts w:ascii="Tahoma" w:hAnsi="Tahoma" w:cs="Tahoma"/>
                <w:sz w:val="20"/>
                <w:szCs w:val="20"/>
                <w:lang w:val="sr-Cyrl-CS"/>
              </w:rPr>
              <w:t>моторног возила</w:t>
            </w:r>
          </w:p>
        </w:tc>
        <w:tc>
          <w:tcPr>
            <w:tcW w:w="1931" w:type="dxa"/>
            <w:gridSpan w:val="3"/>
            <w:vAlign w:val="center"/>
          </w:tcPr>
          <w:p w:rsidR="00C4377A" w:rsidRPr="00690705" w:rsidRDefault="00511AD5" w:rsidP="00870C06">
            <w:pPr>
              <w:spacing w:after="0" w:line="240" w:lineRule="auto"/>
              <w:jc w:val="right"/>
              <w:rPr>
                <w:rFonts w:ascii="Tahoma" w:eastAsia="Calibri" w:hAnsi="Tahoma" w:cs="Tahoma"/>
                <w:b/>
                <w:sz w:val="18"/>
                <w:szCs w:val="18"/>
              </w:rPr>
            </w:pPr>
            <w:r w:rsidRPr="00690705">
              <w:rPr>
                <w:rFonts w:ascii="Tahoma" w:eastAsia="Calibri" w:hAnsi="Tahoma" w:cs="Tahoma"/>
                <w:b/>
                <w:sz w:val="18"/>
                <w:szCs w:val="18"/>
              </w:rPr>
              <w:t>1.199.932</w:t>
            </w:r>
            <w:r w:rsidR="007D5FAF">
              <w:rPr>
                <w:rFonts w:ascii="Tahoma" w:eastAsia="Calibri" w:hAnsi="Tahoma" w:cs="Tahoma"/>
                <w:b/>
                <w:sz w:val="18"/>
                <w:szCs w:val="18"/>
              </w:rPr>
              <w:t>,18</w:t>
            </w:r>
          </w:p>
        </w:tc>
      </w:tr>
      <w:tr w:rsidR="00337FAB" w:rsidRPr="009429B5" w:rsidTr="00D40CAD">
        <w:trPr>
          <w:trHeight w:val="38"/>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183704" w:rsidRDefault="00C4377A" w:rsidP="00337FAB">
            <w:pPr>
              <w:pStyle w:val="ListParagraph"/>
              <w:numPr>
                <w:ilvl w:val="0"/>
                <w:numId w:val="9"/>
              </w:numPr>
              <w:spacing w:after="0" w:line="240" w:lineRule="auto"/>
              <w:ind w:left="677"/>
              <w:rPr>
                <w:rFonts w:ascii="Tahoma" w:eastAsia="Calibri" w:hAnsi="Tahoma" w:cs="Tahoma"/>
                <w:b/>
                <w:color w:val="000000"/>
                <w:lang w:val="sr-Cyrl-CS"/>
              </w:rPr>
            </w:pPr>
            <w:r>
              <w:rPr>
                <w:rFonts w:ascii="Tahoma" w:hAnsi="Tahoma" w:cs="Tahoma"/>
                <w:sz w:val="20"/>
                <w:szCs w:val="20"/>
              </w:rPr>
              <w:t>Набавка</w:t>
            </w:r>
            <w:r w:rsidRPr="0097779B">
              <w:rPr>
                <w:rFonts w:ascii="Tahoma" w:hAnsi="Tahoma" w:cs="Tahoma"/>
                <w:sz w:val="20"/>
                <w:szCs w:val="20"/>
              </w:rPr>
              <w:t xml:space="preserve"> </w:t>
            </w:r>
            <w:r>
              <w:rPr>
                <w:rFonts w:ascii="Tahoma" w:hAnsi="Tahoma" w:cs="Tahoma"/>
                <w:sz w:val="20"/>
                <w:szCs w:val="20"/>
                <w:lang w:val="sr-Cyrl-CS"/>
              </w:rPr>
              <w:t>чамца са ванброд</w:t>
            </w:r>
            <w:r w:rsidRPr="001639FD">
              <w:rPr>
                <w:rFonts w:ascii="Tahoma" w:hAnsi="Tahoma" w:cs="Tahoma"/>
                <w:sz w:val="20"/>
                <w:szCs w:val="20"/>
                <w:lang w:val="sr-Cyrl-CS"/>
              </w:rPr>
              <w:t>ским мотором</w:t>
            </w:r>
            <w:r w:rsidR="00695D64" w:rsidRPr="001639FD">
              <w:rPr>
                <w:rFonts w:ascii="Tahoma" w:hAnsi="Tahoma" w:cs="Tahoma"/>
                <w:sz w:val="20"/>
                <w:szCs w:val="20"/>
                <w:lang w:val="sr-Cyrl-CS"/>
              </w:rPr>
              <w:t xml:space="preserve"> за потребу обезбеђивања пристани пред Леденом пећином</w:t>
            </w:r>
          </w:p>
        </w:tc>
        <w:tc>
          <w:tcPr>
            <w:tcW w:w="1931" w:type="dxa"/>
            <w:gridSpan w:val="3"/>
            <w:vAlign w:val="center"/>
          </w:tcPr>
          <w:p w:rsidR="00337FAB" w:rsidRPr="00E72821" w:rsidRDefault="00690705" w:rsidP="00870C06">
            <w:pPr>
              <w:spacing w:after="0" w:line="240" w:lineRule="auto"/>
              <w:jc w:val="right"/>
              <w:rPr>
                <w:rFonts w:ascii="Tahoma" w:eastAsia="Calibri" w:hAnsi="Tahoma" w:cs="Tahoma"/>
                <w:b/>
                <w:sz w:val="18"/>
                <w:szCs w:val="18"/>
              </w:rPr>
            </w:pPr>
            <w:r>
              <w:rPr>
                <w:rFonts w:ascii="Tahoma" w:eastAsia="Calibri" w:hAnsi="Tahoma" w:cs="Tahoma"/>
                <w:b/>
                <w:sz w:val="18"/>
                <w:szCs w:val="18"/>
              </w:rPr>
              <w:t>985.100</w:t>
            </w:r>
            <w:r w:rsidR="00337FAB" w:rsidRPr="00E72821">
              <w:rPr>
                <w:rFonts w:ascii="Tahoma" w:eastAsia="Calibri" w:hAnsi="Tahoma" w:cs="Tahoma"/>
                <w:b/>
                <w:sz w:val="18"/>
                <w:szCs w:val="18"/>
              </w:rPr>
              <w:t>,00</w:t>
            </w:r>
          </w:p>
        </w:tc>
      </w:tr>
      <w:tr w:rsidR="00183704" w:rsidRPr="009429B5" w:rsidTr="00D40CAD">
        <w:trPr>
          <w:trHeight w:val="38"/>
        </w:trPr>
        <w:tc>
          <w:tcPr>
            <w:tcW w:w="675" w:type="dxa"/>
            <w:gridSpan w:val="2"/>
            <w:vMerge/>
            <w:vAlign w:val="center"/>
          </w:tcPr>
          <w:p w:rsidR="00183704" w:rsidRPr="009429B5" w:rsidRDefault="00183704" w:rsidP="00870C06">
            <w:pPr>
              <w:spacing w:after="0" w:line="240" w:lineRule="auto"/>
              <w:jc w:val="center"/>
              <w:rPr>
                <w:rFonts w:ascii="Tahoma" w:eastAsia="Calibri" w:hAnsi="Tahoma" w:cs="Tahoma"/>
                <w:color w:val="000000"/>
                <w:lang w:val="hr-HR"/>
              </w:rPr>
            </w:pPr>
          </w:p>
        </w:tc>
        <w:tc>
          <w:tcPr>
            <w:tcW w:w="7242" w:type="dxa"/>
            <w:vAlign w:val="center"/>
          </w:tcPr>
          <w:p w:rsidR="00183704" w:rsidRPr="00183704" w:rsidRDefault="00695D64" w:rsidP="00337FAB">
            <w:pPr>
              <w:pStyle w:val="ListParagraph"/>
              <w:numPr>
                <w:ilvl w:val="0"/>
                <w:numId w:val="9"/>
              </w:numPr>
              <w:spacing w:after="0" w:line="240" w:lineRule="auto"/>
              <w:ind w:left="677"/>
              <w:rPr>
                <w:rFonts w:ascii="Tahoma" w:hAnsi="Tahoma" w:cs="Tahoma"/>
                <w:b/>
                <w:lang w:val="sr-Cyrl-CS"/>
              </w:rPr>
            </w:pPr>
            <w:r w:rsidRPr="00695D64">
              <w:rPr>
                <w:rFonts w:ascii="Tahoma" w:hAnsi="Tahoma" w:cs="Tahoma"/>
                <w:sz w:val="20"/>
                <w:szCs w:val="20"/>
                <w:lang w:val="sr-Cyrl-CS"/>
              </w:rPr>
              <w:t>трошкови</w:t>
            </w:r>
            <w:r w:rsidRPr="00695D64">
              <w:rPr>
                <w:rFonts w:ascii="Tahoma" w:hAnsi="Tahoma" w:cs="Tahoma"/>
                <w:sz w:val="20"/>
                <w:szCs w:val="20"/>
              </w:rPr>
              <w:t xml:space="preserve"> за потпуно с</w:t>
            </w:r>
            <w:r>
              <w:rPr>
                <w:rFonts w:ascii="Tahoma" w:hAnsi="Tahoma" w:cs="Tahoma"/>
                <w:sz w:val="20"/>
                <w:szCs w:val="20"/>
              </w:rPr>
              <w:t xml:space="preserve">ервисирање већ постојећа </w:t>
            </w:r>
            <w:r>
              <w:rPr>
                <w:rFonts w:ascii="Tahoma" w:hAnsi="Tahoma" w:cs="Tahoma"/>
                <w:sz w:val="20"/>
                <w:szCs w:val="20"/>
                <w:lang w:val="sr-Cyrl-CS"/>
              </w:rPr>
              <w:t xml:space="preserve"> два </w:t>
            </w:r>
            <w:r w:rsidRPr="00681C6C">
              <w:rPr>
                <w:rFonts w:ascii="Tahoma" w:hAnsi="Tahoma" w:cs="Tahoma"/>
                <w:sz w:val="20"/>
                <w:szCs w:val="20"/>
                <w:lang w:val="sr-Cyrl-CS"/>
              </w:rPr>
              <w:t>ванбродска мотора за катамаран на Увачком језеру</w:t>
            </w:r>
          </w:p>
        </w:tc>
        <w:tc>
          <w:tcPr>
            <w:tcW w:w="1931" w:type="dxa"/>
            <w:gridSpan w:val="3"/>
            <w:vAlign w:val="center"/>
          </w:tcPr>
          <w:p w:rsidR="00183704" w:rsidRPr="00E72821" w:rsidRDefault="00695D64" w:rsidP="00695D64">
            <w:pPr>
              <w:spacing w:after="0" w:line="240" w:lineRule="auto"/>
              <w:jc w:val="right"/>
              <w:rPr>
                <w:rFonts w:ascii="Tahoma" w:hAnsi="Tahoma" w:cs="Tahoma"/>
                <w:b/>
                <w:sz w:val="18"/>
                <w:szCs w:val="18"/>
              </w:rPr>
            </w:pPr>
            <w:r w:rsidRPr="00E72821">
              <w:rPr>
                <w:rFonts w:ascii="Tahoma" w:hAnsi="Tahoma" w:cs="Tahoma"/>
                <w:b/>
                <w:sz w:val="18"/>
                <w:szCs w:val="18"/>
              </w:rPr>
              <w:t>321</w:t>
            </w:r>
            <w:r w:rsidR="003121BF" w:rsidRPr="00E72821">
              <w:rPr>
                <w:rFonts w:ascii="Tahoma" w:hAnsi="Tahoma" w:cs="Tahoma"/>
                <w:b/>
                <w:sz w:val="18"/>
                <w:szCs w:val="18"/>
              </w:rPr>
              <w:t>.</w:t>
            </w:r>
            <w:r w:rsidRPr="00E72821">
              <w:rPr>
                <w:rFonts w:ascii="Tahoma" w:hAnsi="Tahoma" w:cs="Tahoma"/>
                <w:b/>
                <w:sz w:val="18"/>
                <w:szCs w:val="18"/>
              </w:rPr>
              <w:t>76</w:t>
            </w:r>
            <w:r w:rsidR="003121BF" w:rsidRPr="00E72821">
              <w:rPr>
                <w:rFonts w:ascii="Tahoma" w:hAnsi="Tahoma" w:cs="Tahoma"/>
                <w:b/>
                <w:sz w:val="18"/>
                <w:szCs w:val="18"/>
              </w:rPr>
              <w:t>0,00</w:t>
            </w:r>
          </w:p>
        </w:tc>
      </w:tr>
      <w:tr w:rsidR="00337FAB" w:rsidRPr="009429B5" w:rsidTr="00D40CAD">
        <w:trPr>
          <w:trHeight w:val="38"/>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183704" w:rsidRDefault="00695D64" w:rsidP="00183704">
            <w:pPr>
              <w:pStyle w:val="ListParagraph"/>
              <w:numPr>
                <w:ilvl w:val="0"/>
                <w:numId w:val="9"/>
              </w:numPr>
              <w:spacing w:after="0" w:line="240" w:lineRule="auto"/>
              <w:ind w:left="677"/>
              <w:rPr>
                <w:rFonts w:ascii="Tahoma" w:hAnsi="Tahoma" w:cs="Tahoma"/>
                <w:b/>
                <w:lang w:val="sr-Cyrl-CS"/>
              </w:rPr>
            </w:pPr>
            <w:r>
              <w:rPr>
                <w:rFonts w:ascii="Tahoma" w:hAnsi="Tahoma" w:cs="Tahoma"/>
                <w:sz w:val="20"/>
                <w:szCs w:val="20"/>
                <w:lang w:val="sr-Cyrl-CS"/>
              </w:rPr>
              <w:t>Одржавање</w:t>
            </w:r>
            <w:r w:rsidRPr="00681C6C">
              <w:rPr>
                <w:rFonts w:ascii="Tahoma" w:hAnsi="Tahoma" w:cs="Tahoma"/>
                <w:sz w:val="20"/>
                <w:szCs w:val="20"/>
                <w:lang w:val="sr-Cyrl-CS"/>
              </w:rPr>
              <w:t xml:space="preserve"> постојећег видео надзора</w:t>
            </w:r>
          </w:p>
        </w:tc>
        <w:tc>
          <w:tcPr>
            <w:tcW w:w="1931" w:type="dxa"/>
            <w:gridSpan w:val="3"/>
            <w:vAlign w:val="center"/>
          </w:tcPr>
          <w:p w:rsidR="00337FAB" w:rsidRPr="00E72821" w:rsidRDefault="00695D64" w:rsidP="00695D64">
            <w:pPr>
              <w:spacing w:after="0" w:line="240" w:lineRule="auto"/>
              <w:jc w:val="right"/>
              <w:rPr>
                <w:rFonts w:ascii="Tahoma" w:eastAsia="Calibri" w:hAnsi="Tahoma" w:cs="Tahoma"/>
                <w:b/>
                <w:sz w:val="18"/>
                <w:szCs w:val="18"/>
              </w:rPr>
            </w:pPr>
            <w:r w:rsidRPr="00E72821">
              <w:rPr>
                <w:rFonts w:ascii="Tahoma" w:hAnsi="Tahoma" w:cs="Tahoma"/>
                <w:b/>
                <w:sz w:val="18"/>
                <w:szCs w:val="18"/>
              </w:rPr>
              <w:t>8</w:t>
            </w:r>
            <w:r w:rsidR="003121BF" w:rsidRPr="00E72821">
              <w:rPr>
                <w:rFonts w:ascii="Tahoma" w:hAnsi="Tahoma" w:cs="Tahoma"/>
                <w:b/>
                <w:sz w:val="18"/>
                <w:szCs w:val="18"/>
              </w:rPr>
              <w:t>.</w:t>
            </w:r>
            <w:r w:rsidRPr="00E72821">
              <w:rPr>
                <w:rFonts w:ascii="Tahoma" w:hAnsi="Tahoma" w:cs="Tahoma"/>
                <w:b/>
                <w:sz w:val="18"/>
                <w:szCs w:val="18"/>
              </w:rPr>
              <w:t>6</w:t>
            </w:r>
            <w:r w:rsidR="003121BF" w:rsidRPr="00E72821">
              <w:rPr>
                <w:rFonts w:ascii="Tahoma" w:hAnsi="Tahoma" w:cs="Tahoma"/>
                <w:b/>
                <w:sz w:val="18"/>
                <w:szCs w:val="18"/>
              </w:rPr>
              <w:t>40,00</w:t>
            </w:r>
          </w:p>
        </w:tc>
      </w:tr>
      <w:tr w:rsidR="00337FAB" w:rsidRPr="009429B5" w:rsidTr="00D40CAD">
        <w:trPr>
          <w:trHeight w:val="77"/>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9F3240" w:rsidRDefault="00337FAB" w:rsidP="00870C06">
            <w:pPr>
              <w:spacing w:after="0" w:line="240" w:lineRule="auto"/>
              <w:rPr>
                <w:rFonts w:ascii="Tahoma" w:eastAsia="Calibri" w:hAnsi="Tahoma" w:cs="Tahoma"/>
                <w:b/>
                <w:color w:val="000000"/>
                <w:lang w:val="sr-Cyrl-CS"/>
              </w:rPr>
            </w:pPr>
            <w:r w:rsidRPr="009F3240">
              <w:rPr>
                <w:rFonts w:ascii="Tahoma" w:eastAsia="Calibri" w:hAnsi="Tahoma" w:cs="Tahoma"/>
                <w:b/>
                <w:color w:val="000000"/>
                <w:lang w:val="sr-Cyrl-CS"/>
              </w:rPr>
              <w:t>1.2.Одржавање</w:t>
            </w:r>
          </w:p>
        </w:tc>
        <w:tc>
          <w:tcPr>
            <w:tcW w:w="1931" w:type="dxa"/>
            <w:gridSpan w:val="3"/>
            <w:vAlign w:val="center"/>
          </w:tcPr>
          <w:p w:rsidR="00337FAB" w:rsidRPr="00E72821" w:rsidRDefault="00337FAB" w:rsidP="00870C06">
            <w:pPr>
              <w:spacing w:after="0" w:line="240" w:lineRule="auto"/>
              <w:jc w:val="right"/>
              <w:rPr>
                <w:rFonts w:ascii="Tahoma" w:eastAsia="Calibri" w:hAnsi="Tahoma" w:cs="Tahoma"/>
                <w:b/>
                <w:color w:val="FF0000"/>
                <w:sz w:val="18"/>
                <w:szCs w:val="18"/>
              </w:rPr>
            </w:pPr>
          </w:p>
        </w:tc>
      </w:tr>
      <w:tr w:rsidR="00337FAB" w:rsidRPr="009429B5" w:rsidTr="00D40CAD">
        <w:trPr>
          <w:trHeight w:val="69"/>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D51BCA" w:rsidRDefault="00337FAB" w:rsidP="00337FAB">
            <w:pPr>
              <w:pStyle w:val="ListParagraph"/>
              <w:numPr>
                <w:ilvl w:val="0"/>
                <w:numId w:val="11"/>
              </w:numPr>
              <w:spacing w:after="0" w:line="240" w:lineRule="auto"/>
              <w:rPr>
                <w:rFonts w:ascii="Tahoma" w:eastAsia="Calibri" w:hAnsi="Tahoma" w:cs="Tahoma"/>
                <w:b/>
                <w:color w:val="000000"/>
                <w:lang w:val="sr-Cyrl-CS"/>
              </w:rPr>
            </w:pPr>
            <w:r w:rsidRPr="00D51BCA">
              <w:rPr>
                <w:rFonts w:ascii="Tahoma" w:eastAsia="Calibri" w:hAnsi="Tahoma" w:cs="Tahoma"/>
                <w:b/>
                <w:color w:val="000000"/>
                <w:lang w:val="sr-Cyrl-CS"/>
              </w:rPr>
              <w:t>Сакупљање и одвожење отпадака са заштићеног подручја и одржавање уредности јавних објеката и површина чишћењем</w:t>
            </w:r>
          </w:p>
        </w:tc>
        <w:tc>
          <w:tcPr>
            <w:tcW w:w="1931" w:type="dxa"/>
            <w:gridSpan w:val="3"/>
            <w:vAlign w:val="center"/>
          </w:tcPr>
          <w:p w:rsidR="00337FAB" w:rsidRPr="00E72821" w:rsidRDefault="00695D64" w:rsidP="00870C06">
            <w:pPr>
              <w:spacing w:after="0" w:line="240" w:lineRule="auto"/>
              <w:jc w:val="right"/>
              <w:rPr>
                <w:rFonts w:ascii="Tahoma" w:eastAsia="Calibri" w:hAnsi="Tahoma" w:cs="Tahoma"/>
                <w:b/>
                <w:sz w:val="18"/>
                <w:szCs w:val="18"/>
              </w:rPr>
            </w:pPr>
            <w:r w:rsidRPr="00E72821">
              <w:rPr>
                <w:rFonts w:ascii="Tahoma" w:hAnsi="Tahoma" w:cs="Tahoma"/>
                <w:b/>
                <w:color w:val="000000"/>
                <w:sz w:val="18"/>
                <w:szCs w:val="18"/>
              </w:rPr>
              <w:t>153</w:t>
            </w:r>
            <w:r w:rsidR="003121BF" w:rsidRPr="00E72821">
              <w:rPr>
                <w:rFonts w:ascii="Tahoma" w:hAnsi="Tahoma" w:cs="Tahoma"/>
                <w:b/>
                <w:color w:val="000000"/>
                <w:sz w:val="18"/>
                <w:szCs w:val="18"/>
              </w:rPr>
              <w:t>.200,00</w:t>
            </w:r>
          </w:p>
        </w:tc>
      </w:tr>
      <w:tr w:rsidR="00337FAB" w:rsidRPr="009429B5" w:rsidTr="00D40CAD">
        <w:trPr>
          <w:trHeight w:val="49"/>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8944B1" w:rsidRDefault="00337FAB" w:rsidP="00337FAB">
            <w:pPr>
              <w:pStyle w:val="ListParagraph"/>
              <w:numPr>
                <w:ilvl w:val="0"/>
                <w:numId w:val="11"/>
              </w:numPr>
              <w:spacing w:after="0" w:line="240" w:lineRule="auto"/>
              <w:rPr>
                <w:rFonts w:ascii="Tahoma" w:eastAsia="Calibri" w:hAnsi="Tahoma" w:cs="Tahoma"/>
                <w:b/>
                <w:color w:val="000000"/>
                <w:lang w:val="sr-Cyrl-CS"/>
              </w:rPr>
            </w:pPr>
            <w:r w:rsidRPr="008944B1">
              <w:rPr>
                <w:rFonts w:ascii="Tahoma" w:eastAsia="Calibri" w:hAnsi="Tahoma" w:cs="Tahoma"/>
                <w:b/>
                <w:color w:val="000000"/>
                <w:lang w:val="sr-Cyrl-CS"/>
              </w:rPr>
              <w:t xml:space="preserve">Материјални трошкови одржавања заштићеног подручја </w:t>
            </w:r>
            <w:r w:rsidRPr="008944B1">
              <w:rPr>
                <w:rFonts w:ascii="Tahoma" w:hAnsi="Tahoma" w:cs="Tahoma"/>
                <w:b/>
                <w:lang w:val="sr-Cyrl-CS"/>
              </w:rPr>
              <w:t>(регистрација возила и пловила, амортизација материјално-техничких средстава, одржавање чистоће...)</w:t>
            </w:r>
          </w:p>
        </w:tc>
        <w:tc>
          <w:tcPr>
            <w:tcW w:w="1931" w:type="dxa"/>
            <w:gridSpan w:val="3"/>
            <w:vAlign w:val="center"/>
          </w:tcPr>
          <w:p w:rsidR="00337FAB" w:rsidRPr="008944B1" w:rsidRDefault="00695D64" w:rsidP="00E72821">
            <w:pPr>
              <w:spacing w:after="0" w:line="240" w:lineRule="auto"/>
              <w:jc w:val="right"/>
              <w:rPr>
                <w:rFonts w:ascii="Tahoma" w:eastAsia="Calibri" w:hAnsi="Tahoma" w:cs="Tahoma"/>
                <w:b/>
                <w:color w:val="000000"/>
              </w:rPr>
            </w:pPr>
            <w:r>
              <w:rPr>
                <w:rFonts w:ascii="Tahoma" w:hAnsi="Tahoma" w:cs="Tahoma"/>
                <w:b/>
                <w:sz w:val="18"/>
                <w:szCs w:val="18"/>
              </w:rPr>
              <w:t>1.758</w:t>
            </w:r>
            <w:r w:rsidR="000E51E0" w:rsidRPr="007E438A">
              <w:rPr>
                <w:rFonts w:ascii="Tahoma" w:hAnsi="Tahoma" w:cs="Tahoma"/>
                <w:b/>
                <w:sz w:val="18"/>
                <w:szCs w:val="18"/>
              </w:rPr>
              <w:t>.</w:t>
            </w:r>
            <w:r>
              <w:rPr>
                <w:rFonts w:ascii="Tahoma" w:hAnsi="Tahoma" w:cs="Tahoma"/>
                <w:b/>
                <w:sz w:val="18"/>
                <w:szCs w:val="18"/>
              </w:rPr>
              <w:t>527</w:t>
            </w:r>
            <w:r w:rsidR="000E51E0" w:rsidRPr="007E438A">
              <w:rPr>
                <w:rFonts w:ascii="Tahoma" w:hAnsi="Tahoma" w:cs="Tahoma"/>
                <w:b/>
                <w:sz w:val="18"/>
                <w:szCs w:val="18"/>
              </w:rPr>
              <w:t>,00</w:t>
            </w:r>
          </w:p>
        </w:tc>
      </w:tr>
      <w:tr w:rsidR="00337FAB" w:rsidRPr="009429B5" w:rsidTr="00D40CAD">
        <w:trPr>
          <w:trHeight w:val="47"/>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AE402C" w:rsidRDefault="00337FAB" w:rsidP="00870C06">
            <w:pPr>
              <w:spacing w:after="0" w:line="240" w:lineRule="auto"/>
              <w:rPr>
                <w:rFonts w:ascii="Tahoma" w:eastAsia="Calibri" w:hAnsi="Tahoma" w:cs="Tahoma"/>
                <w:b/>
                <w:color w:val="000000"/>
                <w:lang w:val="sr-Cyrl-CS"/>
              </w:rPr>
            </w:pPr>
            <w:r w:rsidRPr="00AE402C">
              <w:rPr>
                <w:rFonts w:ascii="Tahoma" w:eastAsia="Calibri" w:hAnsi="Tahoma" w:cs="Tahoma"/>
                <w:b/>
                <w:color w:val="000000"/>
                <w:lang w:val="sr-Cyrl-CS"/>
              </w:rPr>
              <w:t>1.3.Обележавање</w:t>
            </w:r>
          </w:p>
        </w:tc>
        <w:tc>
          <w:tcPr>
            <w:tcW w:w="1931" w:type="dxa"/>
            <w:gridSpan w:val="3"/>
            <w:vAlign w:val="center"/>
          </w:tcPr>
          <w:p w:rsidR="00337FAB" w:rsidRPr="009429B5" w:rsidRDefault="00337FAB" w:rsidP="00870C06">
            <w:pPr>
              <w:spacing w:after="0" w:line="240" w:lineRule="auto"/>
              <w:jc w:val="right"/>
              <w:rPr>
                <w:rFonts w:ascii="Tahoma" w:eastAsia="Calibri" w:hAnsi="Tahoma" w:cs="Tahoma"/>
                <w:color w:val="000000"/>
                <w:lang w:val="sr-Cyrl-CS"/>
              </w:rPr>
            </w:pPr>
          </w:p>
        </w:tc>
      </w:tr>
      <w:tr w:rsidR="00337FAB" w:rsidRPr="009429B5" w:rsidTr="00D40CAD">
        <w:trPr>
          <w:trHeight w:val="116"/>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8944B1" w:rsidRDefault="00337FAB" w:rsidP="00337FAB">
            <w:pPr>
              <w:pStyle w:val="ListParagraph"/>
              <w:numPr>
                <w:ilvl w:val="0"/>
                <w:numId w:val="12"/>
              </w:numPr>
              <w:spacing w:after="0" w:line="240" w:lineRule="auto"/>
              <w:rPr>
                <w:rFonts w:ascii="Tahoma" w:eastAsia="Calibri" w:hAnsi="Tahoma" w:cs="Tahoma"/>
                <w:b/>
                <w:color w:val="000000"/>
                <w:lang w:val="sr-Cyrl-CS"/>
              </w:rPr>
            </w:pPr>
            <w:r w:rsidRPr="008944B1">
              <w:rPr>
                <w:rFonts w:ascii="Tahoma" w:eastAsia="Calibri" w:hAnsi="Tahoma" w:cs="Tahoma"/>
                <w:b/>
                <w:color w:val="000000"/>
                <w:lang w:val="sr-Cyrl-CS"/>
              </w:rPr>
              <w:t xml:space="preserve">Одржавање статусних табли и обнављање граничних ознака </w:t>
            </w:r>
          </w:p>
        </w:tc>
        <w:tc>
          <w:tcPr>
            <w:tcW w:w="1931" w:type="dxa"/>
            <w:gridSpan w:val="3"/>
            <w:vAlign w:val="center"/>
          </w:tcPr>
          <w:p w:rsidR="00337FAB" w:rsidRPr="00E72821" w:rsidRDefault="00695D64" w:rsidP="00870C06">
            <w:pPr>
              <w:spacing w:after="0" w:line="240" w:lineRule="auto"/>
              <w:jc w:val="right"/>
              <w:rPr>
                <w:rFonts w:ascii="Tahoma" w:eastAsia="Calibri" w:hAnsi="Tahoma" w:cs="Tahoma"/>
                <w:sz w:val="18"/>
                <w:szCs w:val="18"/>
                <w:lang w:val="sr-Cyrl-CS"/>
              </w:rPr>
            </w:pPr>
            <w:r w:rsidRPr="00E72821">
              <w:rPr>
                <w:rFonts w:ascii="Tahoma" w:hAnsi="Tahoma" w:cs="Tahoma"/>
                <w:b/>
                <w:sz w:val="18"/>
                <w:szCs w:val="18"/>
              </w:rPr>
              <w:t>78</w:t>
            </w:r>
            <w:r w:rsidR="00337FAB" w:rsidRPr="00E72821">
              <w:rPr>
                <w:rFonts w:ascii="Tahoma" w:hAnsi="Tahoma" w:cs="Tahoma"/>
                <w:b/>
                <w:sz w:val="18"/>
                <w:szCs w:val="18"/>
              </w:rPr>
              <w:t>.000,00</w:t>
            </w:r>
          </w:p>
        </w:tc>
      </w:tr>
      <w:tr w:rsidR="00337FAB" w:rsidRPr="00A478A4" w:rsidTr="00D40CAD">
        <w:trPr>
          <w:trHeight w:val="122"/>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E24B9F" w:rsidRDefault="00337FAB" w:rsidP="00337FAB">
            <w:pPr>
              <w:pStyle w:val="ListParagraph"/>
              <w:numPr>
                <w:ilvl w:val="0"/>
                <w:numId w:val="12"/>
              </w:numPr>
              <w:spacing w:after="0" w:line="240" w:lineRule="auto"/>
              <w:rPr>
                <w:rFonts w:ascii="Tahoma" w:eastAsia="Calibri" w:hAnsi="Tahoma" w:cs="Tahoma"/>
                <w:b/>
                <w:color w:val="000000"/>
                <w:lang w:val="sr-Cyrl-CS"/>
              </w:rPr>
            </w:pPr>
            <w:r w:rsidRPr="00E24B9F">
              <w:rPr>
                <w:rFonts w:ascii="Tahoma" w:eastAsia="Calibri" w:hAnsi="Tahoma" w:cs="Tahoma"/>
                <w:b/>
                <w:color w:val="000000"/>
                <w:lang w:val="sr-Cyrl-CS"/>
              </w:rPr>
              <w:t>Постављање табли упозорења, обавештења и забрана</w:t>
            </w:r>
          </w:p>
        </w:tc>
        <w:tc>
          <w:tcPr>
            <w:tcW w:w="1931" w:type="dxa"/>
            <w:gridSpan w:val="3"/>
            <w:vAlign w:val="center"/>
          </w:tcPr>
          <w:p w:rsidR="00337FAB" w:rsidRPr="00E72821" w:rsidRDefault="00695D64" w:rsidP="00695D64">
            <w:pPr>
              <w:spacing w:after="0" w:line="240" w:lineRule="auto"/>
              <w:jc w:val="right"/>
              <w:rPr>
                <w:rFonts w:ascii="Tahoma" w:eastAsia="Calibri" w:hAnsi="Tahoma" w:cs="Tahoma"/>
                <w:b/>
                <w:sz w:val="18"/>
                <w:szCs w:val="18"/>
                <w:lang w:val="sr-Cyrl-CS"/>
              </w:rPr>
            </w:pPr>
            <w:r w:rsidRPr="00E72821">
              <w:rPr>
                <w:rFonts w:ascii="Tahoma" w:hAnsi="Tahoma" w:cs="Tahoma"/>
                <w:b/>
                <w:sz w:val="18"/>
                <w:szCs w:val="18"/>
                <w:lang w:val="sr-Cyrl-CS"/>
              </w:rPr>
              <w:t>186</w:t>
            </w:r>
            <w:r w:rsidR="00337FAB" w:rsidRPr="00E72821">
              <w:rPr>
                <w:rFonts w:ascii="Tahoma" w:hAnsi="Tahoma" w:cs="Tahoma"/>
                <w:b/>
                <w:sz w:val="18"/>
                <w:szCs w:val="18"/>
                <w:lang w:val="sr-Cyrl-CS"/>
              </w:rPr>
              <w:t>.</w:t>
            </w:r>
            <w:r w:rsidRPr="00E72821">
              <w:rPr>
                <w:rFonts w:ascii="Tahoma" w:hAnsi="Tahoma" w:cs="Tahoma"/>
                <w:b/>
                <w:sz w:val="18"/>
                <w:szCs w:val="18"/>
                <w:lang w:val="sr-Cyrl-CS"/>
              </w:rPr>
              <w:t>000</w:t>
            </w:r>
            <w:r w:rsidR="00337FAB" w:rsidRPr="00E72821">
              <w:rPr>
                <w:rFonts w:ascii="Tahoma" w:hAnsi="Tahoma" w:cs="Tahoma"/>
                <w:b/>
                <w:sz w:val="18"/>
                <w:szCs w:val="18"/>
                <w:lang w:val="sr-Cyrl-CS"/>
              </w:rPr>
              <w:t>,00</w:t>
            </w:r>
          </w:p>
        </w:tc>
      </w:tr>
      <w:tr w:rsidR="00337FAB" w:rsidRPr="00DF4A71" w:rsidTr="00D40CAD">
        <w:trPr>
          <w:trHeight w:val="122"/>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E24B9F" w:rsidRDefault="00337FAB" w:rsidP="00870C06">
            <w:pPr>
              <w:pStyle w:val="ListParagraph"/>
              <w:spacing w:after="0" w:line="240" w:lineRule="auto"/>
              <w:ind w:left="0"/>
              <w:rPr>
                <w:rFonts w:ascii="Tahoma" w:eastAsia="Calibri" w:hAnsi="Tahoma" w:cs="Tahoma"/>
                <w:b/>
                <w:color w:val="000000"/>
                <w:lang w:val="sr-Cyrl-CS"/>
              </w:rPr>
            </w:pPr>
            <w:r>
              <w:rPr>
                <w:rFonts w:ascii="Tahoma" w:eastAsia="Calibri" w:hAnsi="Tahoma" w:cs="Tahoma"/>
                <w:b/>
                <w:color w:val="000000"/>
                <w:lang w:val="sr-Cyrl-CS"/>
              </w:rPr>
              <w:t>2.Приоритетне мере и активности на управљању културно – историјским вредностима</w:t>
            </w:r>
          </w:p>
        </w:tc>
        <w:tc>
          <w:tcPr>
            <w:tcW w:w="1931" w:type="dxa"/>
            <w:gridSpan w:val="3"/>
            <w:vAlign w:val="center"/>
          </w:tcPr>
          <w:p w:rsidR="00337FAB" w:rsidRPr="00E72821" w:rsidRDefault="00337FAB" w:rsidP="00870C06">
            <w:pPr>
              <w:spacing w:after="0" w:line="240" w:lineRule="auto"/>
              <w:jc w:val="right"/>
              <w:rPr>
                <w:rFonts w:ascii="Tahoma" w:eastAsia="Calibri" w:hAnsi="Tahoma" w:cs="Tahoma"/>
                <w:sz w:val="18"/>
                <w:szCs w:val="18"/>
                <w:lang w:val="sr-Cyrl-CS"/>
              </w:rPr>
            </w:pPr>
          </w:p>
        </w:tc>
      </w:tr>
      <w:tr w:rsidR="00337FAB" w:rsidRPr="00A478A4" w:rsidTr="00D40CAD">
        <w:trPr>
          <w:trHeight w:val="122"/>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DF4A71" w:rsidRDefault="00337FAB" w:rsidP="00337FAB">
            <w:pPr>
              <w:pStyle w:val="ListParagraph"/>
              <w:numPr>
                <w:ilvl w:val="0"/>
                <w:numId w:val="12"/>
              </w:numPr>
              <w:spacing w:after="0" w:line="240" w:lineRule="auto"/>
              <w:rPr>
                <w:rFonts w:ascii="Tahoma" w:eastAsia="Calibri" w:hAnsi="Tahoma" w:cs="Tahoma"/>
                <w:b/>
                <w:color w:val="000000"/>
                <w:lang w:val="ru-RU"/>
              </w:rPr>
            </w:pPr>
            <w:r w:rsidRPr="008944B1">
              <w:rPr>
                <w:rFonts w:ascii="Tahoma" w:hAnsi="Tahoma" w:cs="Tahoma"/>
                <w:b/>
                <w:bCs/>
                <w:lang w:val="sr-Cyrl-CS"/>
              </w:rPr>
              <w:t xml:space="preserve">Припремне радње за   Уређење локалитета </w:t>
            </w:r>
            <w:r w:rsidRPr="00DF4A71">
              <w:rPr>
                <w:rFonts w:ascii="Tahoma" w:hAnsi="Tahoma" w:cs="Tahoma"/>
                <w:b/>
                <w:bCs/>
                <w:lang w:val="ru-RU"/>
              </w:rPr>
              <w:t>средњевековног утврђења Клек и  рестаурације воденице која се налази на реци Вељушници.</w:t>
            </w:r>
          </w:p>
        </w:tc>
        <w:tc>
          <w:tcPr>
            <w:tcW w:w="1931" w:type="dxa"/>
            <w:gridSpan w:val="3"/>
            <w:vAlign w:val="center"/>
          </w:tcPr>
          <w:p w:rsidR="00337FAB" w:rsidRPr="00E72821" w:rsidRDefault="00B043E0" w:rsidP="00870C06">
            <w:pPr>
              <w:spacing w:after="0" w:line="240" w:lineRule="auto"/>
              <w:jc w:val="right"/>
              <w:rPr>
                <w:rFonts w:ascii="Tahoma" w:eastAsia="Calibri" w:hAnsi="Tahoma" w:cs="Tahoma"/>
                <w:sz w:val="18"/>
                <w:szCs w:val="18"/>
                <w:lang w:val="sr-Cyrl-CS"/>
              </w:rPr>
            </w:pPr>
            <w:r w:rsidRPr="00E72821">
              <w:rPr>
                <w:rFonts w:ascii="Tahoma" w:hAnsi="Tahoma" w:cs="Tahoma"/>
                <w:b/>
                <w:sz w:val="18"/>
                <w:szCs w:val="18"/>
              </w:rPr>
              <w:t>0</w:t>
            </w:r>
            <w:r w:rsidR="00337FAB" w:rsidRPr="00E72821">
              <w:rPr>
                <w:rFonts w:ascii="Tahoma" w:hAnsi="Tahoma" w:cs="Tahoma"/>
                <w:b/>
                <w:sz w:val="18"/>
                <w:szCs w:val="18"/>
                <w:lang w:val="sr-Cyrl-CS"/>
              </w:rPr>
              <w:t>,00</w:t>
            </w:r>
          </w:p>
        </w:tc>
      </w:tr>
      <w:tr w:rsidR="00337FAB" w:rsidRPr="00A478A4" w:rsidTr="00D40CAD">
        <w:trPr>
          <w:trHeight w:val="73"/>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AE402C" w:rsidRDefault="00337FAB" w:rsidP="00870C06">
            <w:pPr>
              <w:spacing w:after="0" w:line="240" w:lineRule="auto"/>
              <w:rPr>
                <w:rFonts w:ascii="Tahoma" w:eastAsia="Calibri" w:hAnsi="Tahoma" w:cs="Tahoma"/>
                <w:b/>
                <w:color w:val="000000"/>
                <w:lang w:val="sr-Cyrl-CS"/>
              </w:rPr>
            </w:pPr>
            <w:r w:rsidRPr="00AE402C">
              <w:rPr>
                <w:rFonts w:ascii="Tahoma" w:eastAsia="Calibri" w:hAnsi="Tahoma" w:cs="Tahoma"/>
                <w:b/>
                <w:color w:val="000000"/>
                <w:lang w:val="sr-Cyrl-CS"/>
              </w:rPr>
              <w:t>3.</w:t>
            </w:r>
            <w:r>
              <w:rPr>
                <w:rFonts w:ascii="Tahoma" w:eastAsia="Calibri" w:hAnsi="Tahoma" w:cs="Tahoma"/>
                <w:b/>
                <w:color w:val="000000"/>
                <w:lang w:val="sr-Cyrl-CS"/>
              </w:rPr>
              <w:t>Управљања природним ресурсима</w:t>
            </w:r>
          </w:p>
        </w:tc>
        <w:tc>
          <w:tcPr>
            <w:tcW w:w="1931" w:type="dxa"/>
            <w:gridSpan w:val="3"/>
            <w:vAlign w:val="center"/>
          </w:tcPr>
          <w:p w:rsidR="00337FAB" w:rsidRPr="00E72821" w:rsidRDefault="00337FAB" w:rsidP="00870C06">
            <w:pPr>
              <w:spacing w:after="0" w:line="240" w:lineRule="auto"/>
              <w:jc w:val="right"/>
              <w:rPr>
                <w:rFonts w:ascii="Tahoma" w:eastAsia="Calibri" w:hAnsi="Tahoma" w:cs="Tahoma"/>
                <w:sz w:val="18"/>
                <w:szCs w:val="18"/>
                <w:lang w:val="sr-Cyrl-CS"/>
              </w:rPr>
            </w:pPr>
          </w:p>
        </w:tc>
      </w:tr>
      <w:tr w:rsidR="00337FAB" w:rsidRPr="00A478A4" w:rsidTr="00D40CAD">
        <w:trPr>
          <w:trHeight w:val="73"/>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8944B1" w:rsidRDefault="00337FAB" w:rsidP="00337FAB">
            <w:pPr>
              <w:numPr>
                <w:ilvl w:val="0"/>
                <w:numId w:val="12"/>
              </w:numPr>
              <w:spacing w:after="0" w:line="240" w:lineRule="auto"/>
              <w:rPr>
                <w:rFonts w:ascii="Tahoma" w:eastAsia="Calibri" w:hAnsi="Tahoma" w:cs="Tahoma"/>
                <w:b/>
                <w:color w:val="000000"/>
                <w:lang w:val="sr-Cyrl-CS"/>
              </w:rPr>
            </w:pPr>
            <w:r w:rsidRPr="008944B1">
              <w:rPr>
                <w:rFonts w:ascii="Tahoma" w:eastAsia="Calibri" w:hAnsi="Tahoma" w:cs="Tahoma"/>
                <w:b/>
                <w:color w:val="000000"/>
                <w:lang w:val="sr-Cyrl-CS"/>
              </w:rPr>
              <w:t>Т</w:t>
            </w:r>
            <w:r w:rsidRPr="008944B1">
              <w:rPr>
                <w:rFonts w:ascii="Tahoma" w:hAnsi="Tahoma" w:cs="Tahoma"/>
                <w:b/>
                <w:lang w:val="sr-Cyrl-CS"/>
              </w:rPr>
              <w:t>рошкови према уговору са</w:t>
            </w:r>
            <w:r w:rsidRPr="00DF4A71">
              <w:rPr>
                <w:rFonts w:ascii="Tahoma" w:hAnsi="Tahoma" w:cs="Tahoma"/>
                <w:b/>
                <w:lang w:val="ru-RU"/>
              </w:rPr>
              <w:t xml:space="preserve"> Ветеринарском установом ''Напредак'' из Ћуприје</w:t>
            </w:r>
          </w:p>
        </w:tc>
        <w:tc>
          <w:tcPr>
            <w:tcW w:w="1931" w:type="dxa"/>
            <w:gridSpan w:val="3"/>
            <w:vAlign w:val="center"/>
          </w:tcPr>
          <w:p w:rsidR="00337FAB" w:rsidRPr="00E72821" w:rsidRDefault="005E235C" w:rsidP="005E235C">
            <w:pPr>
              <w:spacing w:after="0" w:line="240" w:lineRule="auto"/>
              <w:jc w:val="right"/>
              <w:rPr>
                <w:rFonts w:ascii="Tahoma" w:eastAsia="Calibri" w:hAnsi="Tahoma" w:cs="Tahoma"/>
                <w:sz w:val="18"/>
                <w:szCs w:val="18"/>
                <w:lang w:val="sr-Cyrl-CS"/>
              </w:rPr>
            </w:pPr>
            <w:r w:rsidRPr="00E72821">
              <w:rPr>
                <w:rFonts w:ascii="Tahoma" w:hAnsi="Tahoma" w:cs="Tahoma"/>
                <w:b/>
                <w:sz w:val="18"/>
                <w:szCs w:val="18"/>
                <w:lang w:val="sr-Cyrl-CS"/>
              </w:rPr>
              <w:t>590</w:t>
            </w:r>
            <w:r w:rsidR="000E51E0" w:rsidRPr="00E72821">
              <w:rPr>
                <w:rFonts w:ascii="Tahoma" w:hAnsi="Tahoma" w:cs="Tahoma"/>
                <w:b/>
                <w:sz w:val="18"/>
                <w:szCs w:val="18"/>
                <w:lang w:val="sr-Cyrl-CS"/>
              </w:rPr>
              <w:t>.</w:t>
            </w:r>
            <w:r w:rsidRPr="00E72821">
              <w:rPr>
                <w:rFonts w:ascii="Tahoma" w:hAnsi="Tahoma" w:cs="Tahoma"/>
                <w:b/>
                <w:sz w:val="18"/>
                <w:szCs w:val="18"/>
                <w:lang w:val="sr-Cyrl-CS"/>
              </w:rPr>
              <w:t>813</w:t>
            </w:r>
            <w:r w:rsidR="000E51E0" w:rsidRPr="00E72821">
              <w:rPr>
                <w:rFonts w:ascii="Tahoma" w:hAnsi="Tahoma" w:cs="Tahoma"/>
                <w:b/>
                <w:sz w:val="18"/>
                <w:szCs w:val="18"/>
                <w:lang w:val="sr-Cyrl-CS"/>
              </w:rPr>
              <w:t>,80</w:t>
            </w:r>
          </w:p>
        </w:tc>
      </w:tr>
      <w:tr w:rsidR="00337FAB" w:rsidRPr="00DF4A71" w:rsidTr="00D40CAD">
        <w:trPr>
          <w:trHeight w:val="45"/>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AE402C" w:rsidRDefault="00337FAB" w:rsidP="00870C06">
            <w:pPr>
              <w:spacing w:after="0" w:line="240" w:lineRule="auto"/>
              <w:rPr>
                <w:rFonts w:ascii="Tahoma" w:eastAsia="Calibri" w:hAnsi="Tahoma" w:cs="Tahoma"/>
                <w:b/>
                <w:color w:val="000000"/>
                <w:lang w:val="sr-Cyrl-CS"/>
              </w:rPr>
            </w:pPr>
            <w:r w:rsidRPr="00AE402C">
              <w:rPr>
                <w:rFonts w:ascii="Tahoma" w:eastAsia="Calibri" w:hAnsi="Tahoma" w:cs="Tahoma"/>
                <w:b/>
                <w:color w:val="000000"/>
                <w:lang w:val="sr-Cyrl-CS"/>
              </w:rPr>
              <w:t>3.1.</w:t>
            </w:r>
            <w:r>
              <w:rPr>
                <w:rFonts w:ascii="Tahoma" w:eastAsia="Calibri" w:hAnsi="Tahoma" w:cs="Tahoma"/>
                <w:b/>
                <w:color w:val="000000"/>
                <w:lang w:val="sr-Cyrl-CS"/>
              </w:rPr>
              <w:t>Задаци и активности на заштити белоглавог супа и осталих врста лешинара</w:t>
            </w:r>
          </w:p>
        </w:tc>
        <w:tc>
          <w:tcPr>
            <w:tcW w:w="1931" w:type="dxa"/>
            <w:gridSpan w:val="3"/>
            <w:vAlign w:val="center"/>
          </w:tcPr>
          <w:p w:rsidR="00337FAB" w:rsidRPr="00A478A4" w:rsidRDefault="00337FAB" w:rsidP="00870C06">
            <w:pPr>
              <w:spacing w:after="0" w:line="240" w:lineRule="auto"/>
              <w:jc w:val="right"/>
              <w:rPr>
                <w:rFonts w:ascii="Tahoma" w:eastAsia="Calibri" w:hAnsi="Tahoma" w:cs="Tahoma"/>
                <w:lang w:val="sr-Cyrl-CS"/>
              </w:rPr>
            </w:pPr>
          </w:p>
        </w:tc>
      </w:tr>
      <w:tr w:rsidR="00337FAB" w:rsidRPr="00A478A4" w:rsidTr="00D40CAD">
        <w:trPr>
          <w:trHeight w:val="45"/>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8944B1" w:rsidRDefault="00337FAB" w:rsidP="00337FAB">
            <w:pPr>
              <w:numPr>
                <w:ilvl w:val="0"/>
                <w:numId w:val="12"/>
              </w:numPr>
              <w:spacing w:after="0" w:line="240" w:lineRule="auto"/>
              <w:rPr>
                <w:rFonts w:ascii="Tahoma" w:eastAsia="Calibri" w:hAnsi="Tahoma" w:cs="Tahoma"/>
                <w:b/>
                <w:color w:val="000000"/>
                <w:lang w:val="sr-Cyrl-CS"/>
              </w:rPr>
            </w:pPr>
            <w:r w:rsidRPr="008944B1">
              <w:rPr>
                <w:rFonts w:ascii="Tahoma" w:eastAsia="Calibri" w:hAnsi="Tahoma" w:cs="Tahoma"/>
                <w:b/>
                <w:color w:val="000000"/>
                <w:lang w:val="sr-Cyrl-CS"/>
              </w:rPr>
              <w:t>Т</w:t>
            </w:r>
            <w:r w:rsidRPr="008944B1">
              <w:rPr>
                <w:rFonts w:ascii="Tahoma" w:hAnsi="Tahoma" w:cs="Tahoma"/>
                <w:b/>
                <w:lang w:val="sr-Cyrl-CS"/>
              </w:rPr>
              <w:t xml:space="preserve">рошкове изношења </w:t>
            </w:r>
            <w:r w:rsidRPr="00DF4A71">
              <w:rPr>
                <w:rFonts w:ascii="Tahoma" w:hAnsi="Tahoma" w:cs="Tahoma"/>
                <w:b/>
                <w:lang w:val="ru-RU"/>
              </w:rPr>
              <w:t>хране биљног порекла на хранилицу за медведе</w:t>
            </w:r>
          </w:p>
        </w:tc>
        <w:tc>
          <w:tcPr>
            <w:tcW w:w="1931" w:type="dxa"/>
            <w:gridSpan w:val="3"/>
            <w:vAlign w:val="center"/>
          </w:tcPr>
          <w:p w:rsidR="00337FAB" w:rsidRPr="00E72821" w:rsidRDefault="005E235C" w:rsidP="00870C06">
            <w:pPr>
              <w:spacing w:after="0" w:line="240" w:lineRule="auto"/>
              <w:jc w:val="right"/>
              <w:rPr>
                <w:rFonts w:ascii="Tahoma" w:eastAsia="Calibri" w:hAnsi="Tahoma" w:cs="Tahoma"/>
                <w:sz w:val="18"/>
                <w:szCs w:val="18"/>
                <w:lang w:val="sr-Cyrl-CS"/>
              </w:rPr>
            </w:pPr>
            <w:r w:rsidRPr="00E72821">
              <w:rPr>
                <w:rFonts w:ascii="Tahoma" w:hAnsi="Tahoma" w:cs="Tahoma"/>
                <w:b/>
                <w:sz w:val="18"/>
                <w:szCs w:val="18"/>
                <w:lang w:val="sr-Cyrl-CS"/>
              </w:rPr>
              <w:t>37.0</w:t>
            </w:r>
            <w:r w:rsidR="00337FAB" w:rsidRPr="00E72821">
              <w:rPr>
                <w:rFonts w:ascii="Tahoma" w:hAnsi="Tahoma" w:cs="Tahoma"/>
                <w:b/>
                <w:sz w:val="18"/>
                <w:szCs w:val="18"/>
                <w:lang w:val="sr-Cyrl-CS"/>
              </w:rPr>
              <w:t>00,00</w:t>
            </w:r>
          </w:p>
        </w:tc>
      </w:tr>
      <w:tr w:rsidR="00337FAB" w:rsidRPr="009429B5" w:rsidTr="00D40CAD">
        <w:trPr>
          <w:trHeight w:val="45"/>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5E235C" w:rsidRDefault="005E235C" w:rsidP="00337FAB">
            <w:pPr>
              <w:numPr>
                <w:ilvl w:val="0"/>
                <w:numId w:val="12"/>
              </w:numPr>
              <w:spacing w:after="0" w:line="240" w:lineRule="auto"/>
              <w:rPr>
                <w:rFonts w:ascii="Tahoma" w:eastAsia="Calibri" w:hAnsi="Tahoma" w:cs="Tahoma"/>
                <w:b/>
                <w:color w:val="000000"/>
                <w:lang w:val="sr-Cyrl-CS"/>
              </w:rPr>
            </w:pPr>
            <w:r w:rsidRPr="005E235C">
              <w:rPr>
                <w:rFonts w:ascii="Tahoma" w:hAnsi="Tahoma" w:cs="Tahoma"/>
                <w:b/>
                <w:sz w:val="20"/>
                <w:szCs w:val="20"/>
              </w:rPr>
              <w:t>Контрола успешности гнежђења белоглавог супа</w:t>
            </w:r>
          </w:p>
        </w:tc>
        <w:tc>
          <w:tcPr>
            <w:tcW w:w="1931" w:type="dxa"/>
            <w:gridSpan w:val="3"/>
            <w:vAlign w:val="center"/>
          </w:tcPr>
          <w:p w:rsidR="00337FAB" w:rsidRPr="00E72821" w:rsidRDefault="00337FAB" w:rsidP="00870C06">
            <w:pPr>
              <w:spacing w:after="0" w:line="240" w:lineRule="auto"/>
              <w:jc w:val="right"/>
              <w:rPr>
                <w:rFonts w:ascii="Tahoma" w:hAnsi="Tahoma" w:cs="Tahoma"/>
                <w:b/>
                <w:sz w:val="18"/>
                <w:szCs w:val="18"/>
                <w:lang w:val="sr-Cyrl-CS"/>
              </w:rPr>
            </w:pPr>
            <w:r w:rsidRPr="00E72821">
              <w:rPr>
                <w:rFonts w:ascii="Tahoma" w:hAnsi="Tahoma" w:cs="Tahoma"/>
                <w:b/>
                <w:sz w:val="18"/>
                <w:szCs w:val="18"/>
                <w:lang w:val="sr-Cyrl-CS"/>
              </w:rPr>
              <w:t>0,00</w:t>
            </w:r>
          </w:p>
        </w:tc>
      </w:tr>
      <w:tr w:rsidR="005E235C" w:rsidRPr="00DF4A71" w:rsidTr="00D40CAD">
        <w:trPr>
          <w:trHeight w:val="47"/>
        </w:trPr>
        <w:tc>
          <w:tcPr>
            <w:tcW w:w="675" w:type="dxa"/>
            <w:gridSpan w:val="2"/>
            <w:vMerge/>
            <w:vAlign w:val="center"/>
          </w:tcPr>
          <w:p w:rsidR="005E235C" w:rsidRPr="009429B5" w:rsidRDefault="005E235C" w:rsidP="00870C06">
            <w:pPr>
              <w:spacing w:after="0" w:line="240" w:lineRule="auto"/>
              <w:jc w:val="center"/>
              <w:rPr>
                <w:rFonts w:ascii="Tahoma" w:eastAsia="Calibri" w:hAnsi="Tahoma" w:cs="Tahoma"/>
                <w:color w:val="000000"/>
                <w:lang w:val="hr-HR"/>
              </w:rPr>
            </w:pPr>
          </w:p>
        </w:tc>
        <w:tc>
          <w:tcPr>
            <w:tcW w:w="7242" w:type="dxa"/>
            <w:vAlign w:val="center"/>
          </w:tcPr>
          <w:p w:rsidR="005E235C" w:rsidRPr="005E235C" w:rsidRDefault="005E235C" w:rsidP="005E235C">
            <w:pPr>
              <w:pStyle w:val="ListParagraph"/>
              <w:numPr>
                <w:ilvl w:val="0"/>
                <w:numId w:val="12"/>
              </w:numPr>
              <w:spacing w:after="0" w:line="240" w:lineRule="auto"/>
              <w:rPr>
                <w:rFonts w:ascii="Tahoma" w:eastAsia="Calibri" w:hAnsi="Tahoma" w:cs="Tahoma"/>
                <w:b/>
                <w:color w:val="000000"/>
                <w:lang w:val="sr-Cyrl-CS"/>
              </w:rPr>
            </w:pPr>
            <w:r w:rsidRPr="005E235C">
              <w:rPr>
                <w:rFonts w:ascii="Tahoma" w:hAnsi="Tahoma" w:cs="Tahoma"/>
                <w:b/>
                <w:sz w:val="20"/>
                <w:szCs w:val="20"/>
              </w:rPr>
              <w:t>Одржавање континуитета у маркирању лешинара и усвајања савремених метода праћења белоглавог супа</w:t>
            </w:r>
          </w:p>
        </w:tc>
        <w:tc>
          <w:tcPr>
            <w:tcW w:w="1931" w:type="dxa"/>
            <w:gridSpan w:val="3"/>
            <w:vAlign w:val="center"/>
          </w:tcPr>
          <w:p w:rsidR="005E235C" w:rsidRPr="00E72821" w:rsidRDefault="005E235C" w:rsidP="005E235C">
            <w:pPr>
              <w:spacing w:after="0" w:line="240" w:lineRule="auto"/>
              <w:jc w:val="right"/>
              <w:rPr>
                <w:rFonts w:ascii="Tahoma" w:eastAsia="Calibri" w:hAnsi="Tahoma" w:cs="Tahoma"/>
                <w:b/>
                <w:color w:val="FF0000"/>
                <w:sz w:val="18"/>
                <w:szCs w:val="18"/>
                <w:lang w:val="ru-RU"/>
              </w:rPr>
            </w:pPr>
            <w:r w:rsidRPr="00E72821">
              <w:rPr>
                <w:rFonts w:ascii="Tahoma" w:hAnsi="Tahoma" w:cs="Tahoma"/>
                <w:b/>
                <w:sz w:val="18"/>
                <w:szCs w:val="18"/>
                <w:lang w:val="sr-Cyrl-CS"/>
              </w:rPr>
              <w:t>240.000,00</w:t>
            </w:r>
          </w:p>
        </w:tc>
      </w:tr>
      <w:tr w:rsidR="00337FAB" w:rsidRPr="00DF4A71" w:rsidTr="00D40CAD">
        <w:trPr>
          <w:trHeight w:val="47"/>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9429B5" w:rsidRDefault="00337FAB" w:rsidP="00870C06">
            <w:pPr>
              <w:spacing w:after="0" w:line="240" w:lineRule="auto"/>
              <w:rPr>
                <w:rFonts w:ascii="Tahoma" w:eastAsia="Calibri" w:hAnsi="Tahoma" w:cs="Tahoma"/>
                <w:color w:val="000000"/>
                <w:lang w:val="sr-Cyrl-CS"/>
              </w:rPr>
            </w:pPr>
            <w:r>
              <w:rPr>
                <w:rFonts w:ascii="Tahoma" w:eastAsia="Calibri" w:hAnsi="Tahoma" w:cs="Tahoma"/>
                <w:b/>
                <w:color w:val="000000"/>
                <w:lang w:val="sr-Cyrl-CS"/>
              </w:rPr>
              <w:t>3.2.Заштита осталих врста птица, териофауне и флоре</w:t>
            </w:r>
            <w:r w:rsidRPr="009429B5">
              <w:rPr>
                <w:rFonts w:ascii="Tahoma" w:eastAsia="Calibri" w:hAnsi="Tahoma" w:cs="Tahoma"/>
                <w:b/>
                <w:color w:val="000000"/>
                <w:lang w:val="sr-Cyrl-CS"/>
              </w:rPr>
              <w:t xml:space="preserve"> </w:t>
            </w:r>
          </w:p>
        </w:tc>
        <w:tc>
          <w:tcPr>
            <w:tcW w:w="1931" w:type="dxa"/>
            <w:gridSpan w:val="3"/>
            <w:vAlign w:val="center"/>
          </w:tcPr>
          <w:p w:rsidR="00337FAB" w:rsidRPr="00E72821" w:rsidRDefault="00337FAB" w:rsidP="00870C06">
            <w:pPr>
              <w:spacing w:after="0" w:line="240" w:lineRule="auto"/>
              <w:jc w:val="right"/>
              <w:rPr>
                <w:rFonts w:ascii="Tahoma" w:eastAsia="Calibri" w:hAnsi="Tahoma" w:cs="Tahoma"/>
                <w:b/>
                <w:color w:val="FF0000"/>
                <w:sz w:val="18"/>
                <w:szCs w:val="18"/>
                <w:lang w:val="ru-RU"/>
              </w:rPr>
            </w:pPr>
          </w:p>
        </w:tc>
      </w:tr>
      <w:tr w:rsidR="00077F02" w:rsidRPr="009429B5" w:rsidTr="00D40CAD">
        <w:trPr>
          <w:trHeight w:val="47"/>
        </w:trPr>
        <w:tc>
          <w:tcPr>
            <w:tcW w:w="675" w:type="dxa"/>
            <w:gridSpan w:val="2"/>
            <w:vMerge w:val="restart"/>
            <w:tcBorders>
              <w:top w:val="nil"/>
            </w:tcBorders>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6368EB" w:rsidRDefault="00077F02" w:rsidP="00337FAB">
            <w:pPr>
              <w:pStyle w:val="ListParagraph"/>
              <w:numPr>
                <w:ilvl w:val="0"/>
                <w:numId w:val="13"/>
              </w:numPr>
              <w:spacing w:after="0" w:line="240" w:lineRule="auto"/>
              <w:rPr>
                <w:rFonts w:ascii="Tahoma" w:eastAsia="Calibri" w:hAnsi="Tahoma" w:cs="Tahoma"/>
                <w:b/>
                <w:color w:val="000000"/>
                <w:lang w:val="sr-Cyrl-CS"/>
              </w:rPr>
            </w:pPr>
            <w:r w:rsidRPr="006368EB">
              <w:rPr>
                <w:rFonts w:ascii="Tahoma" w:eastAsia="Calibri" w:hAnsi="Tahoma" w:cs="Tahoma"/>
                <w:b/>
                <w:color w:val="000000"/>
                <w:lang w:val="sr-Cyrl-CS"/>
              </w:rPr>
              <w:t>Истраживање</w:t>
            </w:r>
            <w:r w:rsidRPr="00DF4A71">
              <w:rPr>
                <w:rFonts w:ascii="Tahoma" w:hAnsi="Tahoma" w:cs="Tahoma"/>
                <w:b/>
                <w:lang w:val="ru-RU"/>
              </w:rPr>
              <w:t xml:space="preserve"> диверзитета птица СРП ''Увац''</w:t>
            </w:r>
          </w:p>
        </w:tc>
        <w:tc>
          <w:tcPr>
            <w:tcW w:w="1931" w:type="dxa"/>
            <w:gridSpan w:val="3"/>
            <w:vAlign w:val="center"/>
          </w:tcPr>
          <w:p w:rsidR="00077F02" w:rsidRPr="00E72821" w:rsidRDefault="005E235C" w:rsidP="00870C06">
            <w:pPr>
              <w:spacing w:after="0" w:line="240" w:lineRule="auto"/>
              <w:jc w:val="right"/>
              <w:rPr>
                <w:rFonts w:ascii="Tahoma" w:eastAsia="Calibri" w:hAnsi="Tahoma" w:cs="Tahoma"/>
                <w:b/>
                <w:sz w:val="18"/>
                <w:szCs w:val="18"/>
              </w:rPr>
            </w:pPr>
            <w:r w:rsidRPr="00E72821">
              <w:rPr>
                <w:rFonts w:ascii="Tahoma" w:hAnsi="Tahoma" w:cs="Tahoma"/>
                <w:b/>
                <w:sz w:val="18"/>
                <w:szCs w:val="18"/>
              </w:rPr>
              <w:t>100.00</w:t>
            </w:r>
            <w:r w:rsidR="00077F02" w:rsidRPr="00E72821">
              <w:rPr>
                <w:rFonts w:ascii="Tahoma" w:hAnsi="Tahoma" w:cs="Tahoma"/>
                <w:b/>
                <w:sz w:val="18"/>
                <w:szCs w:val="18"/>
              </w:rPr>
              <w:t>0,00</w:t>
            </w:r>
          </w:p>
        </w:tc>
      </w:tr>
      <w:tr w:rsidR="00077F02" w:rsidRPr="00DF4A71" w:rsidTr="00D40CAD">
        <w:trPr>
          <w:trHeight w:val="88"/>
        </w:trPr>
        <w:tc>
          <w:tcPr>
            <w:tcW w:w="675" w:type="dxa"/>
            <w:gridSpan w:val="2"/>
            <w:vMerge/>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DF57FD" w:rsidRDefault="00077F02" w:rsidP="00870C06">
            <w:pPr>
              <w:spacing w:after="0" w:line="240" w:lineRule="auto"/>
              <w:rPr>
                <w:rFonts w:ascii="Tahoma" w:eastAsia="Calibri" w:hAnsi="Tahoma" w:cs="Tahoma"/>
                <w:b/>
                <w:color w:val="000000"/>
                <w:lang w:val="sr-Cyrl-CS"/>
              </w:rPr>
            </w:pPr>
            <w:r>
              <w:rPr>
                <w:rFonts w:ascii="Tahoma" w:eastAsia="Calibri" w:hAnsi="Tahoma" w:cs="Tahoma"/>
                <w:b/>
                <w:color w:val="000000"/>
                <w:lang w:val="sr-Cyrl-CS"/>
              </w:rPr>
              <w:t>3.4.</w:t>
            </w:r>
            <w:r w:rsidRPr="00DF57FD">
              <w:rPr>
                <w:rFonts w:ascii="Tahoma" w:eastAsia="Calibri" w:hAnsi="Tahoma" w:cs="Tahoma"/>
                <w:b/>
                <w:color w:val="000000"/>
                <w:lang w:val="sr-Cyrl-CS"/>
              </w:rPr>
              <w:t xml:space="preserve">Задаци и активности на заштити и управљању риболовном фауном </w:t>
            </w:r>
          </w:p>
        </w:tc>
        <w:tc>
          <w:tcPr>
            <w:tcW w:w="1931" w:type="dxa"/>
            <w:gridSpan w:val="3"/>
            <w:vAlign w:val="center"/>
          </w:tcPr>
          <w:p w:rsidR="00077F02" w:rsidRPr="00E72821" w:rsidRDefault="00077F02" w:rsidP="00870C06">
            <w:pPr>
              <w:spacing w:after="0" w:line="240" w:lineRule="auto"/>
              <w:jc w:val="right"/>
              <w:rPr>
                <w:rFonts w:ascii="Tahoma" w:eastAsia="Calibri" w:hAnsi="Tahoma" w:cs="Tahoma"/>
                <w:b/>
                <w:color w:val="FF0000"/>
                <w:sz w:val="18"/>
                <w:szCs w:val="18"/>
                <w:lang w:val="ru-RU"/>
              </w:rPr>
            </w:pPr>
          </w:p>
        </w:tc>
      </w:tr>
      <w:tr w:rsidR="005E235C" w:rsidRPr="00DF4A71" w:rsidTr="00D40CAD">
        <w:trPr>
          <w:trHeight w:val="47"/>
        </w:trPr>
        <w:tc>
          <w:tcPr>
            <w:tcW w:w="675" w:type="dxa"/>
            <w:gridSpan w:val="2"/>
            <w:vMerge/>
            <w:vAlign w:val="center"/>
          </w:tcPr>
          <w:p w:rsidR="005E235C" w:rsidRPr="009429B5" w:rsidRDefault="005E235C" w:rsidP="00870C06">
            <w:pPr>
              <w:spacing w:after="0" w:line="240" w:lineRule="auto"/>
              <w:jc w:val="center"/>
              <w:rPr>
                <w:rFonts w:ascii="Tahoma" w:eastAsia="Calibri" w:hAnsi="Tahoma" w:cs="Tahoma"/>
                <w:color w:val="000000"/>
                <w:lang w:val="hr-HR"/>
              </w:rPr>
            </w:pPr>
          </w:p>
        </w:tc>
        <w:tc>
          <w:tcPr>
            <w:tcW w:w="7242" w:type="dxa"/>
            <w:vAlign w:val="center"/>
          </w:tcPr>
          <w:p w:rsidR="005E235C" w:rsidRPr="005E235C" w:rsidRDefault="005E235C" w:rsidP="005E235C">
            <w:pPr>
              <w:pStyle w:val="ListParagraph"/>
              <w:numPr>
                <w:ilvl w:val="0"/>
                <w:numId w:val="13"/>
              </w:numPr>
              <w:spacing w:after="0" w:line="240" w:lineRule="auto"/>
              <w:rPr>
                <w:rFonts w:ascii="Tahoma" w:eastAsia="Calibri" w:hAnsi="Tahoma" w:cs="Tahoma"/>
                <w:b/>
                <w:color w:val="000000"/>
                <w:lang w:val="sr-Cyrl-CS"/>
              </w:rPr>
            </w:pPr>
            <w:r w:rsidRPr="005E235C">
              <w:rPr>
                <w:rFonts w:ascii="Tahoma" w:hAnsi="Tahoma" w:cs="Tahoma"/>
                <w:b/>
                <w:sz w:val="20"/>
                <w:szCs w:val="20"/>
              </w:rPr>
              <w:t>Мониторинг на рибарском подручју</w:t>
            </w:r>
          </w:p>
        </w:tc>
        <w:tc>
          <w:tcPr>
            <w:tcW w:w="1931" w:type="dxa"/>
            <w:gridSpan w:val="3"/>
            <w:vAlign w:val="center"/>
          </w:tcPr>
          <w:p w:rsidR="005E235C" w:rsidRPr="00E72821" w:rsidRDefault="005E235C" w:rsidP="00870C06">
            <w:pPr>
              <w:spacing w:after="0" w:line="240" w:lineRule="auto"/>
              <w:jc w:val="right"/>
              <w:rPr>
                <w:rFonts w:ascii="Tahoma" w:eastAsia="Calibri" w:hAnsi="Tahoma" w:cs="Tahoma"/>
                <w:b/>
                <w:color w:val="FF0000"/>
                <w:sz w:val="18"/>
                <w:szCs w:val="18"/>
                <w:lang w:val="ru-RU"/>
              </w:rPr>
            </w:pPr>
            <w:r w:rsidRPr="00E72821">
              <w:rPr>
                <w:rFonts w:ascii="Tahoma" w:hAnsi="Tahoma" w:cs="Tahoma"/>
                <w:b/>
                <w:sz w:val="18"/>
                <w:szCs w:val="18"/>
              </w:rPr>
              <w:t>400.000,00</w:t>
            </w:r>
          </w:p>
        </w:tc>
      </w:tr>
      <w:tr w:rsidR="00077F02" w:rsidRPr="00DF4A71" w:rsidTr="00D40CAD">
        <w:trPr>
          <w:trHeight w:val="47"/>
        </w:trPr>
        <w:tc>
          <w:tcPr>
            <w:tcW w:w="675" w:type="dxa"/>
            <w:gridSpan w:val="2"/>
            <w:vMerge/>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5726D6" w:rsidRDefault="00077F02" w:rsidP="00870C06">
            <w:pPr>
              <w:spacing w:after="0" w:line="240" w:lineRule="auto"/>
              <w:rPr>
                <w:rFonts w:ascii="Tahoma" w:eastAsia="Calibri" w:hAnsi="Tahoma" w:cs="Tahoma"/>
                <w:b/>
                <w:color w:val="000000"/>
                <w:lang w:val="sr-Cyrl-CS"/>
              </w:rPr>
            </w:pPr>
            <w:r>
              <w:rPr>
                <w:rFonts w:ascii="Tahoma" w:eastAsia="Calibri" w:hAnsi="Tahoma" w:cs="Tahoma"/>
                <w:b/>
                <w:color w:val="000000"/>
                <w:lang w:val="sr-Cyrl-CS"/>
              </w:rPr>
              <w:t>3.5</w:t>
            </w:r>
            <w:r w:rsidRPr="005726D6">
              <w:rPr>
                <w:rFonts w:ascii="Tahoma" w:eastAsia="Calibri" w:hAnsi="Tahoma" w:cs="Tahoma"/>
                <w:b/>
                <w:color w:val="000000"/>
                <w:lang w:val="sr-Cyrl-CS"/>
              </w:rPr>
              <w:t>.</w:t>
            </w:r>
            <w:r>
              <w:rPr>
                <w:rFonts w:ascii="Tahoma" w:eastAsia="Calibri" w:hAnsi="Tahoma" w:cs="Tahoma"/>
                <w:b/>
                <w:color w:val="000000"/>
                <w:lang w:val="sr-Cyrl-CS"/>
              </w:rPr>
              <w:t>Заштита спелеолошких објеката и других феномена геонаслеђа</w:t>
            </w:r>
          </w:p>
        </w:tc>
        <w:tc>
          <w:tcPr>
            <w:tcW w:w="1931" w:type="dxa"/>
            <w:gridSpan w:val="3"/>
            <w:vAlign w:val="center"/>
          </w:tcPr>
          <w:p w:rsidR="00077F02" w:rsidRPr="00DF4A71" w:rsidRDefault="00077F02" w:rsidP="00870C06">
            <w:pPr>
              <w:spacing w:after="0" w:line="240" w:lineRule="auto"/>
              <w:jc w:val="right"/>
              <w:rPr>
                <w:rFonts w:ascii="Tahoma" w:eastAsia="Calibri" w:hAnsi="Tahoma" w:cs="Tahoma"/>
                <w:b/>
                <w:color w:val="FF0000"/>
                <w:lang w:val="ru-RU"/>
              </w:rPr>
            </w:pPr>
          </w:p>
        </w:tc>
      </w:tr>
      <w:tr w:rsidR="00077F02" w:rsidRPr="009429B5" w:rsidTr="00D40CAD">
        <w:trPr>
          <w:trHeight w:val="47"/>
        </w:trPr>
        <w:tc>
          <w:tcPr>
            <w:tcW w:w="675" w:type="dxa"/>
            <w:gridSpan w:val="2"/>
            <w:vMerge/>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B44102" w:rsidRDefault="00077F02" w:rsidP="00337FAB">
            <w:pPr>
              <w:numPr>
                <w:ilvl w:val="0"/>
                <w:numId w:val="15"/>
              </w:numPr>
              <w:spacing w:after="0" w:line="240" w:lineRule="auto"/>
              <w:rPr>
                <w:rFonts w:ascii="Tahoma" w:eastAsia="Calibri" w:hAnsi="Tahoma" w:cs="Tahoma"/>
                <w:b/>
                <w:color w:val="000000"/>
                <w:lang w:val="sr-Cyrl-CS"/>
              </w:rPr>
            </w:pPr>
            <w:r w:rsidRPr="00B44102">
              <w:rPr>
                <w:rFonts w:ascii="Tahoma" w:eastAsia="Calibri" w:hAnsi="Tahoma" w:cs="Tahoma"/>
                <w:b/>
                <w:color w:val="000000"/>
                <w:lang w:val="sr-Cyrl-CS"/>
              </w:rPr>
              <w:t>Геореференцирање објеката геонаслеђа</w:t>
            </w:r>
          </w:p>
        </w:tc>
        <w:tc>
          <w:tcPr>
            <w:tcW w:w="1931" w:type="dxa"/>
            <w:gridSpan w:val="3"/>
            <w:vAlign w:val="center"/>
          </w:tcPr>
          <w:p w:rsidR="00077F02" w:rsidRPr="00E72821" w:rsidRDefault="00077F02" w:rsidP="00870C06">
            <w:pPr>
              <w:spacing w:after="0" w:line="240" w:lineRule="auto"/>
              <w:jc w:val="right"/>
              <w:rPr>
                <w:rFonts w:ascii="Tahoma" w:eastAsia="Calibri" w:hAnsi="Tahoma" w:cs="Tahoma"/>
                <w:b/>
                <w:sz w:val="18"/>
                <w:szCs w:val="18"/>
              </w:rPr>
            </w:pPr>
            <w:r w:rsidRPr="00E72821">
              <w:rPr>
                <w:rFonts w:ascii="Tahoma" w:eastAsia="Calibri" w:hAnsi="Tahoma" w:cs="Tahoma"/>
                <w:b/>
                <w:sz w:val="18"/>
                <w:szCs w:val="18"/>
              </w:rPr>
              <w:t>0,00</w:t>
            </w:r>
          </w:p>
        </w:tc>
      </w:tr>
      <w:tr w:rsidR="005E235C" w:rsidRPr="009429B5" w:rsidTr="00D40CAD">
        <w:trPr>
          <w:trHeight w:val="47"/>
        </w:trPr>
        <w:tc>
          <w:tcPr>
            <w:tcW w:w="675" w:type="dxa"/>
            <w:gridSpan w:val="2"/>
            <w:vMerge/>
            <w:vAlign w:val="center"/>
          </w:tcPr>
          <w:p w:rsidR="005E235C" w:rsidRPr="009429B5" w:rsidRDefault="005E235C" w:rsidP="00870C06">
            <w:pPr>
              <w:spacing w:after="0" w:line="240" w:lineRule="auto"/>
              <w:jc w:val="center"/>
              <w:rPr>
                <w:rFonts w:ascii="Tahoma" w:eastAsia="Calibri" w:hAnsi="Tahoma" w:cs="Tahoma"/>
                <w:color w:val="000000"/>
                <w:lang w:val="hr-HR"/>
              </w:rPr>
            </w:pPr>
          </w:p>
        </w:tc>
        <w:tc>
          <w:tcPr>
            <w:tcW w:w="7242" w:type="dxa"/>
            <w:vAlign w:val="center"/>
          </w:tcPr>
          <w:p w:rsidR="005E235C" w:rsidRPr="00A64668" w:rsidRDefault="00A64668" w:rsidP="00A64668">
            <w:pPr>
              <w:spacing w:after="0" w:line="240" w:lineRule="auto"/>
              <w:jc w:val="both"/>
              <w:rPr>
                <w:rFonts w:ascii="Tahoma" w:eastAsia="Calibri" w:hAnsi="Tahoma" w:cs="Tahoma"/>
                <w:b/>
                <w:color w:val="FF0000"/>
                <w:lang w:val="ru-RU"/>
              </w:rPr>
            </w:pPr>
            <w:r>
              <w:rPr>
                <w:rFonts w:ascii="Tahoma" w:eastAsia="Calibri" w:hAnsi="Tahoma" w:cs="Tahoma"/>
                <w:b/>
                <w:lang w:val="ru-RU"/>
              </w:rPr>
              <w:t>3.7.</w:t>
            </w:r>
            <w:r w:rsidRPr="00A64668">
              <w:rPr>
                <w:rFonts w:ascii="Tahoma" w:eastAsia="Calibri" w:hAnsi="Tahoma" w:cs="Tahoma"/>
                <w:b/>
                <w:lang w:val="ru-RU"/>
              </w:rPr>
              <w:t>Задаци и активности на заштити, развоју и управљању водама</w:t>
            </w:r>
          </w:p>
        </w:tc>
        <w:tc>
          <w:tcPr>
            <w:tcW w:w="1931" w:type="dxa"/>
            <w:gridSpan w:val="3"/>
            <w:vAlign w:val="center"/>
          </w:tcPr>
          <w:p w:rsidR="005E235C" w:rsidRPr="00E72821" w:rsidRDefault="005E235C" w:rsidP="00870C06">
            <w:pPr>
              <w:spacing w:after="0" w:line="240" w:lineRule="auto"/>
              <w:jc w:val="right"/>
              <w:rPr>
                <w:rFonts w:ascii="Tahoma" w:eastAsia="Calibri" w:hAnsi="Tahoma" w:cs="Tahoma"/>
                <w:b/>
                <w:sz w:val="18"/>
                <w:szCs w:val="18"/>
              </w:rPr>
            </w:pPr>
          </w:p>
        </w:tc>
      </w:tr>
      <w:tr w:rsidR="005E235C" w:rsidRPr="009429B5" w:rsidTr="00D40CAD">
        <w:trPr>
          <w:trHeight w:val="47"/>
        </w:trPr>
        <w:tc>
          <w:tcPr>
            <w:tcW w:w="675" w:type="dxa"/>
            <w:gridSpan w:val="2"/>
            <w:vMerge/>
            <w:vAlign w:val="center"/>
          </w:tcPr>
          <w:p w:rsidR="005E235C" w:rsidRPr="009429B5" w:rsidRDefault="005E235C" w:rsidP="00870C06">
            <w:pPr>
              <w:spacing w:after="0" w:line="240" w:lineRule="auto"/>
              <w:jc w:val="center"/>
              <w:rPr>
                <w:rFonts w:ascii="Tahoma" w:eastAsia="Calibri" w:hAnsi="Tahoma" w:cs="Tahoma"/>
                <w:color w:val="000000"/>
                <w:lang w:val="hr-HR"/>
              </w:rPr>
            </w:pPr>
          </w:p>
        </w:tc>
        <w:tc>
          <w:tcPr>
            <w:tcW w:w="7242" w:type="dxa"/>
            <w:vAlign w:val="center"/>
          </w:tcPr>
          <w:p w:rsidR="005E235C" w:rsidRPr="00A64668" w:rsidRDefault="00A64668" w:rsidP="00337FAB">
            <w:pPr>
              <w:numPr>
                <w:ilvl w:val="0"/>
                <w:numId w:val="15"/>
              </w:numPr>
              <w:spacing w:after="0" w:line="240" w:lineRule="auto"/>
              <w:rPr>
                <w:rFonts w:ascii="Tahoma" w:eastAsia="Calibri" w:hAnsi="Tahoma" w:cs="Tahoma"/>
                <w:b/>
                <w:color w:val="000000"/>
                <w:lang w:val="sr-Cyrl-CS"/>
              </w:rPr>
            </w:pPr>
            <w:r w:rsidRPr="00A64668">
              <w:rPr>
                <w:rFonts w:ascii="Tahoma" w:hAnsi="Tahoma" w:cs="Tahoma"/>
                <w:b/>
                <w:sz w:val="20"/>
                <w:szCs w:val="20"/>
                <w:lang w:val="sr-Cyrl-CS"/>
              </w:rPr>
              <w:t>Постављање понтонске бране на ушћу Вапе</w:t>
            </w:r>
          </w:p>
        </w:tc>
        <w:tc>
          <w:tcPr>
            <w:tcW w:w="1931" w:type="dxa"/>
            <w:gridSpan w:val="3"/>
            <w:vAlign w:val="center"/>
          </w:tcPr>
          <w:p w:rsidR="005E235C" w:rsidRPr="00E72821" w:rsidRDefault="00CB07BC" w:rsidP="00870C06">
            <w:pPr>
              <w:spacing w:after="0" w:line="240" w:lineRule="auto"/>
              <w:jc w:val="right"/>
              <w:rPr>
                <w:rFonts w:ascii="Tahoma" w:eastAsia="Calibri" w:hAnsi="Tahoma" w:cs="Tahoma"/>
                <w:b/>
                <w:sz w:val="18"/>
                <w:szCs w:val="18"/>
              </w:rPr>
            </w:pPr>
            <w:r>
              <w:rPr>
                <w:rFonts w:ascii="Tahoma" w:eastAsia="Calibri" w:hAnsi="Tahoma" w:cs="Tahoma"/>
                <w:b/>
                <w:sz w:val="18"/>
                <w:szCs w:val="18"/>
              </w:rPr>
              <w:t>346.650</w:t>
            </w:r>
            <w:r w:rsidR="00A64668" w:rsidRPr="00E72821">
              <w:rPr>
                <w:rFonts w:ascii="Tahoma" w:eastAsia="Calibri" w:hAnsi="Tahoma" w:cs="Tahoma"/>
                <w:b/>
                <w:sz w:val="18"/>
                <w:szCs w:val="18"/>
              </w:rPr>
              <w:t>,00</w:t>
            </w:r>
          </w:p>
        </w:tc>
      </w:tr>
      <w:tr w:rsidR="00077F02" w:rsidRPr="009429B5" w:rsidTr="00D40CAD">
        <w:trPr>
          <w:trHeight w:val="47"/>
        </w:trPr>
        <w:tc>
          <w:tcPr>
            <w:tcW w:w="675" w:type="dxa"/>
            <w:gridSpan w:val="2"/>
            <w:vMerge/>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E0703D" w:rsidRDefault="00077F02" w:rsidP="00870C06">
            <w:pPr>
              <w:spacing w:after="0" w:line="240" w:lineRule="auto"/>
              <w:jc w:val="right"/>
              <w:rPr>
                <w:rFonts w:ascii="Tahoma" w:eastAsia="Calibri" w:hAnsi="Tahoma" w:cs="Tahoma"/>
                <w:b/>
                <w:color w:val="000000"/>
                <w:lang w:val="sr-Cyrl-CS"/>
              </w:rPr>
            </w:pPr>
            <w:r>
              <w:rPr>
                <w:rFonts w:ascii="Tahoma" w:eastAsia="Calibri" w:hAnsi="Tahoma" w:cs="Tahoma"/>
                <w:b/>
                <w:color w:val="000000"/>
              </w:rPr>
              <w:t xml:space="preserve">III </w:t>
            </w:r>
            <w:r>
              <w:rPr>
                <w:rFonts w:ascii="Tahoma" w:eastAsia="Calibri" w:hAnsi="Tahoma" w:cs="Tahoma"/>
                <w:b/>
                <w:color w:val="000000"/>
                <w:lang w:val="sr-Cyrl-CS"/>
              </w:rPr>
              <w:t xml:space="preserve">УКУПНО </w:t>
            </w:r>
          </w:p>
        </w:tc>
        <w:tc>
          <w:tcPr>
            <w:tcW w:w="1931" w:type="dxa"/>
            <w:gridSpan w:val="3"/>
            <w:vAlign w:val="center"/>
          </w:tcPr>
          <w:p w:rsidR="00077F02" w:rsidRPr="007B5F8A" w:rsidRDefault="00AB4D90" w:rsidP="00AB4D90">
            <w:pPr>
              <w:spacing w:after="0" w:line="240" w:lineRule="auto"/>
              <w:jc w:val="right"/>
              <w:rPr>
                <w:rFonts w:ascii="Tahoma" w:eastAsia="Calibri" w:hAnsi="Tahoma" w:cs="Tahoma"/>
                <w:b/>
              </w:rPr>
            </w:pPr>
            <w:r>
              <w:rPr>
                <w:rFonts w:ascii="Tahoma" w:eastAsia="Calibri" w:hAnsi="Tahoma" w:cs="Tahoma"/>
                <w:b/>
              </w:rPr>
              <w:t>23</w:t>
            </w:r>
            <w:r w:rsidR="00077F02" w:rsidRPr="007B5F8A">
              <w:rPr>
                <w:rFonts w:ascii="Tahoma" w:eastAsia="Calibri" w:hAnsi="Tahoma" w:cs="Tahoma"/>
                <w:b/>
              </w:rPr>
              <w:t>.</w:t>
            </w:r>
            <w:r>
              <w:rPr>
                <w:rFonts w:ascii="Tahoma" w:eastAsia="Calibri" w:hAnsi="Tahoma" w:cs="Tahoma"/>
                <w:b/>
              </w:rPr>
              <w:t>630</w:t>
            </w:r>
            <w:r w:rsidR="00077F02" w:rsidRPr="007B5F8A">
              <w:rPr>
                <w:rFonts w:ascii="Tahoma" w:eastAsia="Calibri" w:hAnsi="Tahoma" w:cs="Tahoma"/>
                <w:b/>
              </w:rPr>
              <w:t>.</w:t>
            </w:r>
            <w:r>
              <w:rPr>
                <w:rFonts w:ascii="Tahoma" w:eastAsia="Calibri" w:hAnsi="Tahoma" w:cs="Tahoma"/>
                <w:b/>
              </w:rPr>
              <w:t>323</w:t>
            </w:r>
            <w:r w:rsidR="00077F02" w:rsidRPr="007B5F8A">
              <w:rPr>
                <w:rFonts w:ascii="Tahoma" w:eastAsia="Calibri" w:hAnsi="Tahoma" w:cs="Tahoma"/>
                <w:b/>
              </w:rPr>
              <w:t>,</w:t>
            </w:r>
            <w:r w:rsidR="007D5FAF">
              <w:rPr>
                <w:rFonts w:ascii="Tahoma" w:eastAsia="Calibri" w:hAnsi="Tahoma" w:cs="Tahoma"/>
                <w:b/>
              </w:rPr>
              <w:t>18</w:t>
            </w:r>
          </w:p>
        </w:tc>
      </w:tr>
      <w:tr w:rsidR="00337FAB" w:rsidRPr="00DF4A71" w:rsidTr="00D40CAD">
        <w:trPr>
          <w:trHeight w:val="40"/>
        </w:trPr>
        <w:tc>
          <w:tcPr>
            <w:tcW w:w="675" w:type="dxa"/>
            <w:gridSpan w:val="2"/>
            <w:vMerge w:val="restart"/>
            <w:vAlign w:val="center"/>
          </w:tcPr>
          <w:p w:rsidR="00337FAB" w:rsidRPr="00CA01AD" w:rsidRDefault="00337FAB" w:rsidP="00870C06">
            <w:pPr>
              <w:spacing w:after="0" w:line="240" w:lineRule="auto"/>
              <w:rPr>
                <w:rFonts w:ascii="Tahoma" w:eastAsia="Calibri" w:hAnsi="Tahoma" w:cs="Tahoma"/>
                <w:b/>
                <w:color w:val="000000"/>
              </w:rPr>
            </w:pPr>
          </w:p>
        </w:tc>
        <w:tc>
          <w:tcPr>
            <w:tcW w:w="7242" w:type="dxa"/>
            <w:vAlign w:val="center"/>
          </w:tcPr>
          <w:p w:rsidR="00337FAB" w:rsidRPr="00DF4A71" w:rsidRDefault="00337FAB" w:rsidP="00870C06">
            <w:pPr>
              <w:spacing w:after="0" w:line="240" w:lineRule="auto"/>
              <w:rPr>
                <w:rFonts w:ascii="Tahoma" w:eastAsia="Calibri" w:hAnsi="Tahoma" w:cs="Tahoma"/>
                <w:b/>
                <w:color w:val="000000"/>
                <w:lang w:val="ru-RU"/>
              </w:rPr>
            </w:pPr>
            <w:r>
              <w:rPr>
                <w:rFonts w:ascii="Tahoma" w:eastAsia="Calibri" w:hAnsi="Tahoma" w:cs="Tahoma"/>
                <w:b/>
                <w:color w:val="000000"/>
              </w:rPr>
              <w:t>IV</w:t>
            </w:r>
            <w:r w:rsidRPr="00DF4A71">
              <w:rPr>
                <w:rFonts w:ascii="Tahoma" w:eastAsia="Calibri" w:hAnsi="Tahoma" w:cs="Tahoma"/>
                <w:b/>
                <w:color w:val="000000"/>
                <w:lang w:val="ru-RU"/>
              </w:rPr>
              <w:t xml:space="preserve"> ПРИОРИТЕТНИ ЗАДАЦИ НАУЧНОИСТРАЖИВАЧКОГ И ОБРАЗОВНОГ РАДА</w:t>
            </w:r>
          </w:p>
        </w:tc>
        <w:tc>
          <w:tcPr>
            <w:tcW w:w="1931" w:type="dxa"/>
            <w:gridSpan w:val="3"/>
            <w:vAlign w:val="center"/>
          </w:tcPr>
          <w:p w:rsidR="00337FAB" w:rsidRPr="009429B5" w:rsidRDefault="00337FAB" w:rsidP="00870C06">
            <w:pPr>
              <w:spacing w:after="0" w:line="240" w:lineRule="auto"/>
              <w:jc w:val="right"/>
              <w:rPr>
                <w:rFonts w:ascii="Tahoma" w:eastAsia="Calibri" w:hAnsi="Tahoma" w:cs="Tahoma"/>
                <w:b/>
                <w:color w:val="FF0000"/>
                <w:lang w:val="sr-Cyrl-CS"/>
              </w:rPr>
            </w:pPr>
          </w:p>
        </w:tc>
      </w:tr>
      <w:tr w:rsidR="00337FAB" w:rsidRPr="009429B5" w:rsidTr="00D40CAD">
        <w:trPr>
          <w:trHeight w:val="40"/>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A64668" w:rsidRDefault="00A64668" w:rsidP="00337FAB">
            <w:pPr>
              <w:pStyle w:val="ListParagraph"/>
              <w:numPr>
                <w:ilvl w:val="0"/>
                <w:numId w:val="13"/>
              </w:numPr>
              <w:spacing w:after="0" w:line="240" w:lineRule="auto"/>
              <w:rPr>
                <w:rFonts w:ascii="Tahoma" w:eastAsia="Calibri" w:hAnsi="Tahoma" w:cs="Tahoma"/>
                <w:b/>
                <w:color w:val="000000"/>
                <w:lang w:val="ru-RU"/>
              </w:rPr>
            </w:pPr>
            <w:r w:rsidRPr="00A64668">
              <w:rPr>
                <w:rFonts w:ascii="Tahoma" w:hAnsi="Tahoma" w:cs="Tahoma"/>
                <w:b/>
                <w:sz w:val="20"/>
                <w:szCs w:val="20"/>
              </w:rPr>
              <w:t>Реализација пројекта ихтиофаунистичких истраживања младице</w:t>
            </w:r>
          </w:p>
        </w:tc>
        <w:tc>
          <w:tcPr>
            <w:tcW w:w="1931" w:type="dxa"/>
            <w:gridSpan w:val="3"/>
            <w:vAlign w:val="center"/>
          </w:tcPr>
          <w:p w:rsidR="00337FAB" w:rsidRPr="00E72821" w:rsidRDefault="00337FAB" w:rsidP="00870C06">
            <w:pPr>
              <w:spacing w:after="0" w:line="240" w:lineRule="auto"/>
              <w:jc w:val="right"/>
              <w:rPr>
                <w:rFonts w:ascii="Tahoma" w:eastAsia="Calibri" w:hAnsi="Tahoma" w:cs="Tahoma"/>
                <w:b/>
                <w:sz w:val="18"/>
                <w:szCs w:val="18"/>
                <w:lang w:val="ru-RU"/>
              </w:rPr>
            </w:pPr>
          </w:p>
          <w:p w:rsidR="00337FAB" w:rsidRPr="00E72821" w:rsidRDefault="000E51E0" w:rsidP="00870C06">
            <w:pPr>
              <w:spacing w:after="0" w:line="240" w:lineRule="auto"/>
              <w:jc w:val="right"/>
              <w:rPr>
                <w:rFonts w:ascii="Tahoma" w:eastAsia="Calibri" w:hAnsi="Tahoma" w:cs="Tahoma"/>
                <w:b/>
                <w:sz w:val="18"/>
                <w:szCs w:val="18"/>
              </w:rPr>
            </w:pPr>
            <w:r w:rsidRPr="00E72821">
              <w:rPr>
                <w:rFonts w:ascii="Tahoma" w:hAnsi="Tahoma" w:cs="Tahoma"/>
                <w:b/>
                <w:sz w:val="18"/>
                <w:szCs w:val="18"/>
                <w:lang w:val="sr-Cyrl-CS"/>
              </w:rPr>
              <w:t>150.000,00</w:t>
            </w:r>
          </w:p>
        </w:tc>
      </w:tr>
      <w:tr w:rsidR="00A64668" w:rsidRPr="009429B5" w:rsidTr="00D40CAD">
        <w:trPr>
          <w:trHeight w:val="40"/>
        </w:trPr>
        <w:tc>
          <w:tcPr>
            <w:tcW w:w="675" w:type="dxa"/>
            <w:gridSpan w:val="2"/>
            <w:vMerge/>
            <w:vAlign w:val="center"/>
          </w:tcPr>
          <w:p w:rsidR="00A64668" w:rsidRPr="009429B5" w:rsidRDefault="00A64668" w:rsidP="00870C06">
            <w:pPr>
              <w:spacing w:after="0" w:line="240" w:lineRule="auto"/>
              <w:jc w:val="center"/>
              <w:rPr>
                <w:rFonts w:ascii="Tahoma" w:eastAsia="Calibri" w:hAnsi="Tahoma" w:cs="Tahoma"/>
                <w:color w:val="000000"/>
                <w:lang w:val="hr-HR"/>
              </w:rPr>
            </w:pPr>
          </w:p>
        </w:tc>
        <w:tc>
          <w:tcPr>
            <w:tcW w:w="7242" w:type="dxa"/>
            <w:vAlign w:val="center"/>
          </w:tcPr>
          <w:p w:rsidR="00A64668" w:rsidRPr="00A64668" w:rsidRDefault="00A64668" w:rsidP="00337FAB">
            <w:pPr>
              <w:pStyle w:val="ListParagraph"/>
              <w:numPr>
                <w:ilvl w:val="0"/>
                <w:numId w:val="13"/>
              </w:numPr>
              <w:spacing w:after="0" w:line="240" w:lineRule="auto"/>
              <w:rPr>
                <w:rFonts w:ascii="Tahoma" w:hAnsi="Tahoma" w:cs="Tahoma"/>
                <w:b/>
                <w:lang w:val="ru-RU"/>
              </w:rPr>
            </w:pPr>
            <w:r w:rsidRPr="00A64668">
              <w:rPr>
                <w:rFonts w:ascii="Tahoma" w:hAnsi="Tahoma" w:cs="Tahoma"/>
                <w:b/>
                <w:sz w:val="20"/>
                <w:szCs w:val="20"/>
              </w:rPr>
              <w:t>Израда стручне документације Елабората безбедности путника током туристичког обиласка Ледене пећине</w:t>
            </w:r>
          </w:p>
        </w:tc>
        <w:tc>
          <w:tcPr>
            <w:tcW w:w="1931" w:type="dxa"/>
            <w:gridSpan w:val="3"/>
            <w:vAlign w:val="center"/>
          </w:tcPr>
          <w:p w:rsidR="00A64668" w:rsidRPr="00E72821" w:rsidRDefault="00A64668" w:rsidP="00870C06">
            <w:pPr>
              <w:spacing w:after="0" w:line="240" w:lineRule="auto"/>
              <w:jc w:val="right"/>
              <w:rPr>
                <w:rFonts w:ascii="Tahoma" w:hAnsi="Tahoma" w:cs="Tahoma"/>
                <w:b/>
                <w:sz w:val="18"/>
                <w:szCs w:val="18"/>
                <w:lang w:val="sr-Cyrl-CS"/>
              </w:rPr>
            </w:pPr>
            <w:r w:rsidRPr="00E72821">
              <w:rPr>
                <w:rFonts w:ascii="Tahoma" w:eastAsia="Calibri" w:hAnsi="Tahoma" w:cs="Tahoma"/>
                <w:b/>
                <w:sz w:val="18"/>
                <w:szCs w:val="18"/>
              </w:rPr>
              <w:t>0,00</w:t>
            </w:r>
          </w:p>
        </w:tc>
      </w:tr>
      <w:tr w:rsidR="00C82A4D" w:rsidRPr="009429B5" w:rsidTr="00D40CAD">
        <w:trPr>
          <w:trHeight w:val="40"/>
        </w:trPr>
        <w:tc>
          <w:tcPr>
            <w:tcW w:w="675" w:type="dxa"/>
            <w:gridSpan w:val="2"/>
            <w:vMerge/>
            <w:vAlign w:val="center"/>
          </w:tcPr>
          <w:p w:rsidR="00C82A4D" w:rsidRPr="009429B5" w:rsidRDefault="00C82A4D" w:rsidP="00870C06">
            <w:pPr>
              <w:spacing w:after="0" w:line="240" w:lineRule="auto"/>
              <w:jc w:val="center"/>
              <w:rPr>
                <w:rFonts w:ascii="Tahoma" w:eastAsia="Calibri" w:hAnsi="Tahoma" w:cs="Tahoma"/>
                <w:color w:val="000000"/>
                <w:lang w:val="hr-HR"/>
              </w:rPr>
            </w:pPr>
          </w:p>
        </w:tc>
        <w:tc>
          <w:tcPr>
            <w:tcW w:w="7242" w:type="dxa"/>
            <w:vAlign w:val="center"/>
          </w:tcPr>
          <w:p w:rsidR="00C82A4D" w:rsidRPr="00A64668" w:rsidRDefault="00A64668" w:rsidP="00337FAB">
            <w:pPr>
              <w:pStyle w:val="ListParagraph"/>
              <w:numPr>
                <w:ilvl w:val="0"/>
                <w:numId w:val="13"/>
              </w:numPr>
              <w:spacing w:after="0" w:line="240" w:lineRule="auto"/>
              <w:rPr>
                <w:rFonts w:ascii="Tahoma" w:hAnsi="Tahoma" w:cs="Tahoma"/>
                <w:b/>
                <w:lang w:val="sr-Cyrl-CS"/>
              </w:rPr>
            </w:pPr>
            <w:r w:rsidRPr="00A64668">
              <w:rPr>
                <w:rFonts w:ascii="Tahoma" w:hAnsi="Tahoma" w:cs="Tahoma"/>
                <w:b/>
                <w:sz w:val="20"/>
                <w:szCs w:val="20"/>
                <w:lang w:val="sr-Cyrl-CS"/>
              </w:rPr>
              <w:t>Израда регистра биљних врста у СРП ''Увац''</w:t>
            </w:r>
          </w:p>
        </w:tc>
        <w:tc>
          <w:tcPr>
            <w:tcW w:w="1931" w:type="dxa"/>
            <w:gridSpan w:val="3"/>
            <w:vAlign w:val="center"/>
          </w:tcPr>
          <w:p w:rsidR="00C82A4D" w:rsidRPr="00E72821" w:rsidRDefault="000E51E0" w:rsidP="00870C06">
            <w:pPr>
              <w:spacing w:after="0" w:line="240" w:lineRule="auto"/>
              <w:jc w:val="right"/>
              <w:rPr>
                <w:rFonts w:ascii="Tahoma" w:eastAsia="Calibri" w:hAnsi="Tahoma" w:cs="Tahoma"/>
                <w:b/>
                <w:sz w:val="18"/>
                <w:szCs w:val="18"/>
              </w:rPr>
            </w:pPr>
            <w:r w:rsidRPr="00E72821">
              <w:rPr>
                <w:rFonts w:ascii="Tahoma" w:hAnsi="Tahoma" w:cs="Tahoma"/>
                <w:b/>
                <w:sz w:val="18"/>
                <w:szCs w:val="18"/>
                <w:lang w:val="sr-Cyrl-CS"/>
              </w:rPr>
              <w:t>240.000,00</w:t>
            </w:r>
          </w:p>
        </w:tc>
      </w:tr>
      <w:tr w:rsidR="00A64668" w:rsidRPr="009429B5" w:rsidTr="00D40CAD">
        <w:trPr>
          <w:trHeight w:val="40"/>
        </w:trPr>
        <w:tc>
          <w:tcPr>
            <w:tcW w:w="675" w:type="dxa"/>
            <w:gridSpan w:val="2"/>
            <w:vMerge/>
            <w:vAlign w:val="center"/>
          </w:tcPr>
          <w:p w:rsidR="00A64668" w:rsidRPr="009429B5" w:rsidRDefault="00A64668" w:rsidP="00870C06">
            <w:pPr>
              <w:spacing w:after="0" w:line="240" w:lineRule="auto"/>
              <w:jc w:val="center"/>
              <w:rPr>
                <w:rFonts w:ascii="Tahoma" w:eastAsia="Calibri" w:hAnsi="Tahoma" w:cs="Tahoma"/>
                <w:color w:val="000000"/>
                <w:lang w:val="hr-HR"/>
              </w:rPr>
            </w:pPr>
          </w:p>
        </w:tc>
        <w:tc>
          <w:tcPr>
            <w:tcW w:w="7242" w:type="dxa"/>
            <w:vAlign w:val="center"/>
          </w:tcPr>
          <w:p w:rsidR="00A64668" w:rsidRPr="00A64668" w:rsidRDefault="00A64668" w:rsidP="00337FAB">
            <w:pPr>
              <w:pStyle w:val="ListParagraph"/>
              <w:numPr>
                <w:ilvl w:val="0"/>
                <w:numId w:val="13"/>
              </w:numPr>
              <w:spacing w:after="0" w:line="240" w:lineRule="auto"/>
              <w:rPr>
                <w:rFonts w:ascii="Tahoma" w:hAnsi="Tahoma" w:cs="Tahoma"/>
                <w:b/>
                <w:sz w:val="20"/>
                <w:szCs w:val="20"/>
                <w:lang w:val="sr-Cyrl-CS"/>
              </w:rPr>
            </w:pPr>
            <w:r w:rsidRPr="00A64668">
              <w:rPr>
                <w:rFonts w:ascii="Tahoma" w:hAnsi="Tahoma" w:cs="Tahoma"/>
                <w:b/>
                <w:sz w:val="20"/>
                <w:szCs w:val="20"/>
              </w:rPr>
              <w:t>Мониторинг фауне водоземаца и гмизаваца</w:t>
            </w:r>
          </w:p>
        </w:tc>
        <w:tc>
          <w:tcPr>
            <w:tcW w:w="1931" w:type="dxa"/>
            <w:gridSpan w:val="3"/>
            <w:vAlign w:val="center"/>
          </w:tcPr>
          <w:p w:rsidR="00A64668" w:rsidRPr="00E72821" w:rsidRDefault="00A64668" w:rsidP="00870C06">
            <w:pPr>
              <w:spacing w:after="0" w:line="240" w:lineRule="auto"/>
              <w:jc w:val="right"/>
              <w:rPr>
                <w:rFonts w:ascii="Tahoma" w:hAnsi="Tahoma" w:cs="Tahoma"/>
                <w:b/>
                <w:sz w:val="18"/>
                <w:szCs w:val="18"/>
                <w:lang w:val="sr-Cyrl-CS"/>
              </w:rPr>
            </w:pPr>
            <w:r w:rsidRPr="00E72821">
              <w:rPr>
                <w:rFonts w:ascii="Tahoma" w:hAnsi="Tahoma" w:cs="Tahoma"/>
                <w:b/>
                <w:sz w:val="18"/>
                <w:szCs w:val="18"/>
                <w:lang w:val="sr-Cyrl-CS"/>
              </w:rPr>
              <w:t>310.000,00</w:t>
            </w:r>
          </w:p>
        </w:tc>
      </w:tr>
      <w:tr w:rsidR="00337FAB" w:rsidRPr="009429B5" w:rsidTr="00D40CAD">
        <w:trPr>
          <w:trHeight w:val="40"/>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E0703D" w:rsidRDefault="00337FAB" w:rsidP="00870C06">
            <w:pPr>
              <w:spacing w:after="0" w:line="240" w:lineRule="auto"/>
              <w:jc w:val="right"/>
              <w:rPr>
                <w:rFonts w:ascii="Tahoma" w:eastAsia="Calibri" w:hAnsi="Tahoma" w:cs="Tahoma"/>
                <w:b/>
                <w:color w:val="000000"/>
              </w:rPr>
            </w:pPr>
            <w:r>
              <w:rPr>
                <w:rFonts w:ascii="Tahoma" w:eastAsia="Calibri" w:hAnsi="Tahoma" w:cs="Tahoma"/>
                <w:b/>
                <w:color w:val="000000"/>
              </w:rPr>
              <w:t>IV УКУПНО</w:t>
            </w:r>
          </w:p>
        </w:tc>
        <w:tc>
          <w:tcPr>
            <w:tcW w:w="1931" w:type="dxa"/>
            <w:gridSpan w:val="3"/>
            <w:vAlign w:val="center"/>
          </w:tcPr>
          <w:p w:rsidR="00337FAB" w:rsidRPr="007B5F8A" w:rsidRDefault="00E72821" w:rsidP="00870C06">
            <w:pPr>
              <w:spacing w:after="0" w:line="240" w:lineRule="auto"/>
              <w:jc w:val="right"/>
              <w:rPr>
                <w:rFonts w:ascii="Tahoma" w:eastAsia="Calibri" w:hAnsi="Tahoma" w:cs="Tahoma"/>
                <w:b/>
              </w:rPr>
            </w:pPr>
            <w:r>
              <w:rPr>
                <w:rFonts w:ascii="Tahoma" w:eastAsia="Calibri" w:hAnsi="Tahoma" w:cs="Tahoma"/>
                <w:b/>
              </w:rPr>
              <w:t>70</w:t>
            </w:r>
            <w:r w:rsidR="00337FAB" w:rsidRPr="007B5F8A">
              <w:rPr>
                <w:rFonts w:ascii="Tahoma" w:eastAsia="Calibri" w:hAnsi="Tahoma" w:cs="Tahoma"/>
                <w:b/>
              </w:rPr>
              <w:t>0.000,00</w:t>
            </w:r>
          </w:p>
        </w:tc>
      </w:tr>
      <w:tr w:rsidR="00337FAB" w:rsidRPr="00DF4A71" w:rsidTr="00D40CAD">
        <w:trPr>
          <w:trHeight w:val="40"/>
        </w:trPr>
        <w:tc>
          <w:tcPr>
            <w:tcW w:w="675" w:type="dxa"/>
            <w:gridSpan w:val="2"/>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DF4A71" w:rsidRDefault="00337FAB" w:rsidP="00870C06">
            <w:pPr>
              <w:spacing w:after="0" w:line="240" w:lineRule="auto"/>
              <w:rPr>
                <w:rFonts w:ascii="Tahoma" w:eastAsia="Calibri" w:hAnsi="Tahoma" w:cs="Tahoma"/>
                <w:b/>
                <w:color w:val="000000"/>
                <w:lang w:val="ru-RU"/>
              </w:rPr>
            </w:pPr>
            <w:r>
              <w:rPr>
                <w:rFonts w:ascii="Tahoma" w:eastAsia="Calibri" w:hAnsi="Tahoma" w:cs="Tahoma"/>
                <w:b/>
                <w:color w:val="000000"/>
              </w:rPr>
              <w:t>V</w:t>
            </w:r>
            <w:r w:rsidRPr="00DF4A71">
              <w:rPr>
                <w:rFonts w:ascii="Tahoma" w:eastAsia="Calibri" w:hAnsi="Tahoma" w:cs="Tahoma"/>
                <w:b/>
                <w:color w:val="000000"/>
                <w:lang w:val="ru-RU"/>
              </w:rPr>
              <w:t xml:space="preserve"> </w:t>
            </w:r>
            <w:r w:rsidRPr="00987D1A">
              <w:rPr>
                <w:rFonts w:ascii="Tahoma" w:hAnsi="Tahoma" w:cs="Tahoma"/>
                <w:b/>
                <w:lang w:val="sr-Cyrl-CS"/>
              </w:rPr>
              <w:t xml:space="preserve"> ПЛАНИРАЊЕ, ИЗГРАДЊА И УРЕЂЕЊЕ ПОДРУЧЈА</w:t>
            </w:r>
          </w:p>
        </w:tc>
        <w:tc>
          <w:tcPr>
            <w:tcW w:w="1931" w:type="dxa"/>
            <w:gridSpan w:val="3"/>
            <w:vAlign w:val="center"/>
          </w:tcPr>
          <w:p w:rsidR="00337FAB" w:rsidRPr="00DF4A71" w:rsidRDefault="00337FAB" w:rsidP="00870C06">
            <w:pPr>
              <w:spacing w:after="0" w:line="240" w:lineRule="auto"/>
              <w:jc w:val="right"/>
              <w:rPr>
                <w:rFonts w:ascii="Tahoma" w:eastAsia="Calibri" w:hAnsi="Tahoma" w:cs="Tahoma"/>
                <w:b/>
                <w:lang w:val="ru-RU"/>
              </w:rPr>
            </w:pPr>
          </w:p>
        </w:tc>
      </w:tr>
      <w:tr w:rsidR="00077F02" w:rsidRPr="00DF4A71" w:rsidTr="00D40CAD">
        <w:trPr>
          <w:trHeight w:val="40"/>
        </w:trPr>
        <w:tc>
          <w:tcPr>
            <w:tcW w:w="675" w:type="dxa"/>
            <w:gridSpan w:val="2"/>
            <w:vMerge w:val="restart"/>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DF4A71" w:rsidRDefault="00077F02" w:rsidP="00870C06">
            <w:pPr>
              <w:pStyle w:val="ListParagraph"/>
              <w:spacing w:after="0" w:line="240" w:lineRule="auto"/>
              <w:ind w:left="0"/>
              <w:jc w:val="both"/>
              <w:rPr>
                <w:rFonts w:ascii="Tahoma" w:hAnsi="Tahoma" w:cs="Tahoma"/>
                <w:b/>
                <w:lang w:val="ru-RU"/>
              </w:rPr>
            </w:pPr>
            <w:r>
              <w:rPr>
                <w:rFonts w:ascii="Tahoma" w:hAnsi="Tahoma" w:cs="Tahoma"/>
                <w:b/>
                <w:lang w:val="sr-Cyrl-CS"/>
              </w:rPr>
              <w:t>1.</w:t>
            </w:r>
            <w:r w:rsidRPr="00DB0AA5">
              <w:rPr>
                <w:rFonts w:ascii="Tahoma" w:hAnsi="Tahoma" w:cs="Tahoma"/>
                <w:b/>
                <w:lang w:val="sr-Cyrl-CS"/>
              </w:rPr>
              <w:t>Активности и учешће управљача на просторном планирању, изградњи и уређењу грађевинског земљишта, инфраструктурног планирања и уређења, изградњи рекреативне инфраструктуре, на санацији подручја</w:t>
            </w:r>
          </w:p>
        </w:tc>
        <w:tc>
          <w:tcPr>
            <w:tcW w:w="1931" w:type="dxa"/>
            <w:gridSpan w:val="3"/>
            <w:vAlign w:val="center"/>
          </w:tcPr>
          <w:p w:rsidR="00077F02" w:rsidRPr="00DF4A71" w:rsidRDefault="00077F02" w:rsidP="00870C06">
            <w:pPr>
              <w:spacing w:after="0" w:line="240" w:lineRule="auto"/>
              <w:jc w:val="right"/>
              <w:rPr>
                <w:rFonts w:ascii="Tahoma" w:eastAsia="Calibri" w:hAnsi="Tahoma" w:cs="Tahoma"/>
                <w:b/>
                <w:lang w:val="ru-RU"/>
              </w:rPr>
            </w:pPr>
          </w:p>
        </w:tc>
      </w:tr>
      <w:tr w:rsidR="00A64668" w:rsidRPr="009429B5" w:rsidTr="00D40CAD">
        <w:trPr>
          <w:trHeight w:val="40"/>
        </w:trPr>
        <w:tc>
          <w:tcPr>
            <w:tcW w:w="675" w:type="dxa"/>
            <w:gridSpan w:val="2"/>
            <w:vMerge/>
            <w:vAlign w:val="center"/>
          </w:tcPr>
          <w:p w:rsidR="00A64668" w:rsidRPr="009429B5" w:rsidRDefault="00A64668" w:rsidP="00870C06">
            <w:pPr>
              <w:spacing w:after="0" w:line="240" w:lineRule="auto"/>
              <w:jc w:val="center"/>
              <w:rPr>
                <w:rFonts w:ascii="Tahoma" w:eastAsia="Calibri" w:hAnsi="Tahoma" w:cs="Tahoma"/>
                <w:color w:val="000000"/>
                <w:lang w:val="hr-HR"/>
              </w:rPr>
            </w:pPr>
          </w:p>
        </w:tc>
        <w:tc>
          <w:tcPr>
            <w:tcW w:w="7242" w:type="dxa"/>
            <w:vAlign w:val="center"/>
          </w:tcPr>
          <w:p w:rsidR="00A64668" w:rsidRPr="0035296F" w:rsidRDefault="00A64668" w:rsidP="00337FAB">
            <w:pPr>
              <w:pStyle w:val="ListParagraph"/>
              <w:numPr>
                <w:ilvl w:val="0"/>
                <w:numId w:val="13"/>
              </w:numPr>
              <w:spacing w:after="0" w:line="240" w:lineRule="auto"/>
              <w:jc w:val="both"/>
              <w:rPr>
                <w:rFonts w:ascii="Tahoma" w:hAnsi="Tahoma" w:cs="Tahoma"/>
                <w:b/>
                <w:sz w:val="20"/>
                <w:szCs w:val="20"/>
                <w:lang w:val="ru-RU"/>
              </w:rPr>
            </w:pPr>
            <w:r w:rsidRPr="0035296F">
              <w:rPr>
                <w:rFonts w:ascii="Tahoma" w:hAnsi="Tahoma" w:cs="Tahoma"/>
                <w:b/>
                <w:sz w:val="20"/>
                <w:szCs w:val="20"/>
              </w:rPr>
              <w:t>Комплетна замена дрвене терасе са оградом на инфопулту на Растокама</w:t>
            </w:r>
          </w:p>
        </w:tc>
        <w:tc>
          <w:tcPr>
            <w:tcW w:w="1931" w:type="dxa"/>
            <w:gridSpan w:val="3"/>
            <w:vAlign w:val="center"/>
          </w:tcPr>
          <w:p w:rsidR="00A64668" w:rsidRPr="00E72821" w:rsidRDefault="00A64668" w:rsidP="00870C06">
            <w:pPr>
              <w:spacing w:after="0" w:line="240" w:lineRule="auto"/>
              <w:jc w:val="right"/>
              <w:rPr>
                <w:rFonts w:ascii="Tahoma" w:hAnsi="Tahoma" w:cs="Tahoma"/>
                <w:b/>
                <w:sz w:val="18"/>
                <w:szCs w:val="18"/>
              </w:rPr>
            </w:pPr>
            <w:r w:rsidRPr="00E72821">
              <w:rPr>
                <w:rFonts w:ascii="Tahoma" w:eastAsia="Calibri" w:hAnsi="Tahoma" w:cs="Tahoma"/>
                <w:b/>
                <w:sz w:val="18"/>
                <w:szCs w:val="18"/>
              </w:rPr>
              <w:t>450.000,00</w:t>
            </w:r>
          </w:p>
        </w:tc>
      </w:tr>
      <w:tr w:rsidR="00077F02" w:rsidRPr="009429B5" w:rsidTr="00D40CAD">
        <w:trPr>
          <w:trHeight w:val="40"/>
        </w:trPr>
        <w:tc>
          <w:tcPr>
            <w:tcW w:w="675" w:type="dxa"/>
            <w:gridSpan w:val="2"/>
            <w:vMerge/>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35296F" w:rsidRDefault="00077F02" w:rsidP="00A64668">
            <w:pPr>
              <w:pStyle w:val="ListParagraph"/>
              <w:numPr>
                <w:ilvl w:val="0"/>
                <w:numId w:val="13"/>
              </w:numPr>
              <w:spacing w:after="0" w:line="240" w:lineRule="auto"/>
              <w:jc w:val="both"/>
              <w:rPr>
                <w:rFonts w:ascii="Tahoma" w:hAnsi="Tahoma" w:cs="Tahoma"/>
                <w:b/>
                <w:lang w:val="sr-Cyrl-CS"/>
              </w:rPr>
            </w:pPr>
            <w:r w:rsidRPr="0035296F">
              <w:rPr>
                <w:rFonts w:ascii="Tahoma" w:hAnsi="Tahoma" w:cs="Tahoma"/>
                <w:b/>
                <w:sz w:val="20"/>
                <w:szCs w:val="20"/>
                <w:lang w:val="ru-RU"/>
              </w:rPr>
              <w:t xml:space="preserve">Уређење обале за безбедно пристајање чамаца </w:t>
            </w:r>
          </w:p>
        </w:tc>
        <w:tc>
          <w:tcPr>
            <w:tcW w:w="1931" w:type="dxa"/>
            <w:gridSpan w:val="3"/>
            <w:vAlign w:val="center"/>
          </w:tcPr>
          <w:p w:rsidR="00077F02" w:rsidRPr="00E72821" w:rsidRDefault="000E51E0" w:rsidP="00A64668">
            <w:pPr>
              <w:spacing w:after="0" w:line="240" w:lineRule="auto"/>
              <w:jc w:val="right"/>
              <w:rPr>
                <w:rFonts w:ascii="Tahoma" w:eastAsia="Calibri" w:hAnsi="Tahoma" w:cs="Tahoma"/>
                <w:b/>
                <w:sz w:val="18"/>
                <w:szCs w:val="18"/>
              </w:rPr>
            </w:pPr>
            <w:r w:rsidRPr="00E72821">
              <w:rPr>
                <w:rFonts w:ascii="Tahoma" w:hAnsi="Tahoma" w:cs="Tahoma"/>
                <w:b/>
                <w:sz w:val="18"/>
                <w:szCs w:val="18"/>
              </w:rPr>
              <w:t>2</w:t>
            </w:r>
            <w:r w:rsidR="00A64668" w:rsidRPr="00E72821">
              <w:rPr>
                <w:rFonts w:ascii="Tahoma" w:hAnsi="Tahoma" w:cs="Tahoma"/>
                <w:b/>
                <w:sz w:val="18"/>
                <w:szCs w:val="18"/>
              </w:rPr>
              <w:t>18</w:t>
            </w:r>
            <w:r w:rsidRPr="00E72821">
              <w:rPr>
                <w:rFonts w:ascii="Tahoma" w:hAnsi="Tahoma" w:cs="Tahoma"/>
                <w:b/>
                <w:sz w:val="18"/>
                <w:szCs w:val="18"/>
              </w:rPr>
              <w:t>.</w:t>
            </w:r>
            <w:r w:rsidR="00A64668" w:rsidRPr="00E72821">
              <w:rPr>
                <w:rFonts w:ascii="Tahoma" w:hAnsi="Tahoma" w:cs="Tahoma"/>
                <w:b/>
                <w:sz w:val="18"/>
                <w:szCs w:val="18"/>
              </w:rPr>
              <w:t>00</w:t>
            </w:r>
            <w:r w:rsidRPr="00E72821">
              <w:rPr>
                <w:rFonts w:ascii="Tahoma" w:hAnsi="Tahoma" w:cs="Tahoma"/>
                <w:b/>
                <w:sz w:val="18"/>
                <w:szCs w:val="18"/>
              </w:rPr>
              <w:t>0</w:t>
            </w:r>
            <w:r w:rsidRPr="00E72821">
              <w:rPr>
                <w:rFonts w:ascii="Tahoma" w:hAnsi="Tahoma" w:cs="Tahoma"/>
                <w:b/>
                <w:sz w:val="18"/>
                <w:szCs w:val="18"/>
                <w:lang w:val="sr-Cyrl-CS"/>
              </w:rPr>
              <w:t>,00</w:t>
            </w:r>
          </w:p>
        </w:tc>
      </w:tr>
      <w:tr w:rsidR="00077F02" w:rsidRPr="009429B5" w:rsidTr="00D40CAD">
        <w:trPr>
          <w:trHeight w:val="40"/>
        </w:trPr>
        <w:tc>
          <w:tcPr>
            <w:tcW w:w="675" w:type="dxa"/>
            <w:gridSpan w:val="2"/>
            <w:vMerge/>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35296F" w:rsidRDefault="00A64668" w:rsidP="00A64668">
            <w:pPr>
              <w:pStyle w:val="ListParagraph"/>
              <w:numPr>
                <w:ilvl w:val="0"/>
                <w:numId w:val="13"/>
              </w:numPr>
              <w:spacing w:after="0" w:line="240" w:lineRule="auto"/>
              <w:jc w:val="both"/>
              <w:rPr>
                <w:rFonts w:ascii="Tahoma" w:hAnsi="Tahoma" w:cs="Tahoma"/>
                <w:b/>
                <w:sz w:val="20"/>
                <w:szCs w:val="20"/>
                <w:lang w:val="ru-RU"/>
              </w:rPr>
            </w:pPr>
            <w:r w:rsidRPr="0035296F">
              <w:rPr>
                <w:rFonts w:ascii="Tahoma" w:hAnsi="Tahoma" w:cs="Tahoma"/>
                <w:b/>
                <w:sz w:val="20"/>
                <w:szCs w:val="20"/>
                <w:lang w:val="ru-RU"/>
              </w:rPr>
              <w:t>Уређење пешачких стаза</w:t>
            </w:r>
            <w:r w:rsidR="00077F02" w:rsidRPr="0035296F">
              <w:rPr>
                <w:rFonts w:ascii="Tahoma" w:hAnsi="Tahoma" w:cs="Tahoma"/>
                <w:b/>
                <w:sz w:val="20"/>
                <w:szCs w:val="20"/>
                <w:lang w:val="ru-RU"/>
              </w:rPr>
              <w:t xml:space="preserve"> </w:t>
            </w:r>
          </w:p>
        </w:tc>
        <w:tc>
          <w:tcPr>
            <w:tcW w:w="1931" w:type="dxa"/>
            <w:gridSpan w:val="3"/>
            <w:vAlign w:val="center"/>
          </w:tcPr>
          <w:p w:rsidR="00077F02" w:rsidRPr="00E72821" w:rsidRDefault="00A64668" w:rsidP="00870C06">
            <w:pPr>
              <w:spacing w:after="0" w:line="240" w:lineRule="auto"/>
              <w:jc w:val="right"/>
              <w:rPr>
                <w:rFonts w:ascii="Tahoma" w:hAnsi="Tahoma" w:cs="Tahoma"/>
                <w:b/>
                <w:sz w:val="18"/>
                <w:szCs w:val="18"/>
              </w:rPr>
            </w:pPr>
            <w:r w:rsidRPr="00E72821">
              <w:rPr>
                <w:rFonts w:ascii="Tahoma" w:hAnsi="Tahoma" w:cs="Tahoma"/>
                <w:b/>
                <w:sz w:val="18"/>
                <w:szCs w:val="18"/>
              </w:rPr>
              <w:t>37.26</w:t>
            </w:r>
            <w:r w:rsidR="00FB2AE3" w:rsidRPr="00E72821">
              <w:rPr>
                <w:rFonts w:ascii="Tahoma" w:hAnsi="Tahoma" w:cs="Tahoma"/>
                <w:b/>
                <w:sz w:val="18"/>
                <w:szCs w:val="18"/>
              </w:rPr>
              <w:t>0</w:t>
            </w:r>
            <w:r w:rsidR="00FB2AE3" w:rsidRPr="00E72821">
              <w:rPr>
                <w:rFonts w:ascii="Tahoma" w:hAnsi="Tahoma" w:cs="Tahoma"/>
                <w:b/>
                <w:sz w:val="18"/>
                <w:szCs w:val="18"/>
                <w:lang w:val="sr-Cyrl-CS"/>
              </w:rPr>
              <w:t>,00</w:t>
            </w:r>
          </w:p>
        </w:tc>
      </w:tr>
      <w:tr w:rsidR="00077F02" w:rsidRPr="009429B5" w:rsidTr="00D40CAD">
        <w:trPr>
          <w:trHeight w:val="40"/>
        </w:trPr>
        <w:tc>
          <w:tcPr>
            <w:tcW w:w="675" w:type="dxa"/>
            <w:gridSpan w:val="2"/>
            <w:vMerge/>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35296F" w:rsidRDefault="000E51E0" w:rsidP="00337FAB">
            <w:pPr>
              <w:pStyle w:val="ListParagraph"/>
              <w:numPr>
                <w:ilvl w:val="0"/>
                <w:numId w:val="13"/>
              </w:numPr>
              <w:spacing w:after="0" w:line="240" w:lineRule="auto"/>
              <w:jc w:val="both"/>
              <w:rPr>
                <w:rFonts w:ascii="Tahoma" w:hAnsi="Tahoma" w:cs="Tahoma"/>
                <w:b/>
                <w:sz w:val="20"/>
                <w:szCs w:val="20"/>
                <w:lang w:val="sr-Cyrl-CS"/>
              </w:rPr>
            </w:pPr>
            <w:r w:rsidRPr="0035296F">
              <w:rPr>
                <w:rFonts w:ascii="Tahoma" w:hAnsi="Tahoma" w:cs="Tahoma"/>
                <w:b/>
                <w:sz w:val="20"/>
                <w:szCs w:val="20"/>
                <w:lang w:val="sr-Cyrl-CS"/>
              </w:rPr>
              <w:t>Ангажовање</w:t>
            </w:r>
            <w:r w:rsidR="00077F02" w:rsidRPr="0035296F">
              <w:rPr>
                <w:rFonts w:ascii="Tahoma" w:hAnsi="Tahoma" w:cs="Tahoma"/>
                <w:b/>
                <w:sz w:val="20"/>
                <w:szCs w:val="20"/>
                <w:lang w:val="sr-Cyrl-CS"/>
              </w:rPr>
              <w:t xml:space="preserve"> лица по уговору о привременим и повременим пословима</w:t>
            </w:r>
          </w:p>
        </w:tc>
        <w:tc>
          <w:tcPr>
            <w:tcW w:w="1931" w:type="dxa"/>
            <w:gridSpan w:val="3"/>
            <w:vAlign w:val="center"/>
          </w:tcPr>
          <w:p w:rsidR="00077F02" w:rsidRPr="00E72821" w:rsidRDefault="002709E2" w:rsidP="002709E2">
            <w:pPr>
              <w:spacing w:after="0" w:line="240" w:lineRule="auto"/>
              <w:jc w:val="right"/>
              <w:rPr>
                <w:rFonts w:ascii="Tahoma" w:hAnsi="Tahoma" w:cs="Tahoma"/>
                <w:b/>
                <w:sz w:val="18"/>
                <w:szCs w:val="18"/>
              </w:rPr>
            </w:pPr>
            <w:r w:rsidRPr="00E72821">
              <w:rPr>
                <w:rFonts w:ascii="Tahoma" w:hAnsi="Tahoma" w:cs="Tahoma"/>
                <w:b/>
                <w:sz w:val="18"/>
                <w:szCs w:val="18"/>
              </w:rPr>
              <w:t>890</w:t>
            </w:r>
            <w:r w:rsidR="00FB2AE3" w:rsidRPr="00E72821">
              <w:rPr>
                <w:rFonts w:ascii="Tahoma" w:hAnsi="Tahoma" w:cs="Tahoma"/>
                <w:b/>
                <w:sz w:val="18"/>
                <w:szCs w:val="18"/>
              </w:rPr>
              <w:t>.</w:t>
            </w:r>
            <w:r w:rsidRPr="00E72821">
              <w:rPr>
                <w:rFonts w:ascii="Tahoma" w:hAnsi="Tahoma" w:cs="Tahoma"/>
                <w:b/>
                <w:sz w:val="18"/>
                <w:szCs w:val="18"/>
              </w:rPr>
              <w:t>067</w:t>
            </w:r>
            <w:r w:rsidR="00FB2AE3" w:rsidRPr="00E72821">
              <w:rPr>
                <w:rFonts w:ascii="Tahoma" w:hAnsi="Tahoma" w:cs="Tahoma"/>
                <w:b/>
                <w:sz w:val="18"/>
                <w:szCs w:val="18"/>
                <w:lang w:val="sr-Cyrl-CS"/>
              </w:rPr>
              <w:t>,00</w:t>
            </w:r>
          </w:p>
        </w:tc>
      </w:tr>
      <w:tr w:rsidR="00077F02" w:rsidRPr="009429B5" w:rsidTr="00D40CAD">
        <w:trPr>
          <w:trHeight w:val="40"/>
        </w:trPr>
        <w:tc>
          <w:tcPr>
            <w:tcW w:w="675" w:type="dxa"/>
            <w:gridSpan w:val="2"/>
            <w:vMerge/>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AF375A" w:rsidRDefault="00077F02" w:rsidP="00870C06">
            <w:pPr>
              <w:pStyle w:val="ListParagraph"/>
              <w:spacing w:after="0" w:line="240" w:lineRule="auto"/>
              <w:ind w:left="0"/>
              <w:jc w:val="right"/>
              <w:rPr>
                <w:rFonts w:ascii="Tahoma" w:hAnsi="Tahoma" w:cs="Tahoma"/>
                <w:b/>
              </w:rPr>
            </w:pPr>
            <w:r>
              <w:rPr>
                <w:rFonts w:ascii="Tahoma" w:eastAsia="Calibri" w:hAnsi="Tahoma" w:cs="Tahoma"/>
                <w:b/>
                <w:color w:val="000000"/>
              </w:rPr>
              <w:t>V УКУПНО</w:t>
            </w:r>
          </w:p>
        </w:tc>
        <w:tc>
          <w:tcPr>
            <w:tcW w:w="1931" w:type="dxa"/>
            <w:gridSpan w:val="3"/>
            <w:vAlign w:val="center"/>
          </w:tcPr>
          <w:p w:rsidR="00077F02" w:rsidRPr="007B5F8A" w:rsidRDefault="0035296F" w:rsidP="0035296F">
            <w:pPr>
              <w:spacing w:after="0" w:line="240" w:lineRule="auto"/>
              <w:jc w:val="right"/>
              <w:rPr>
                <w:rFonts w:ascii="Tahoma" w:eastAsia="Calibri" w:hAnsi="Tahoma" w:cs="Tahoma"/>
                <w:b/>
              </w:rPr>
            </w:pPr>
            <w:r>
              <w:rPr>
                <w:rFonts w:ascii="Tahoma" w:eastAsia="Calibri" w:hAnsi="Tahoma" w:cs="Tahoma"/>
                <w:b/>
              </w:rPr>
              <w:t>1</w:t>
            </w:r>
            <w:r w:rsidR="00F0445D">
              <w:rPr>
                <w:rFonts w:ascii="Tahoma" w:eastAsia="Calibri" w:hAnsi="Tahoma" w:cs="Tahoma"/>
                <w:b/>
              </w:rPr>
              <w:t>.5</w:t>
            </w:r>
            <w:r>
              <w:rPr>
                <w:rFonts w:ascii="Tahoma" w:eastAsia="Calibri" w:hAnsi="Tahoma" w:cs="Tahoma"/>
                <w:b/>
              </w:rPr>
              <w:t>95</w:t>
            </w:r>
            <w:r w:rsidR="00077F02" w:rsidRPr="007B5F8A">
              <w:rPr>
                <w:rFonts w:ascii="Tahoma" w:eastAsia="Calibri" w:hAnsi="Tahoma" w:cs="Tahoma"/>
                <w:b/>
              </w:rPr>
              <w:t>.</w:t>
            </w:r>
            <w:r w:rsidR="00F0445D">
              <w:rPr>
                <w:rFonts w:ascii="Tahoma" w:eastAsia="Calibri" w:hAnsi="Tahoma" w:cs="Tahoma"/>
                <w:b/>
              </w:rPr>
              <w:t>32</w:t>
            </w:r>
            <w:r>
              <w:rPr>
                <w:rFonts w:ascii="Tahoma" w:eastAsia="Calibri" w:hAnsi="Tahoma" w:cs="Tahoma"/>
                <w:b/>
              </w:rPr>
              <w:t>7</w:t>
            </w:r>
            <w:r w:rsidR="00077F02" w:rsidRPr="007B5F8A">
              <w:rPr>
                <w:rFonts w:ascii="Tahoma" w:eastAsia="Calibri" w:hAnsi="Tahoma" w:cs="Tahoma"/>
                <w:b/>
              </w:rPr>
              <w:t>,</w:t>
            </w:r>
            <w:r>
              <w:rPr>
                <w:rFonts w:ascii="Tahoma" w:eastAsia="Calibri" w:hAnsi="Tahoma" w:cs="Tahoma"/>
                <w:b/>
              </w:rPr>
              <w:t>0</w:t>
            </w:r>
            <w:r w:rsidR="00F0445D">
              <w:rPr>
                <w:rFonts w:ascii="Tahoma" w:eastAsia="Calibri" w:hAnsi="Tahoma" w:cs="Tahoma"/>
                <w:b/>
              </w:rPr>
              <w:t>0</w:t>
            </w:r>
          </w:p>
        </w:tc>
      </w:tr>
      <w:tr w:rsidR="00337FAB" w:rsidRPr="00DF4A71" w:rsidTr="00D40CAD">
        <w:trPr>
          <w:trHeight w:val="42"/>
        </w:trPr>
        <w:tc>
          <w:tcPr>
            <w:tcW w:w="675" w:type="dxa"/>
            <w:gridSpan w:val="2"/>
            <w:vMerge w:val="restart"/>
            <w:vAlign w:val="center"/>
          </w:tcPr>
          <w:p w:rsidR="00337FAB" w:rsidRPr="00CA01AD" w:rsidRDefault="00337FAB" w:rsidP="00870C06">
            <w:pPr>
              <w:spacing w:after="0" w:line="240" w:lineRule="auto"/>
              <w:rPr>
                <w:rFonts w:ascii="Tahoma" w:eastAsia="Calibri" w:hAnsi="Tahoma" w:cs="Tahoma"/>
                <w:b/>
                <w:color w:val="000000"/>
              </w:rPr>
            </w:pPr>
          </w:p>
        </w:tc>
        <w:tc>
          <w:tcPr>
            <w:tcW w:w="7242" w:type="dxa"/>
            <w:vAlign w:val="center"/>
          </w:tcPr>
          <w:p w:rsidR="00337FAB" w:rsidRPr="00DF4A71" w:rsidRDefault="00337FAB" w:rsidP="00870C06">
            <w:pPr>
              <w:spacing w:after="0" w:line="240" w:lineRule="auto"/>
              <w:rPr>
                <w:rFonts w:ascii="Tahoma" w:eastAsia="Calibri" w:hAnsi="Tahoma" w:cs="Tahoma"/>
                <w:b/>
                <w:color w:val="000000"/>
                <w:lang w:val="ru-RU"/>
              </w:rPr>
            </w:pPr>
            <w:r>
              <w:rPr>
                <w:rFonts w:ascii="Tahoma" w:eastAsia="Calibri" w:hAnsi="Tahoma" w:cs="Tahoma"/>
                <w:b/>
                <w:color w:val="000000"/>
              </w:rPr>
              <w:t>VI</w:t>
            </w:r>
            <w:r w:rsidRPr="00DF4A71">
              <w:rPr>
                <w:rFonts w:ascii="Tahoma" w:eastAsia="Calibri" w:hAnsi="Tahoma" w:cs="Tahoma"/>
                <w:b/>
                <w:color w:val="000000"/>
                <w:lang w:val="ru-RU"/>
              </w:rPr>
              <w:t xml:space="preserve"> ПРОМОЦИЈА ВРЕДНОСТИ ЗАШТИЋЕНОГ ПОДРУЧЈА</w:t>
            </w:r>
          </w:p>
        </w:tc>
        <w:tc>
          <w:tcPr>
            <w:tcW w:w="1931" w:type="dxa"/>
            <w:gridSpan w:val="3"/>
            <w:vAlign w:val="center"/>
          </w:tcPr>
          <w:p w:rsidR="00337FAB" w:rsidRPr="00DF4A71" w:rsidRDefault="00337FAB" w:rsidP="00870C06">
            <w:pPr>
              <w:spacing w:after="0" w:line="240" w:lineRule="auto"/>
              <w:jc w:val="right"/>
              <w:rPr>
                <w:rFonts w:ascii="Tahoma" w:eastAsia="Calibri" w:hAnsi="Tahoma" w:cs="Tahoma"/>
                <w:color w:val="000000"/>
                <w:lang w:val="ru-RU"/>
              </w:rPr>
            </w:pPr>
          </w:p>
        </w:tc>
      </w:tr>
      <w:tr w:rsidR="00337FAB" w:rsidRPr="00DF4A71" w:rsidTr="00D40CAD">
        <w:trPr>
          <w:trHeight w:val="42"/>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DF4A71" w:rsidRDefault="00337FAB" w:rsidP="00870C06">
            <w:pPr>
              <w:spacing w:after="0" w:line="240" w:lineRule="auto"/>
              <w:rPr>
                <w:rFonts w:ascii="Tahoma" w:eastAsia="Calibri" w:hAnsi="Tahoma" w:cs="Tahoma"/>
                <w:b/>
                <w:color w:val="000000"/>
                <w:lang w:val="ru-RU"/>
              </w:rPr>
            </w:pPr>
            <w:r w:rsidRPr="00DF4A71">
              <w:rPr>
                <w:rFonts w:ascii="Tahoma" w:eastAsia="Calibri" w:hAnsi="Tahoma" w:cs="Tahoma"/>
                <w:b/>
                <w:color w:val="000000"/>
                <w:lang w:val="ru-RU"/>
              </w:rPr>
              <w:t>1.Задаци на развоју културно – образовних и информативно – пропагандних активности</w:t>
            </w:r>
          </w:p>
        </w:tc>
        <w:tc>
          <w:tcPr>
            <w:tcW w:w="1931" w:type="dxa"/>
            <w:gridSpan w:val="3"/>
            <w:vAlign w:val="center"/>
          </w:tcPr>
          <w:p w:rsidR="00337FAB" w:rsidRPr="00DF4A71" w:rsidRDefault="00337FAB" w:rsidP="00870C06">
            <w:pPr>
              <w:spacing w:after="0" w:line="240" w:lineRule="auto"/>
              <w:jc w:val="right"/>
              <w:rPr>
                <w:rFonts w:ascii="Tahoma" w:eastAsia="Calibri" w:hAnsi="Tahoma" w:cs="Tahoma"/>
                <w:color w:val="000000"/>
                <w:lang w:val="ru-RU"/>
              </w:rPr>
            </w:pPr>
          </w:p>
        </w:tc>
      </w:tr>
      <w:tr w:rsidR="008A7A9A" w:rsidRPr="009429B5" w:rsidTr="008A7A9A">
        <w:trPr>
          <w:trHeight w:val="42"/>
        </w:trPr>
        <w:tc>
          <w:tcPr>
            <w:tcW w:w="675" w:type="dxa"/>
            <w:gridSpan w:val="2"/>
            <w:vMerge/>
            <w:vAlign w:val="center"/>
          </w:tcPr>
          <w:p w:rsidR="008A7A9A" w:rsidRPr="009429B5" w:rsidRDefault="008A7A9A" w:rsidP="00870C06">
            <w:pPr>
              <w:spacing w:after="0" w:line="240" w:lineRule="auto"/>
              <w:jc w:val="center"/>
              <w:rPr>
                <w:rFonts w:ascii="Tahoma" w:eastAsia="Calibri" w:hAnsi="Tahoma" w:cs="Tahoma"/>
                <w:color w:val="000000"/>
                <w:lang w:val="hr-HR"/>
              </w:rPr>
            </w:pPr>
          </w:p>
        </w:tc>
        <w:tc>
          <w:tcPr>
            <w:tcW w:w="7242" w:type="dxa"/>
            <w:vAlign w:val="center"/>
          </w:tcPr>
          <w:p w:rsidR="008A7A9A" w:rsidRPr="0035296F" w:rsidRDefault="008A7A9A" w:rsidP="00337FAB">
            <w:pPr>
              <w:pStyle w:val="ListParagraph"/>
              <w:numPr>
                <w:ilvl w:val="0"/>
                <w:numId w:val="13"/>
              </w:numPr>
              <w:spacing w:after="0" w:line="240" w:lineRule="auto"/>
              <w:rPr>
                <w:rFonts w:ascii="Tahoma" w:hAnsi="Tahoma" w:cs="Tahoma"/>
                <w:b/>
                <w:lang w:val="ru-RU"/>
              </w:rPr>
            </w:pPr>
            <w:r w:rsidRPr="0035296F">
              <w:rPr>
                <w:rFonts w:ascii="Tahoma" w:hAnsi="Tahoma" w:cs="Tahoma"/>
                <w:b/>
                <w:lang w:val="ru-RU"/>
              </w:rPr>
              <w:t>штампање проспеката, брошура, приручника, упутстава и других сличних публикација</w:t>
            </w:r>
          </w:p>
        </w:tc>
        <w:tc>
          <w:tcPr>
            <w:tcW w:w="1931" w:type="dxa"/>
            <w:gridSpan w:val="3"/>
            <w:vAlign w:val="center"/>
          </w:tcPr>
          <w:p w:rsidR="008A7A9A" w:rsidRPr="00156279" w:rsidRDefault="0026484D" w:rsidP="0026484D">
            <w:pPr>
              <w:jc w:val="right"/>
            </w:pPr>
            <w:r>
              <w:rPr>
                <w:rFonts w:ascii="Tahoma" w:hAnsi="Tahoma" w:cs="Tahoma"/>
                <w:b/>
                <w:sz w:val="18"/>
                <w:szCs w:val="18"/>
              </w:rPr>
              <w:t>144</w:t>
            </w:r>
            <w:r w:rsidR="008A7A9A" w:rsidRPr="00156279">
              <w:rPr>
                <w:rFonts w:ascii="Tahoma" w:hAnsi="Tahoma" w:cs="Tahoma"/>
                <w:b/>
                <w:sz w:val="18"/>
                <w:szCs w:val="18"/>
              </w:rPr>
              <w:t>.</w:t>
            </w:r>
            <w:r>
              <w:rPr>
                <w:rFonts w:ascii="Tahoma" w:hAnsi="Tahoma" w:cs="Tahoma"/>
                <w:b/>
                <w:sz w:val="18"/>
                <w:szCs w:val="18"/>
              </w:rPr>
              <w:t>90</w:t>
            </w:r>
            <w:r w:rsidR="007D1A8B" w:rsidRPr="00156279">
              <w:rPr>
                <w:rFonts w:ascii="Tahoma" w:hAnsi="Tahoma" w:cs="Tahoma"/>
                <w:b/>
                <w:sz w:val="18"/>
                <w:szCs w:val="18"/>
              </w:rPr>
              <w:t>0</w:t>
            </w:r>
            <w:r w:rsidR="008A7A9A" w:rsidRPr="00156279">
              <w:rPr>
                <w:rFonts w:ascii="Tahoma" w:hAnsi="Tahoma" w:cs="Tahoma"/>
                <w:b/>
                <w:sz w:val="18"/>
                <w:szCs w:val="18"/>
                <w:lang w:val="sr-Cyrl-CS"/>
              </w:rPr>
              <w:t>,</w:t>
            </w:r>
            <w:r>
              <w:rPr>
                <w:rFonts w:ascii="Tahoma" w:hAnsi="Tahoma" w:cs="Tahoma"/>
                <w:b/>
                <w:sz w:val="18"/>
                <w:szCs w:val="18"/>
                <w:lang w:val="sr-Cyrl-CS"/>
              </w:rPr>
              <w:t>00</w:t>
            </w:r>
          </w:p>
        </w:tc>
      </w:tr>
      <w:tr w:rsidR="008A7A9A" w:rsidRPr="009429B5" w:rsidTr="008A7A9A">
        <w:trPr>
          <w:trHeight w:val="42"/>
        </w:trPr>
        <w:tc>
          <w:tcPr>
            <w:tcW w:w="675" w:type="dxa"/>
            <w:gridSpan w:val="2"/>
            <w:vMerge/>
            <w:vAlign w:val="center"/>
          </w:tcPr>
          <w:p w:rsidR="008A7A9A" w:rsidRPr="009429B5" w:rsidRDefault="008A7A9A" w:rsidP="00870C06">
            <w:pPr>
              <w:spacing w:after="0" w:line="240" w:lineRule="auto"/>
              <w:jc w:val="center"/>
              <w:rPr>
                <w:rFonts w:ascii="Tahoma" w:eastAsia="Calibri" w:hAnsi="Tahoma" w:cs="Tahoma"/>
                <w:color w:val="000000"/>
                <w:lang w:val="hr-HR"/>
              </w:rPr>
            </w:pPr>
          </w:p>
        </w:tc>
        <w:tc>
          <w:tcPr>
            <w:tcW w:w="7242" w:type="dxa"/>
            <w:vAlign w:val="center"/>
          </w:tcPr>
          <w:p w:rsidR="008A7A9A" w:rsidRPr="0035296F" w:rsidRDefault="008A7A9A" w:rsidP="00D40CAD">
            <w:pPr>
              <w:pStyle w:val="BodyTextIndent"/>
              <w:numPr>
                <w:ilvl w:val="0"/>
                <w:numId w:val="37"/>
              </w:numPr>
              <w:spacing w:after="0"/>
              <w:jc w:val="both"/>
              <w:rPr>
                <w:rFonts w:ascii="Tahoma" w:hAnsi="Tahoma" w:cs="Tahoma"/>
                <w:b/>
                <w:sz w:val="22"/>
                <w:szCs w:val="22"/>
                <w:lang w:val="sr-Cyrl-CS"/>
              </w:rPr>
            </w:pPr>
            <w:r w:rsidRPr="0035296F">
              <w:rPr>
                <w:rFonts w:ascii="Tahoma" w:hAnsi="Tahoma" w:cs="Tahoma"/>
                <w:b/>
                <w:sz w:val="22"/>
                <w:szCs w:val="22"/>
                <w:lang w:val="ru-RU"/>
              </w:rPr>
              <w:t>штампање материјала за посетиоце, конкретно: штампање улазница у СРП ''Увац'', штампање дозвола за рекреативни риболов, штампање мапа резервата...</w:t>
            </w:r>
          </w:p>
        </w:tc>
        <w:tc>
          <w:tcPr>
            <w:tcW w:w="1931" w:type="dxa"/>
            <w:gridSpan w:val="3"/>
            <w:vAlign w:val="center"/>
          </w:tcPr>
          <w:p w:rsidR="008A7A9A" w:rsidRPr="00156279" w:rsidRDefault="0026484D" w:rsidP="0026484D">
            <w:pPr>
              <w:jc w:val="right"/>
            </w:pPr>
            <w:r>
              <w:rPr>
                <w:rFonts w:ascii="Tahoma" w:hAnsi="Tahoma" w:cs="Tahoma"/>
                <w:b/>
                <w:sz w:val="18"/>
                <w:szCs w:val="18"/>
              </w:rPr>
              <w:t>257</w:t>
            </w:r>
            <w:r w:rsidR="008A7A9A" w:rsidRPr="00156279">
              <w:rPr>
                <w:rFonts w:ascii="Tahoma" w:hAnsi="Tahoma" w:cs="Tahoma"/>
                <w:b/>
                <w:sz w:val="18"/>
                <w:szCs w:val="18"/>
              </w:rPr>
              <w:t>.</w:t>
            </w:r>
            <w:r>
              <w:rPr>
                <w:rFonts w:ascii="Tahoma" w:hAnsi="Tahoma" w:cs="Tahoma"/>
                <w:b/>
                <w:sz w:val="18"/>
                <w:szCs w:val="18"/>
              </w:rPr>
              <w:t>961</w:t>
            </w:r>
            <w:r w:rsidR="008A7A9A" w:rsidRPr="00156279">
              <w:rPr>
                <w:rFonts w:ascii="Tahoma" w:hAnsi="Tahoma" w:cs="Tahoma"/>
                <w:b/>
                <w:sz w:val="18"/>
                <w:szCs w:val="18"/>
                <w:lang w:val="sr-Cyrl-CS"/>
              </w:rPr>
              <w:t>,</w:t>
            </w:r>
            <w:r w:rsidR="00DB3E18" w:rsidRPr="00156279">
              <w:rPr>
                <w:rFonts w:ascii="Tahoma" w:hAnsi="Tahoma" w:cs="Tahoma"/>
                <w:b/>
                <w:sz w:val="18"/>
                <w:szCs w:val="18"/>
                <w:lang w:val="sr-Cyrl-CS"/>
              </w:rPr>
              <w:t>00</w:t>
            </w:r>
          </w:p>
        </w:tc>
      </w:tr>
      <w:tr w:rsidR="008A7A9A" w:rsidRPr="009429B5" w:rsidTr="008A7A9A">
        <w:trPr>
          <w:trHeight w:val="42"/>
        </w:trPr>
        <w:tc>
          <w:tcPr>
            <w:tcW w:w="675" w:type="dxa"/>
            <w:gridSpan w:val="2"/>
            <w:vMerge/>
            <w:vAlign w:val="center"/>
          </w:tcPr>
          <w:p w:rsidR="008A7A9A" w:rsidRPr="009429B5" w:rsidRDefault="008A7A9A" w:rsidP="00870C06">
            <w:pPr>
              <w:spacing w:after="0" w:line="240" w:lineRule="auto"/>
              <w:jc w:val="center"/>
              <w:rPr>
                <w:rFonts w:ascii="Tahoma" w:eastAsia="Calibri" w:hAnsi="Tahoma" w:cs="Tahoma"/>
                <w:color w:val="000000"/>
                <w:lang w:val="hr-HR"/>
              </w:rPr>
            </w:pPr>
          </w:p>
        </w:tc>
        <w:tc>
          <w:tcPr>
            <w:tcW w:w="7242" w:type="dxa"/>
            <w:vAlign w:val="center"/>
          </w:tcPr>
          <w:p w:rsidR="008A7A9A" w:rsidRPr="0035296F" w:rsidRDefault="008A7A9A" w:rsidP="00337FAB">
            <w:pPr>
              <w:pStyle w:val="ListParagraph"/>
              <w:numPr>
                <w:ilvl w:val="0"/>
                <w:numId w:val="13"/>
              </w:numPr>
              <w:spacing w:after="0" w:line="240" w:lineRule="auto"/>
              <w:rPr>
                <w:rFonts w:ascii="Tahoma" w:hAnsi="Tahoma" w:cs="Tahoma"/>
                <w:b/>
                <w:lang w:val="ru-RU"/>
              </w:rPr>
            </w:pPr>
            <w:r w:rsidRPr="0035296F">
              <w:rPr>
                <w:rFonts w:ascii="Tahoma" w:hAnsi="Tahoma" w:cs="Tahoma"/>
                <w:b/>
                <w:lang w:val="sr-Cyrl-CS"/>
              </w:rPr>
              <w:t>Интернет презентација (закуп домена, одржавање сајта...)</w:t>
            </w:r>
          </w:p>
        </w:tc>
        <w:tc>
          <w:tcPr>
            <w:tcW w:w="1931" w:type="dxa"/>
            <w:gridSpan w:val="3"/>
            <w:vAlign w:val="center"/>
          </w:tcPr>
          <w:p w:rsidR="008A7A9A" w:rsidRPr="00156279" w:rsidRDefault="007D1A8B" w:rsidP="007D1A8B">
            <w:pPr>
              <w:jc w:val="right"/>
            </w:pPr>
            <w:r w:rsidRPr="00156279">
              <w:rPr>
                <w:rFonts w:ascii="Tahoma" w:hAnsi="Tahoma" w:cs="Tahoma"/>
                <w:b/>
                <w:sz w:val="18"/>
                <w:szCs w:val="18"/>
              </w:rPr>
              <w:t>30</w:t>
            </w:r>
            <w:r w:rsidR="008A7A9A" w:rsidRPr="00156279">
              <w:rPr>
                <w:rFonts w:ascii="Tahoma" w:hAnsi="Tahoma" w:cs="Tahoma"/>
                <w:b/>
                <w:sz w:val="18"/>
                <w:szCs w:val="18"/>
              </w:rPr>
              <w:t>.6</w:t>
            </w:r>
            <w:r w:rsidRPr="00156279">
              <w:rPr>
                <w:rFonts w:ascii="Tahoma" w:hAnsi="Tahoma" w:cs="Tahoma"/>
                <w:b/>
                <w:sz w:val="18"/>
                <w:szCs w:val="18"/>
              </w:rPr>
              <w:t>60</w:t>
            </w:r>
            <w:r w:rsidR="008A7A9A" w:rsidRPr="00156279">
              <w:rPr>
                <w:rFonts w:ascii="Tahoma" w:hAnsi="Tahoma" w:cs="Tahoma"/>
                <w:b/>
                <w:sz w:val="18"/>
                <w:szCs w:val="18"/>
                <w:lang w:val="sr-Cyrl-CS"/>
              </w:rPr>
              <w:t>,</w:t>
            </w:r>
            <w:r w:rsidRPr="00156279">
              <w:rPr>
                <w:rFonts w:ascii="Tahoma" w:hAnsi="Tahoma" w:cs="Tahoma"/>
                <w:b/>
                <w:sz w:val="18"/>
                <w:szCs w:val="18"/>
                <w:lang w:val="sr-Cyrl-CS"/>
              </w:rPr>
              <w:t>00</w:t>
            </w:r>
          </w:p>
        </w:tc>
      </w:tr>
      <w:tr w:rsidR="008A7A9A" w:rsidRPr="009429B5" w:rsidTr="008A7A9A">
        <w:trPr>
          <w:trHeight w:val="42"/>
        </w:trPr>
        <w:tc>
          <w:tcPr>
            <w:tcW w:w="675" w:type="dxa"/>
            <w:gridSpan w:val="2"/>
            <w:vMerge/>
            <w:vAlign w:val="center"/>
          </w:tcPr>
          <w:p w:rsidR="008A7A9A" w:rsidRPr="009429B5" w:rsidRDefault="008A7A9A" w:rsidP="00870C06">
            <w:pPr>
              <w:spacing w:after="0" w:line="240" w:lineRule="auto"/>
              <w:jc w:val="center"/>
              <w:rPr>
                <w:rFonts w:ascii="Tahoma" w:eastAsia="Calibri" w:hAnsi="Tahoma" w:cs="Tahoma"/>
                <w:color w:val="000000"/>
                <w:lang w:val="hr-HR"/>
              </w:rPr>
            </w:pPr>
          </w:p>
        </w:tc>
        <w:tc>
          <w:tcPr>
            <w:tcW w:w="7242" w:type="dxa"/>
            <w:vAlign w:val="center"/>
          </w:tcPr>
          <w:p w:rsidR="008A7A9A" w:rsidRPr="0035296F" w:rsidRDefault="008A7A9A" w:rsidP="00337FAB">
            <w:pPr>
              <w:pStyle w:val="ListParagraph"/>
              <w:numPr>
                <w:ilvl w:val="0"/>
                <w:numId w:val="13"/>
              </w:numPr>
              <w:spacing w:after="0" w:line="240" w:lineRule="auto"/>
              <w:rPr>
                <w:rFonts w:ascii="Tahoma" w:hAnsi="Tahoma" w:cs="Tahoma"/>
                <w:b/>
                <w:lang w:val="sr-Cyrl-CS"/>
              </w:rPr>
            </w:pPr>
            <w:r w:rsidRPr="0035296F">
              <w:rPr>
                <w:rFonts w:ascii="Tahoma" w:hAnsi="Tahoma" w:cs="Tahoma"/>
                <w:b/>
                <w:lang w:val="sr-Cyrl-CS"/>
              </w:rPr>
              <w:t xml:space="preserve">Учешће на сајму туризма у Београду, </w:t>
            </w:r>
            <w:r w:rsidRPr="0035296F">
              <w:rPr>
                <w:rFonts w:ascii="Tahoma" w:hAnsi="Tahoma" w:cs="Tahoma"/>
                <w:b/>
              </w:rPr>
              <w:t>Nisville</w:t>
            </w:r>
            <w:r w:rsidRPr="0035296F">
              <w:rPr>
                <w:rFonts w:ascii="Tahoma" w:hAnsi="Tahoma" w:cs="Tahoma"/>
                <w:b/>
                <w:lang w:val="ru-RU"/>
              </w:rPr>
              <w:t xml:space="preserve"> </w:t>
            </w:r>
            <w:r w:rsidRPr="0035296F">
              <w:rPr>
                <w:rFonts w:ascii="Tahoma" w:hAnsi="Tahoma" w:cs="Tahoma"/>
                <w:b/>
              </w:rPr>
              <w:t>Jazz</w:t>
            </w:r>
            <w:r w:rsidRPr="0035296F">
              <w:rPr>
                <w:rFonts w:ascii="Tahoma" w:hAnsi="Tahoma" w:cs="Tahoma"/>
                <w:b/>
                <w:lang w:val="ru-RU"/>
              </w:rPr>
              <w:t xml:space="preserve"> </w:t>
            </w:r>
            <w:r w:rsidRPr="0035296F">
              <w:rPr>
                <w:rFonts w:ascii="Tahoma" w:hAnsi="Tahoma" w:cs="Tahoma"/>
                <w:b/>
              </w:rPr>
              <w:t>Festival</w:t>
            </w:r>
            <w:r w:rsidRPr="0035296F">
              <w:rPr>
                <w:rFonts w:ascii="Tahoma" w:hAnsi="Tahoma" w:cs="Tahoma"/>
                <w:b/>
                <w:lang w:val="ru-RU"/>
              </w:rPr>
              <w:t>-у и међународном сајму</w:t>
            </w:r>
          </w:p>
        </w:tc>
        <w:tc>
          <w:tcPr>
            <w:tcW w:w="1931" w:type="dxa"/>
            <w:gridSpan w:val="3"/>
            <w:vAlign w:val="center"/>
          </w:tcPr>
          <w:p w:rsidR="008A7A9A" w:rsidRPr="00156279" w:rsidRDefault="007D1A8B" w:rsidP="007D1A8B">
            <w:pPr>
              <w:jc w:val="right"/>
            </w:pPr>
            <w:r w:rsidRPr="00156279">
              <w:rPr>
                <w:rFonts w:ascii="Tahoma" w:hAnsi="Tahoma" w:cs="Tahoma"/>
                <w:b/>
                <w:sz w:val="18"/>
                <w:szCs w:val="18"/>
              </w:rPr>
              <w:t>44</w:t>
            </w:r>
            <w:r w:rsidR="008A7A9A" w:rsidRPr="00156279">
              <w:rPr>
                <w:rFonts w:ascii="Tahoma" w:hAnsi="Tahoma" w:cs="Tahoma"/>
                <w:b/>
                <w:sz w:val="18"/>
                <w:szCs w:val="18"/>
              </w:rPr>
              <w:t>.</w:t>
            </w:r>
            <w:r w:rsidRPr="00156279">
              <w:rPr>
                <w:rFonts w:ascii="Tahoma" w:hAnsi="Tahoma" w:cs="Tahoma"/>
                <w:b/>
                <w:sz w:val="18"/>
                <w:szCs w:val="18"/>
              </w:rPr>
              <w:t>418</w:t>
            </w:r>
            <w:r w:rsidR="008A7A9A" w:rsidRPr="00156279">
              <w:rPr>
                <w:rFonts w:ascii="Tahoma" w:hAnsi="Tahoma" w:cs="Tahoma"/>
                <w:b/>
                <w:sz w:val="18"/>
                <w:szCs w:val="18"/>
                <w:lang w:val="sr-Cyrl-CS"/>
              </w:rPr>
              <w:t>,</w:t>
            </w:r>
            <w:r w:rsidRPr="00156279">
              <w:rPr>
                <w:rFonts w:ascii="Tahoma" w:hAnsi="Tahoma" w:cs="Tahoma"/>
                <w:b/>
                <w:sz w:val="18"/>
                <w:szCs w:val="18"/>
                <w:lang w:val="sr-Cyrl-CS"/>
              </w:rPr>
              <w:t>00</w:t>
            </w:r>
          </w:p>
        </w:tc>
      </w:tr>
      <w:tr w:rsidR="008A7A9A" w:rsidRPr="009429B5" w:rsidTr="008A7A9A">
        <w:trPr>
          <w:trHeight w:val="42"/>
        </w:trPr>
        <w:tc>
          <w:tcPr>
            <w:tcW w:w="675" w:type="dxa"/>
            <w:gridSpan w:val="2"/>
            <w:vMerge/>
            <w:vAlign w:val="center"/>
          </w:tcPr>
          <w:p w:rsidR="008A7A9A" w:rsidRPr="009429B5" w:rsidRDefault="008A7A9A" w:rsidP="00870C06">
            <w:pPr>
              <w:spacing w:after="0" w:line="240" w:lineRule="auto"/>
              <w:jc w:val="center"/>
              <w:rPr>
                <w:rFonts w:ascii="Tahoma" w:eastAsia="Calibri" w:hAnsi="Tahoma" w:cs="Tahoma"/>
                <w:color w:val="000000"/>
                <w:lang w:val="hr-HR"/>
              </w:rPr>
            </w:pPr>
          </w:p>
        </w:tc>
        <w:tc>
          <w:tcPr>
            <w:tcW w:w="7242" w:type="dxa"/>
            <w:vAlign w:val="center"/>
          </w:tcPr>
          <w:p w:rsidR="008A7A9A" w:rsidRPr="0035296F" w:rsidRDefault="008A7A9A" w:rsidP="00337FAB">
            <w:pPr>
              <w:pStyle w:val="ListParagraph"/>
              <w:numPr>
                <w:ilvl w:val="0"/>
                <w:numId w:val="13"/>
              </w:numPr>
              <w:spacing w:after="0" w:line="240" w:lineRule="auto"/>
              <w:rPr>
                <w:rFonts w:ascii="Tahoma" w:hAnsi="Tahoma" w:cs="Tahoma"/>
                <w:b/>
                <w:lang w:val="sr-Cyrl-CS"/>
              </w:rPr>
            </w:pPr>
            <w:r w:rsidRPr="0035296F">
              <w:rPr>
                <w:rFonts w:ascii="Tahoma" w:hAnsi="Tahoma" w:cs="Tahoma"/>
                <w:b/>
                <w:lang w:val="ru-RU"/>
              </w:rPr>
              <w:t>Одржавање постојећих и постављање нових информативних и едукативних табли на подручју резервата</w:t>
            </w:r>
          </w:p>
        </w:tc>
        <w:tc>
          <w:tcPr>
            <w:tcW w:w="1931" w:type="dxa"/>
            <w:gridSpan w:val="3"/>
            <w:vAlign w:val="center"/>
          </w:tcPr>
          <w:p w:rsidR="008A7A9A" w:rsidRPr="000A0D5F" w:rsidRDefault="000A0D5F" w:rsidP="008A7A9A">
            <w:pPr>
              <w:jc w:val="right"/>
            </w:pPr>
            <w:r w:rsidRPr="000A0D5F">
              <w:rPr>
                <w:rFonts w:ascii="Tahoma" w:hAnsi="Tahoma" w:cs="Tahoma"/>
                <w:b/>
                <w:sz w:val="18"/>
                <w:szCs w:val="18"/>
                <w:lang w:val="sr-Cyrl-CS"/>
              </w:rPr>
              <w:t>150.000,00</w:t>
            </w:r>
          </w:p>
        </w:tc>
      </w:tr>
      <w:tr w:rsidR="00337FAB" w:rsidRPr="009429B5" w:rsidTr="00D40CAD">
        <w:trPr>
          <w:trHeight w:val="42"/>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8944B1" w:rsidRDefault="00337FAB" w:rsidP="0035296F">
            <w:pPr>
              <w:pStyle w:val="ListParagraph"/>
              <w:spacing w:after="0" w:line="240" w:lineRule="auto"/>
              <w:rPr>
                <w:rFonts w:ascii="Tahoma" w:hAnsi="Tahoma" w:cs="Tahoma"/>
                <w:b/>
              </w:rPr>
            </w:pPr>
          </w:p>
        </w:tc>
        <w:tc>
          <w:tcPr>
            <w:tcW w:w="1931" w:type="dxa"/>
            <w:gridSpan w:val="3"/>
            <w:vAlign w:val="center"/>
          </w:tcPr>
          <w:p w:rsidR="00337FAB" w:rsidRPr="009D476E" w:rsidRDefault="00337FAB" w:rsidP="00870C06">
            <w:pPr>
              <w:spacing w:after="0" w:line="240" w:lineRule="auto"/>
              <w:jc w:val="right"/>
              <w:rPr>
                <w:rFonts w:ascii="Tahoma" w:eastAsia="Calibri" w:hAnsi="Tahoma" w:cs="Tahoma"/>
                <w:b/>
              </w:rPr>
            </w:pPr>
          </w:p>
        </w:tc>
      </w:tr>
      <w:tr w:rsidR="00337FAB" w:rsidRPr="00DF4A71" w:rsidTr="00D40CAD">
        <w:trPr>
          <w:trHeight w:val="42"/>
        </w:trPr>
        <w:tc>
          <w:tcPr>
            <w:tcW w:w="675" w:type="dxa"/>
            <w:gridSpan w:val="2"/>
            <w:vMerge w:val="restart"/>
            <w:vAlign w:val="center"/>
          </w:tcPr>
          <w:p w:rsidR="00337FAB" w:rsidRPr="0043715D" w:rsidRDefault="00337FAB" w:rsidP="00870C06">
            <w:pPr>
              <w:spacing w:after="0" w:line="240" w:lineRule="auto"/>
              <w:rPr>
                <w:rFonts w:ascii="Tahoma" w:eastAsia="Calibri" w:hAnsi="Tahoma" w:cs="Tahoma"/>
                <w:b/>
                <w:color w:val="000000"/>
              </w:rPr>
            </w:pPr>
          </w:p>
        </w:tc>
        <w:tc>
          <w:tcPr>
            <w:tcW w:w="7242" w:type="dxa"/>
            <w:vAlign w:val="center"/>
          </w:tcPr>
          <w:p w:rsidR="00337FAB" w:rsidRPr="00DF4A71" w:rsidRDefault="00337FAB" w:rsidP="00870C06">
            <w:pPr>
              <w:spacing w:after="0" w:line="240" w:lineRule="auto"/>
              <w:rPr>
                <w:rFonts w:ascii="Tahoma" w:eastAsia="Calibri" w:hAnsi="Tahoma" w:cs="Tahoma"/>
                <w:color w:val="000000"/>
                <w:lang w:val="ru-RU"/>
              </w:rPr>
            </w:pPr>
            <w:r w:rsidRPr="00DF4A71">
              <w:rPr>
                <w:rFonts w:ascii="Tahoma" w:eastAsia="Calibri" w:hAnsi="Tahoma" w:cs="Tahoma"/>
                <w:b/>
                <w:color w:val="000000"/>
                <w:lang w:val="ru-RU"/>
              </w:rPr>
              <w:t>2. Задаци и активности на развоју одрживог туризма</w:t>
            </w:r>
          </w:p>
        </w:tc>
        <w:tc>
          <w:tcPr>
            <w:tcW w:w="1931" w:type="dxa"/>
            <w:gridSpan w:val="3"/>
            <w:vAlign w:val="center"/>
          </w:tcPr>
          <w:p w:rsidR="00337FAB" w:rsidRPr="00DF4A71" w:rsidRDefault="00337FAB" w:rsidP="00870C06">
            <w:pPr>
              <w:spacing w:after="0" w:line="240" w:lineRule="auto"/>
              <w:jc w:val="right"/>
              <w:rPr>
                <w:rFonts w:ascii="Tahoma" w:eastAsia="Calibri" w:hAnsi="Tahoma" w:cs="Tahoma"/>
                <w:color w:val="000000"/>
                <w:lang w:val="ru-RU"/>
              </w:rPr>
            </w:pPr>
          </w:p>
        </w:tc>
      </w:tr>
      <w:tr w:rsidR="00337FAB" w:rsidRPr="00DF4A71" w:rsidTr="00D40CAD">
        <w:trPr>
          <w:trHeight w:val="42"/>
        </w:trPr>
        <w:tc>
          <w:tcPr>
            <w:tcW w:w="675" w:type="dxa"/>
            <w:gridSpan w:val="2"/>
            <w:vMerge/>
            <w:vAlign w:val="center"/>
          </w:tcPr>
          <w:p w:rsidR="00337FAB" w:rsidRPr="00DF4A71" w:rsidRDefault="00337FAB" w:rsidP="00870C06">
            <w:pPr>
              <w:spacing w:after="0" w:line="240" w:lineRule="auto"/>
              <w:rPr>
                <w:rFonts w:ascii="Tahoma" w:eastAsia="Calibri" w:hAnsi="Tahoma" w:cs="Tahoma"/>
                <w:b/>
                <w:color w:val="000000"/>
                <w:lang w:val="ru-RU"/>
              </w:rPr>
            </w:pPr>
          </w:p>
        </w:tc>
        <w:tc>
          <w:tcPr>
            <w:tcW w:w="7242" w:type="dxa"/>
            <w:vAlign w:val="center"/>
          </w:tcPr>
          <w:p w:rsidR="00337FAB" w:rsidRPr="00DF4A71" w:rsidRDefault="00337FAB" w:rsidP="00870C06">
            <w:pPr>
              <w:spacing w:after="0" w:line="240" w:lineRule="auto"/>
              <w:rPr>
                <w:rFonts w:ascii="Tahoma" w:eastAsia="Calibri" w:hAnsi="Tahoma" w:cs="Tahoma"/>
                <w:b/>
                <w:color w:val="000000"/>
                <w:lang w:val="ru-RU"/>
              </w:rPr>
            </w:pPr>
            <w:r w:rsidRPr="00DF4A71">
              <w:rPr>
                <w:rFonts w:ascii="Tahoma" w:eastAsia="Calibri" w:hAnsi="Tahoma" w:cs="Tahoma"/>
                <w:b/>
                <w:color w:val="000000"/>
                <w:lang w:val="ru-RU"/>
              </w:rPr>
              <w:t>2.1.Смернице за развој одрживог туризма</w:t>
            </w:r>
          </w:p>
        </w:tc>
        <w:tc>
          <w:tcPr>
            <w:tcW w:w="1931" w:type="dxa"/>
            <w:gridSpan w:val="3"/>
            <w:vAlign w:val="center"/>
          </w:tcPr>
          <w:p w:rsidR="00337FAB" w:rsidRPr="00DF4A71" w:rsidRDefault="00337FAB" w:rsidP="00870C06">
            <w:pPr>
              <w:spacing w:after="0" w:line="240" w:lineRule="auto"/>
              <w:jc w:val="right"/>
              <w:rPr>
                <w:rFonts w:ascii="Tahoma" w:eastAsia="Calibri" w:hAnsi="Tahoma" w:cs="Tahoma"/>
                <w:color w:val="000000"/>
                <w:lang w:val="ru-RU"/>
              </w:rPr>
            </w:pPr>
          </w:p>
        </w:tc>
      </w:tr>
      <w:tr w:rsidR="00337FAB" w:rsidRPr="00DF4A71" w:rsidTr="00D40CAD">
        <w:trPr>
          <w:trHeight w:val="43"/>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tcPr>
          <w:p w:rsidR="00337FAB" w:rsidRPr="00DF4A71" w:rsidRDefault="00337FAB" w:rsidP="00870C06">
            <w:pPr>
              <w:spacing w:after="0" w:line="240" w:lineRule="auto"/>
              <w:rPr>
                <w:rFonts w:ascii="Tahoma" w:hAnsi="Tahoma" w:cs="Tahoma"/>
                <w:b/>
                <w:color w:val="000000"/>
                <w:lang w:val="ru-RU"/>
              </w:rPr>
            </w:pPr>
            <w:r w:rsidRPr="00DF4A71">
              <w:rPr>
                <w:rFonts w:ascii="Tahoma" w:hAnsi="Tahoma" w:cs="Tahoma"/>
                <w:b/>
                <w:color w:val="000000"/>
                <w:lang w:val="ru-RU"/>
              </w:rPr>
              <w:t>2.2.План деловања за заштићено подручје у функцији развоја одрживог туризма</w:t>
            </w:r>
          </w:p>
        </w:tc>
        <w:tc>
          <w:tcPr>
            <w:tcW w:w="1931" w:type="dxa"/>
            <w:gridSpan w:val="3"/>
            <w:vAlign w:val="center"/>
          </w:tcPr>
          <w:p w:rsidR="00337FAB" w:rsidRPr="00DF4A71" w:rsidRDefault="00337FAB" w:rsidP="00870C06">
            <w:pPr>
              <w:spacing w:after="0" w:line="240" w:lineRule="auto"/>
              <w:jc w:val="right"/>
              <w:rPr>
                <w:rFonts w:ascii="Tahoma" w:eastAsia="Calibri" w:hAnsi="Tahoma" w:cs="Tahoma"/>
                <w:color w:val="000000"/>
                <w:lang w:val="ru-RU"/>
              </w:rPr>
            </w:pPr>
          </w:p>
        </w:tc>
      </w:tr>
      <w:tr w:rsidR="00337FAB" w:rsidRPr="009429B5" w:rsidTr="00D40CAD">
        <w:trPr>
          <w:trHeight w:val="42"/>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E0703D" w:rsidRDefault="00337FAB" w:rsidP="00870C06">
            <w:pPr>
              <w:spacing w:after="0" w:line="240" w:lineRule="auto"/>
              <w:jc w:val="right"/>
              <w:rPr>
                <w:rFonts w:ascii="Tahoma" w:hAnsi="Tahoma" w:cs="Tahoma"/>
                <w:color w:val="000000"/>
              </w:rPr>
            </w:pPr>
            <w:r>
              <w:rPr>
                <w:rFonts w:ascii="Tahoma" w:eastAsia="Calibri" w:hAnsi="Tahoma" w:cs="Tahoma"/>
                <w:b/>
                <w:color w:val="000000"/>
              </w:rPr>
              <w:t>VI УКУПНО</w:t>
            </w:r>
          </w:p>
        </w:tc>
        <w:tc>
          <w:tcPr>
            <w:tcW w:w="1931" w:type="dxa"/>
            <w:gridSpan w:val="3"/>
            <w:vAlign w:val="center"/>
          </w:tcPr>
          <w:p w:rsidR="00337FAB" w:rsidRPr="00051A3E" w:rsidRDefault="0035296F" w:rsidP="0035296F">
            <w:pPr>
              <w:spacing w:after="0" w:line="240" w:lineRule="auto"/>
              <w:jc w:val="right"/>
              <w:rPr>
                <w:rFonts w:ascii="Tahoma" w:eastAsia="Calibri" w:hAnsi="Tahoma" w:cs="Tahoma"/>
                <w:b/>
                <w:color w:val="000000"/>
                <w:lang w:val="sr-Cyrl-CS"/>
              </w:rPr>
            </w:pPr>
            <w:r>
              <w:rPr>
                <w:rFonts w:ascii="Tahoma" w:eastAsia="Calibri" w:hAnsi="Tahoma" w:cs="Tahoma"/>
                <w:b/>
                <w:color w:val="000000"/>
                <w:lang w:val="sr-Cyrl-CS"/>
              </w:rPr>
              <w:t>627</w:t>
            </w:r>
            <w:r w:rsidR="00337FAB" w:rsidRPr="00051A3E">
              <w:rPr>
                <w:rFonts w:ascii="Tahoma" w:eastAsia="Calibri" w:hAnsi="Tahoma" w:cs="Tahoma"/>
                <w:b/>
                <w:color w:val="000000"/>
                <w:lang w:val="sr-Cyrl-CS"/>
              </w:rPr>
              <w:t>.</w:t>
            </w:r>
            <w:r>
              <w:rPr>
                <w:rFonts w:ascii="Tahoma" w:eastAsia="Calibri" w:hAnsi="Tahoma" w:cs="Tahoma"/>
                <w:b/>
                <w:color w:val="000000"/>
                <w:lang w:val="sr-Cyrl-CS"/>
              </w:rPr>
              <w:t>939</w:t>
            </w:r>
            <w:r w:rsidR="00337FAB" w:rsidRPr="00051A3E">
              <w:rPr>
                <w:rFonts w:ascii="Tahoma" w:eastAsia="Calibri" w:hAnsi="Tahoma" w:cs="Tahoma"/>
                <w:b/>
                <w:color w:val="000000"/>
                <w:lang w:val="sr-Cyrl-CS"/>
              </w:rPr>
              <w:t>,</w:t>
            </w:r>
            <w:r w:rsidR="00156279">
              <w:rPr>
                <w:rFonts w:ascii="Tahoma" w:eastAsia="Calibri" w:hAnsi="Tahoma" w:cs="Tahoma"/>
                <w:b/>
                <w:color w:val="000000"/>
                <w:lang w:val="sr-Cyrl-CS"/>
              </w:rPr>
              <w:t>49</w:t>
            </w:r>
          </w:p>
        </w:tc>
      </w:tr>
      <w:tr w:rsidR="00F96353" w:rsidRPr="009429B5" w:rsidTr="00D40CAD">
        <w:trPr>
          <w:trHeight w:val="42"/>
        </w:trPr>
        <w:tc>
          <w:tcPr>
            <w:tcW w:w="675" w:type="dxa"/>
            <w:gridSpan w:val="2"/>
            <w:vMerge w:val="restart"/>
            <w:vAlign w:val="center"/>
          </w:tcPr>
          <w:p w:rsidR="00F96353" w:rsidRPr="009429B5" w:rsidRDefault="00F96353" w:rsidP="00870C06">
            <w:pPr>
              <w:spacing w:after="0" w:line="240" w:lineRule="auto"/>
              <w:jc w:val="center"/>
              <w:rPr>
                <w:rFonts w:ascii="Tahoma" w:eastAsia="Calibri" w:hAnsi="Tahoma" w:cs="Tahoma"/>
                <w:color w:val="000000"/>
                <w:lang w:val="hr-HR"/>
              </w:rPr>
            </w:pPr>
            <w:r w:rsidRPr="0097779B">
              <w:rPr>
                <w:rFonts w:ascii="Tahoma" w:hAnsi="Tahoma" w:cs="Tahoma"/>
                <w:b/>
                <w:sz w:val="20"/>
                <w:szCs w:val="20"/>
              </w:rPr>
              <w:t>VII</w:t>
            </w:r>
          </w:p>
        </w:tc>
        <w:tc>
          <w:tcPr>
            <w:tcW w:w="7242" w:type="dxa"/>
            <w:vAlign w:val="center"/>
          </w:tcPr>
          <w:p w:rsidR="00F96353" w:rsidRDefault="00F96353" w:rsidP="00D40CAD">
            <w:pPr>
              <w:spacing w:after="0" w:line="240" w:lineRule="auto"/>
              <w:jc w:val="both"/>
              <w:rPr>
                <w:rFonts w:ascii="Tahoma" w:eastAsia="Calibri" w:hAnsi="Tahoma" w:cs="Tahoma"/>
                <w:b/>
                <w:color w:val="000000"/>
              </w:rPr>
            </w:pPr>
            <w:r w:rsidRPr="0097779B">
              <w:rPr>
                <w:rFonts w:ascii="Tahoma" w:hAnsi="Tahoma" w:cs="Tahoma"/>
                <w:b/>
                <w:sz w:val="20"/>
                <w:szCs w:val="20"/>
                <w:lang w:val="sr-Cyrl-CS"/>
              </w:rPr>
              <w:t>САРАДЊА</w:t>
            </w:r>
          </w:p>
        </w:tc>
        <w:tc>
          <w:tcPr>
            <w:tcW w:w="1931" w:type="dxa"/>
            <w:gridSpan w:val="3"/>
            <w:vAlign w:val="center"/>
          </w:tcPr>
          <w:p w:rsidR="00F96353" w:rsidRDefault="00F96353" w:rsidP="00870C06">
            <w:pPr>
              <w:spacing w:after="0" w:line="240" w:lineRule="auto"/>
              <w:jc w:val="right"/>
              <w:rPr>
                <w:rFonts w:ascii="Tahoma" w:eastAsia="Calibri" w:hAnsi="Tahoma" w:cs="Tahoma"/>
                <w:b/>
                <w:color w:val="000000"/>
              </w:rPr>
            </w:pPr>
          </w:p>
        </w:tc>
      </w:tr>
      <w:tr w:rsidR="00F96353" w:rsidRPr="009429B5" w:rsidTr="00D40CAD">
        <w:trPr>
          <w:trHeight w:val="42"/>
        </w:trPr>
        <w:tc>
          <w:tcPr>
            <w:tcW w:w="675" w:type="dxa"/>
            <w:gridSpan w:val="2"/>
            <w:vMerge/>
            <w:vAlign w:val="center"/>
          </w:tcPr>
          <w:p w:rsidR="00F96353" w:rsidRPr="009429B5" w:rsidRDefault="00F96353" w:rsidP="00870C06">
            <w:pPr>
              <w:spacing w:after="0" w:line="240" w:lineRule="auto"/>
              <w:jc w:val="center"/>
              <w:rPr>
                <w:rFonts w:ascii="Tahoma" w:eastAsia="Calibri" w:hAnsi="Tahoma" w:cs="Tahoma"/>
                <w:color w:val="000000"/>
                <w:lang w:val="hr-HR"/>
              </w:rPr>
            </w:pPr>
          </w:p>
        </w:tc>
        <w:tc>
          <w:tcPr>
            <w:tcW w:w="7242" w:type="dxa"/>
            <w:vAlign w:val="center"/>
          </w:tcPr>
          <w:p w:rsidR="00F96353" w:rsidRPr="0035296F" w:rsidRDefault="00F96353" w:rsidP="00D40CAD">
            <w:pPr>
              <w:numPr>
                <w:ilvl w:val="0"/>
                <w:numId w:val="38"/>
              </w:numPr>
              <w:spacing w:after="0" w:line="240" w:lineRule="auto"/>
              <w:jc w:val="both"/>
              <w:rPr>
                <w:rFonts w:ascii="Tahoma" w:eastAsia="Calibri" w:hAnsi="Tahoma" w:cs="Tahoma"/>
                <w:b/>
                <w:color w:val="000000"/>
                <w:sz w:val="20"/>
                <w:szCs w:val="20"/>
                <w:lang w:val="ru-RU"/>
              </w:rPr>
            </w:pPr>
            <w:r w:rsidRPr="0035296F">
              <w:rPr>
                <w:rFonts w:ascii="Tahoma" w:hAnsi="Tahoma" w:cs="Tahoma"/>
                <w:b/>
                <w:sz w:val="20"/>
                <w:szCs w:val="20"/>
                <w:lang w:val="ru-RU"/>
              </w:rPr>
              <w:t>Организовање акција чишћења увачких језера и река</w:t>
            </w:r>
          </w:p>
        </w:tc>
        <w:tc>
          <w:tcPr>
            <w:tcW w:w="1931" w:type="dxa"/>
            <w:gridSpan w:val="3"/>
            <w:vAlign w:val="center"/>
          </w:tcPr>
          <w:p w:rsidR="00F96353" w:rsidRPr="0035296F" w:rsidRDefault="0035296F" w:rsidP="00870C06">
            <w:pPr>
              <w:spacing w:after="0" w:line="240" w:lineRule="auto"/>
              <w:jc w:val="right"/>
              <w:rPr>
                <w:rFonts w:ascii="Tahoma" w:eastAsia="Calibri" w:hAnsi="Tahoma" w:cs="Tahoma"/>
                <w:b/>
                <w:color w:val="000000"/>
                <w:sz w:val="18"/>
                <w:szCs w:val="18"/>
              </w:rPr>
            </w:pPr>
            <w:r w:rsidRPr="0035296F">
              <w:rPr>
                <w:rFonts w:ascii="Tahoma" w:eastAsia="Calibri" w:hAnsi="Tahoma" w:cs="Tahoma"/>
                <w:b/>
                <w:color w:val="000000"/>
                <w:sz w:val="18"/>
                <w:szCs w:val="18"/>
              </w:rPr>
              <w:t>63</w:t>
            </w:r>
            <w:r w:rsidR="00DB3E18" w:rsidRPr="0035296F">
              <w:rPr>
                <w:rFonts w:ascii="Tahoma" w:eastAsia="Calibri" w:hAnsi="Tahoma" w:cs="Tahoma"/>
                <w:b/>
                <w:color w:val="000000"/>
                <w:sz w:val="18"/>
                <w:szCs w:val="18"/>
              </w:rPr>
              <w:t>.000,00</w:t>
            </w:r>
          </w:p>
        </w:tc>
      </w:tr>
      <w:tr w:rsidR="00F96353" w:rsidRPr="009429B5" w:rsidTr="00D40CAD">
        <w:trPr>
          <w:trHeight w:val="42"/>
        </w:trPr>
        <w:tc>
          <w:tcPr>
            <w:tcW w:w="675" w:type="dxa"/>
            <w:gridSpan w:val="2"/>
            <w:vMerge/>
            <w:vAlign w:val="center"/>
          </w:tcPr>
          <w:p w:rsidR="00F96353" w:rsidRPr="0097779B" w:rsidRDefault="00F96353" w:rsidP="00870C06">
            <w:pPr>
              <w:spacing w:after="0" w:line="240" w:lineRule="auto"/>
              <w:jc w:val="center"/>
              <w:rPr>
                <w:rFonts w:ascii="Tahoma" w:hAnsi="Tahoma" w:cs="Tahoma"/>
                <w:b/>
                <w:sz w:val="18"/>
                <w:szCs w:val="18"/>
              </w:rPr>
            </w:pPr>
          </w:p>
        </w:tc>
        <w:tc>
          <w:tcPr>
            <w:tcW w:w="7242" w:type="dxa"/>
            <w:vAlign w:val="center"/>
          </w:tcPr>
          <w:p w:rsidR="00F96353" w:rsidRPr="0097779B" w:rsidRDefault="00F96353" w:rsidP="00F96353">
            <w:pPr>
              <w:spacing w:after="0" w:line="240" w:lineRule="auto"/>
              <w:jc w:val="right"/>
              <w:rPr>
                <w:rFonts w:ascii="Tahoma" w:hAnsi="Tahoma" w:cs="Tahoma"/>
                <w:b/>
                <w:sz w:val="20"/>
                <w:szCs w:val="20"/>
                <w:lang w:val="sr-Cyrl-CS"/>
              </w:rPr>
            </w:pPr>
            <w:r>
              <w:rPr>
                <w:rFonts w:ascii="Tahoma" w:eastAsia="Calibri" w:hAnsi="Tahoma" w:cs="Tahoma"/>
                <w:b/>
                <w:color w:val="000000"/>
              </w:rPr>
              <w:t>VII УКУПНО</w:t>
            </w:r>
          </w:p>
        </w:tc>
        <w:tc>
          <w:tcPr>
            <w:tcW w:w="1931" w:type="dxa"/>
            <w:gridSpan w:val="3"/>
            <w:vAlign w:val="center"/>
          </w:tcPr>
          <w:p w:rsidR="00F96353" w:rsidRDefault="00DB3E18" w:rsidP="00870C06">
            <w:pPr>
              <w:spacing w:after="0" w:line="240" w:lineRule="auto"/>
              <w:jc w:val="right"/>
              <w:rPr>
                <w:rFonts w:ascii="Tahoma" w:eastAsia="Calibri" w:hAnsi="Tahoma" w:cs="Tahoma"/>
                <w:b/>
                <w:color w:val="000000"/>
              </w:rPr>
            </w:pPr>
            <w:r>
              <w:rPr>
                <w:rFonts w:ascii="Tahoma" w:eastAsia="Calibri" w:hAnsi="Tahoma" w:cs="Tahoma"/>
                <w:b/>
                <w:color w:val="000000"/>
              </w:rPr>
              <w:t>63.000,00</w:t>
            </w:r>
          </w:p>
        </w:tc>
      </w:tr>
      <w:tr w:rsidR="00F96353" w:rsidRPr="009429B5" w:rsidTr="00D40CAD">
        <w:trPr>
          <w:trHeight w:val="42"/>
        </w:trPr>
        <w:tc>
          <w:tcPr>
            <w:tcW w:w="675" w:type="dxa"/>
            <w:gridSpan w:val="2"/>
            <w:vMerge w:val="restart"/>
            <w:vAlign w:val="center"/>
          </w:tcPr>
          <w:p w:rsidR="00F96353" w:rsidRPr="009429B5" w:rsidRDefault="00F96353" w:rsidP="00870C06">
            <w:pPr>
              <w:spacing w:after="0" w:line="240" w:lineRule="auto"/>
              <w:jc w:val="center"/>
              <w:rPr>
                <w:rFonts w:ascii="Tahoma" w:eastAsia="Calibri" w:hAnsi="Tahoma" w:cs="Tahoma"/>
                <w:color w:val="000000"/>
                <w:lang w:val="hr-HR"/>
              </w:rPr>
            </w:pPr>
            <w:r w:rsidRPr="0097779B">
              <w:rPr>
                <w:rFonts w:ascii="Tahoma" w:hAnsi="Tahoma" w:cs="Tahoma"/>
                <w:b/>
                <w:sz w:val="18"/>
                <w:szCs w:val="18"/>
              </w:rPr>
              <w:t>VIII</w:t>
            </w:r>
          </w:p>
        </w:tc>
        <w:tc>
          <w:tcPr>
            <w:tcW w:w="7242" w:type="dxa"/>
            <w:vAlign w:val="center"/>
          </w:tcPr>
          <w:p w:rsidR="00F96353" w:rsidRDefault="00F96353" w:rsidP="00D40CAD">
            <w:pPr>
              <w:spacing w:after="0" w:line="240" w:lineRule="auto"/>
              <w:jc w:val="both"/>
              <w:rPr>
                <w:rFonts w:ascii="Tahoma" w:eastAsia="Calibri" w:hAnsi="Tahoma" w:cs="Tahoma"/>
                <w:b/>
                <w:color w:val="000000"/>
              </w:rPr>
            </w:pPr>
            <w:r w:rsidRPr="0097779B">
              <w:rPr>
                <w:rFonts w:ascii="Tahoma" w:hAnsi="Tahoma" w:cs="Tahoma"/>
                <w:b/>
                <w:sz w:val="20"/>
                <w:szCs w:val="20"/>
                <w:lang w:val="sr-Cyrl-CS"/>
              </w:rPr>
              <w:t>ПОСЕБНИ ПОСЛОВИ И ЗАДАЦИ</w:t>
            </w:r>
          </w:p>
        </w:tc>
        <w:tc>
          <w:tcPr>
            <w:tcW w:w="1931" w:type="dxa"/>
            <w:gridSpan w:val="3"/>
            <w:vAlign w:val="center"/>
          </w:tcPr>
          <w:p w:rsidR="00F96353" w:rsidRDefault="00F96353" w:rsidP="00870C06">
            <w:pPr>
              <w:spacing w:after="0" w:line="240" w:lineRule="auto"/>
              <w:jc w:val="right"/>
              <w:rPr>
                <w:rFonts w:ascii="Tahoma" w:eastAsia="Calibri" w:hAnsi="Tahoma" w:cs="Tahoma"/>
                <w:b/>
                <w:color w:val="000000"/>
              </w:rPr>
            </w:pPr>
          </w:p>
        </w:tc>
      </w:tr>
      <w:tr w:rsidR="00F96353" w:rsidRPr="00DF4A71" w:rsidTr="00D40CAD">
        <w:trPr>
          <w:trHeight w:val="42"/>
        </w:trPr>
        <w:tc>
          <w:tcPr>
            <w:tcW w:w="675" w:type="dxa"/>
            <w:gridSpan w:val="2"/>
            <w:vMerge/>
            <w:vAlign w:val="center"/>
          </w:tcPr>
          <w:p w:rsidR="00F96353" w:rsidRPr="009429B5" w:rsidRDefault="00F96353" w:rsidP="00870C06">
            <w:pPr>
              <w:spacing w:after="0" w:line="240" w:lineRule="auto"/>
              <w:jc w:val="center"/>
              <w:rPr>
                <w:rFonts w:ascii="Tahoma" w:eastAsia="Calibri" w:hAnsi="Tahoma" w:cs="Tahoma"/>
                <w:color w:val="000000"/>
                <w:lang w:val="hr-HR"/>
              </w:rPr>
            </w:pPr>
          </w:p>
        </w:tc>
        <w:tc>
          <w:tcPr>
            <w:tcW w:w="7242" w:type="dxa"/>
            <w:vAlign w:val="center"/>
          </w:tcPr>
          <w:p w:rsidR="00F96353" w:rsidRPr="00E72821" w:rsidRDefault="00E72821" w:rsidP="00D40CAD">
            <w:pPr>
              <w:numPr>
                <w:ilvl w:val="0"/>
                <w:numId w:val="38"/>
              </w:numPr>
              <w:spacing w:after="0" w:line="240" w:lineRule="auto"/>
              <w:jc w:val="both"/>
              <w:rPr>
                <w:rFonts w:ascii="Tahoma" w:eastAsia="Calibri" w:hAnsi="Tahoma" w:cs="Tahoma"/>
                <w:b/>
                <w:lang w:val="ru-RU"/>
              </w:rPr>
            </w:pPr>
            <w:r w:rsidRPr="00E72821">
              <w:rPr>
                <w:rFonts w:ascii="Tahoma" w:hAnsi="Tahoma" w:cs="Tahoma"/>
                <w:b/>
                <w:sz w:val="20"/>
                <w:szCs w:val="20"/>
                <w:lang w:val="sr-Cyrl-CS"/>
              </w:rPr>
              <w:t>Процена угрожености од елементарних непогода</w:t>
            </w:r>
          </w:p>
        </w:tc>
        <w:tc>
          <w:tcPr>
            <w:tcW w:w="1931" w:type="dxa"/>
            <w:gridSpan w:val="3"/>
            <w:vAlign w:val="center"/>
          </w:tcPr>
          <w:p w:rsidR="00F96353" w:rsidRPr="0035296F" w:rsidRDefault="00E72821" w:rsidP="00E72821">
            <w:pPr>
              <w:spacing w:after="0" w:line="240" w:lineRule="auto"/>
              <w:jc w:val="right"/>
              <w:rPr>
                <w:rFonts w:ascii="Tahoma" w:eastAsia="Calibri" w:hAnsi="Tahoma" w:cs="Tahoma"/>
                <w:b/>
                <w:color w:val="000000"/>
                <w:sz w:val="18"/>
                <w:szCs w:val="18"/>
                <w:lang w:val="ru-RU"/>
              </w:rPr>
            </w:pPr>
            <w:r w:rsidRPr="0035296F">
              <w:rPr>
                <w:rFonts w:ascii="Tahoma" w:eastAsia="Calibri" w:hAnsi="Tahoma" w:cs="Tahoma"/>
                <w:b/>
                <w:color w:val="000000"/>
                <w:sz w:val="18"/>
                <w:szCs w:val="18"/>
              </w:rPr>
              <w:t>452.760,00</w:t>
            </w:r>
          </w:p>
        </w:tc>
      </w:tr>
      <w:tr w:rsidR="00F96353" w:rsidRPr="009429B5" w:rsidTr="00D40CAD">
        <w:trPr>
          <w:trHeight w:val="42"/>
        </w:trPr>
        <w:tc>
          <w:tcPr>
            <w:tcW w:w="675" w:type="dxa"/>
            <w:gridSpan w:val="2"/>
            <w:vMerge/>
            <w:vAlign w:val="center"/>
          </w:tcPr>
          <w:p w:rsidR="00F96353" w:rsidRPr="009429B5" w:rsidRDefault="00F96353" w:rsidP="00870C06">
            <w:pPr>
              <w:spacing w:after="0" w:line="240" w:lineRule="auto"/>
              <w:jc w:val="center"/>
              <w:rPr>
                <w:rFonts w:ascii="Tahoma" w:eastAsia="Calibri" w:hAnsi="Tahoma" w:cs="Tahoma"/>
                <w:color w:val="000000"/>
                <w:lang w:val="hr-HR"/>
              </w:rPr>
            </w:pPr>
          </w:p>
        </w:tc>
        <w:tc>
          <w:tcPr>
            <w:tcW w:w="7242" w:type="dxa"/>
            <w:vAlign w:val="center"/>
          </w:tcPr>
          <w:p w:rsidR="00F96353" w:rsidRDefault="00F96353" w:rsidP="00F96353">
            <w:pPr>
              <w:spacing w:after="0" w:line="240" w:lineRule="auto"/>
              <w:jc w:val="right"/>
              <w:rPr>
                <w:rFonts w:ascii="Tahoma" w:eastAsia="Calibri" w:hAnsi="Tahoma" w:cs="Tahoma"/>
                <w:b/>
                <w:color w:val="000000"/>
              </w:rPr>
            </w:pPr>
            <w:r>
              <w:rPr>
                <w:rFonts w:ascii="Tahoma" w:eastAsia="Calibri" w:hAnsi="Tahoma" w:cs="Tahoma"/>
                <w:b/>
                <w:color w:val="000000"/>
              </w:rPr>
              <w:t>VIII УКУПНО</w:t>
            </w:r>
          </w:p>
        </w:tc>
        <w:tc>
          <w:tcPr>
            <w:tcW w:w="1931" w:type="dxa"/>
            <w:gridSpan w:val="3"/>
            <w:vAlign w:val="center"/>
          </w:tcPr>
          <w:p w:rsidR="00F96353" w:rsidRDefault="0035296F" w:rsidP="00870C06">
            <w:pPr>
              <w:spacing w:after="0" w:line="240" w:lineRule="auto"/>
              <w:jc w:val="right"/>
              <w:rPr>
                <w:rFonts w:ascii="Tahoma" w:eastAsia="Calibri" w:hAnsi="Tahoma" w:cs="Tahoma"/>
                <w:b/>
                <w:color w:val="000000"/>
              </w:rPr>
            </w:pPr>
            <w:r>
              <w:rPr>
                <w:rFonts w:ascii="Tahoma" w:eastAsia="Calibri" w:hAnsi="Tahoma" w:cs="Tahoma"/>
                <w:b/>
                <w:color w:val="000000"/>
              </w:rPr>
              <w:t>452.760,00</w:t>
            </w:r>
          </w:p>
        </w:tc>
      </w:tr>
      <w:tr w:rsidR="00CD3668" w:rsidRPr="00CD3668" w:rsidTr="00D40CAD">
        <w:trPr>
          <w:trHeight w:val="42"/>
        </w:trPr>
        <w:tc>
          <w:tcPr>
            <w:tcW w:w="675" w:type="dxa"/>
            <w:gridSpan w:val="2"/>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100963" w:rsidRDefault="00337FAB" w:rsidP="00870C06">
            <w:pPr>
              <w:spacing w:after="0" w:line="240" w:lineRule="auto"/>
              <w:jc w:val="right"/>
              <w:rPr>
                <w:rFonts w:ascii="Tahoma" w:eastAsia="Calibri" w:hAnsi="Tahoma" w:cs="Tahoma"/>
                <w:color w:val="000000"/>
              </w:rPr>
            </w:pPr>
            <w:r>
              <w:rPr>
                <w:rFonts w:ascii="Tahoma" w:eastAsia="Calibri" w:hAnsi="Tahoma" w:cs="Tahoma"/>
                <w:b/>
                <w:color w:val="000000"/>
              </w:rPr>
              <w:t>УКУПНО РАСХОДИ</w:t>
            </w:r>
          </w:p>
        </w:tc>
        <w:tc>
          <w:tcPr>
            <w:tcW w:w="1931" w:type="dxa"/>
            <w:gridSpan w:val="3"/>
            <w:vAlign w:val="center"/>
          </w:tcPr>
          <w:p w:rsidR="00337FAB" w:rsidRPr="00CD3668" w:rsidRDefault="00AB4D90" w:rsidP="00AB4D90">
            <w:pPr>
              <w:spacing w:after="0" w:line="240" w:lineRule="auto"/>
              <w:jc w:val="right"/>
              <w:rPr>
                <w:rFonts w:ascii="Tahoma" w:eastAsia="Calibri" w:hAnsi="Tahoma" w:cs="Tahoma"/>
                <w:b/>
              </w:rPr>
            </w:pPr>
            <w:r>
              <w:rPr>
                <w:rFonts w:ascii="Tahoma" w:eastAsia="Calibri" w:hAnsi="Tahoma" w:cs="Tahoma"/>
                <w:b/>
              </w:rPr>
              <w:t>27</w:t>
            </w:r>
            <w:r w:rsidR="00F0445D" w:rsidRPr="00CD3668">
              <w:rPr>
                <w:rFonts w:ascii="Tahoma" w:eastAsia="Calibri" w:hAnsi="Tahoma" w:cs="Tahoma"/>
                <w:b/>
              </w:rPr>
              <w:t>.</w:t>
            </w:r>
            <w:r>
              <w:rPr>
                <w:rFonts w:ascii="Tahoma" w:eastAsia="Calibri" w:hAnsi="Tahoma" w:cs="Tahoma"/>
                <w:b/>
              </w:rPr>
              <w:t>069</w:t>
            </w:r>
            <w:r w:rsidR="00337FAB" w:rsidRPr="00CD3668">
              <w:rPr>
                <w:rFonts w:ascii="Tahoma" w:eastAsia="Calibri" w:hAnsi="Tahoma" w:cs="Tahoma"/>
                <w:b/>
              </w:rPr>
              <w:t>.</w:t>
            </w:r>
            <w:r>
              <w:rPr>
                <w:rFonts w:ascii="Tahoma" w:eastAsia="Calibri" w:hAnsi="Tahoma" w:cs="Tahoma"/>
                <w:b/>
              </w:rPr>
              <w:t>349</w:t>
            </w:r>
            <w:r w:rsidR="00337FAB" w:rsidRPr="00CD3668">
              <w:rPr>
                <w:rFonts w:ascii="Tahoma" w:eastAsia="Calibri" w:hAnsi="Tahoma" w:cs="Tahoma"/>
                <w:b/>
              </w:rPr>
              <w:t>,</w:t>
            </w:r>
            <w:r>
              <w:rPr>
                <w:rFonts w:ascii="Tahoma" w:eastAsia="Calibri" w:hAnsi="Tahoma" w:cs="Tahoma"/>
                <w:b/>
              </w:rPr>
              <w:t>77</w:t>
            </w:r>
          </w:p>
        </w:tc>
      </w:tr>
    </w:tbl>
    <w:p w:rsidR="00337FAB" w:rsidRPr="00774E19" w:rsidRDefault="00337FAB" w:rsidP="00337FAB">
      <w:pPr>
        <w:autoSpaceDE w:val="0"/>
        <w:autoSpaceDN w:val="0"/>
        <w:adjustRightInd w:val="0"/>
        <w:spacing w:after="0" w:line="240" w:lineRule="auto"/>
        <w:jc w:val="both"/>
        <w:rPr>
          <w:rFonts w:ascii="Tahoma" w:eastAsia="Calibri" w:hAnsi="Tahoma" w:cs="Tahoma"/>
          <w:b/>
          <w:color w:val="FF0000"/>
        </w:rPr>
      </w:pPr>
    </w:p>
    <w:p w:rsidR="00337FAB" w:rsidRPr="009429B5" w:rsidRDefault="00337FAB" w:rsidP="00337FAB">
      <w:pPr>
        <w:spacing w:after="0" w:line="240" w:lineRule="auto"/>
        <w:rPr>
          <w:rFonts w:ascii="Tahoma" w:hAnsi="Tahoma" w:cs="Tahoma"/>
          <w:b/>
        </w:rPr>
      </w:pPr>
      <w:r w:rsidRPr="009429B5">
        <w:rPr>
          <w:rFonts w:ascii="Tahoma" w:hAnsi="Tahoma" w:cs="Tahoma"/>
          <w:b/>
        </w:rPr>
        <w:t>Напомене:</w:t>
      </w:r>
    </w:p>
    <w:p w:rsidR="00337FAB" w:rsidRPr="00DF4A71" w:rsidRDefault="00337FAB" w:rsidP="00337FAB">
      <w:pPr>
        <w:pStyle w:val="ListParagraph"/>
        <w:numPr>
          <w:ilvl w:val="0"/>
          <w:numId w:val="2"/>
        </w:numPr>
        <w:spacing w:after="0" w:line="240" w:lineRule="auto"/>
        <w:jc w:val="both"/>
        <w:rPr>
          <w:rFonts w:ascii="Tahoma" w:hAnsi="Tahoma" w:cs="Tahoma"/>
          <w:lang w:val="ru-RU"/>
        </w:rPr>
      </w:pPr>
      <w:r w:rsidRPr="00DF4A71">
        <w:rPr>
          <w:rFonts w:ascii="Tahoma" w:hAnsi="Tahoma" w:cs="Tahoma"/>
          <w:lang w:val="ru-RU"/>
        </w:rPr>
        <w:t>У табели ПРИХОДИ, приказани су сви при</w:t>
      </w:r>
      <w:r w:rsidR="009266C1">
        <w:rPr>
          <w:rFonts w:ascii="Tahoma" w:hAnsi="Tahoma" w:cs="Tahoma"/>
          <w:lang w:val="ru-RU"/>
        </w:rPr>
        <w:t>ходи Резерват Увац д.о.о. у 2019</w:t>
      </w:r>
      <w:r w:rsidRPr="00DF4A71">
        <w:rPr>
          <w:rFonts w:ascii="Tahoma" w:hAnsi="Tahoma" w:cs="Tahoma"/>
          <w:lang w:val="ru-RU"/>
        </w:rPr>
        <w:t>. год.</w:t>
      </w:r>
      <w:r w:rsidR="00F0445D" w:rsidRPr="00DF4A71">
        <w:rPr>
          <w:rFonts w:ascii="Tahoma" w:hAnsi="Tahoma" w:cs="Tahoma"/>
          <w:lang w:val="ru-RU"/>
        </w:rPr>
        <w:t>са урачунатим ПДВ-ом</w:t>
      </w:r>
      <w:r w:rsidRPr="00DF4A71">
        <w:rPr>
          <w:rFonts w:ascii="Tahoma" w:hAnsi="Tahoma" w:cs="Tahoma"/>
          <w:lang w:val="ru-RU"/>
        </w:rPr>
        <w:t>, наравно, укључујући средства субвенција од стране министарства</w:t>
      </w:r>
      <w:r w:rsidR="00841461" w:rsidRPr="00DF4A71">
        <w:rPr>
          <w:rFonts w:ascii="Tahoma" w:hAnsi="Tahoma" w:cs="Tahoma"/>
          <w:lang w:val="ru-RU"/>
        </w:rPr>
        <w:t xml:space="preserve"> у износу од 8</w:t>
      </w:r>
      <w:r w:rsidRPr="00DF4A71">
        <w:rPr>
          <w:rFonts w:ascii="Tahoma" w:hAnsi="Tahoma" w:cs="Tahoma"/>
          <w:lang w:val="ru-RU"/>
        </w:rPr>
        <w:t>.</w:t>
      </w:r>
      <w:r w:rsidR="00841461" w:rsidRPr="00DF4A71">
        <w:rPr>
          <w:rFonts w:ascii="Tahoma" w:hAnsi="Tahoma" w:cs="Tahoma"/>
          <w:lang w:val="ru-RU"/>
        </w:rPr>
        <w:t>92</w:t>
      </w:r>
      <w:r w:rsidRPr="00DF4A71">
        <w:rPr>
          <w:rFonts w:ascii="Tahoma" w:hAnsi="Tahoma" w:cs="Tahoma"/>
          <w:lang w:val="ru-RU"/>
        </w:rPr>
        <w:t>0.000,00 динара;</w:t>
      </w:r>
    </w:p>
    <w:p w:rsidR="00337FAB" w:rsidRDefault="00337FAB" w:rsidP="00337FAB">
      <w:pPr>
        <w:pStyle w:val="ListParagraph"/>
        <w:numPr>
          <w:ilvl w:val="0"/>
          <w:numId w:val="2"/>
        </w:numPr>
        <w:spacing w:after="0" w:line="240" w:lineRule="auto"/>
        <w:jc w:val="both"/>
        <w:rPr>
          <w:rFonts w:ascii="Tahoma" w:hAnsi="Tahoma" w:cs="Tahoma"/>
          <w:lang w:val="ru-RU"/>
        </w:rPr>
      </w:pPr>
      <w:r w:rsidRPr="00DF4A71">
        <w:rPr>
          <w:rFonts w:ascii="Tahoma" w:hAnsi="Tahoma" w:cs="Tahoma"/>
          <w:lang w:val="ru-RU"/>
        </w:rPr>
        <w:t>У табели РАСХОДИ, приказани су само расходи везани за активности и радове које се односе на оствар</w:t>
      </w:r>
      <w:r w:rsidR="0035296F">
        <w:rPr>
          <w:rFonts w:ascii="Tahoma" w:hAnsi="Tahoma" w:cs="Tahoma"/>
          <w:lang w:val="ru-RU"/>
        </w:rPr>
        <w:t>ивање Програма управљања за 2019</w:t>
      </w:r>
      <w:r w:rsidRPr="00DF4A71">
        <w:rPr>
          <w:rFonts w:ascii="Tahoma" w:hAnsi="Tahoma" w:cs="Tahoma"/>
          <w:lang w:val="ru-RU"/>
        </w:rPr>
        <w:t xml:space="preserve">. годину без расхода који се односе на обавезе по основу пословања друштва (порези, судске таксе, накнаде за коришћење РП...); </w:t>
      </w:r>
    </w:p>
    <w:p w:rsidR="0035296F" w:rsidRDefault="0035296F" w:rsidP="0035296F">
      <w:pPr>
        <w:pStyle w:val="ListParagraph"/>
        <w:spacing w:after="0" w:line="240" w:lineRule="auto"/>
        <w:jc w:val="both"/>
        <w:rPr>
          <w:rFonts w:ascii="Tahoma" w:hAnsi="Tahoma" w:cs="Tahoma"/>
        </w:rPr>
      </w:pPr>
    </w:p>
    <w:p w:rsidR="00526350" w:rsidRPr="00526350" w:rsidRDefault="00526350" w:rsidP="0035296F">
      <w:pPr>
        <w:pStyle w:val="ListParagraph"/>
        <w:spacing w:after="0" w:line="240" w:lineRule="auto"/>
        <w:jc w:val="both"/>
        <w:rPr>
          <w:rFonts w:ascii="Tahoma" w:hAnsi="Tahoma" w:cs="Tahoma"/>
        </w:rPr>
      </w:pPr>
    </w:p>
    <w:p w:rsidR="00774E19" w:rsidRDefault="00774E19" w:rsidP="00CC3A19">
      <w:pPr>
        <w:autoSpaceDE w:val="0"/>
        <w:autoSpaceDN w:val="0"/>
        <w:adjustRightInd w:val="0"/>
        <w:spacing w:after="0" w:line="240" w:lineRule="auto"/>
        <w:jc w:val="right"/>
        <w:rPr>
          <w:rFonts w:ascii="Tahoma" w:hAnsi="Tahoma" w:cs="Tahoma"/>
          <w:b/>
          <w:lang w:val="sr-Cyrl-CS"/>
        </w:rPr>
      </w:pPr>
      <w:r w:rsidRPr="008F0E15">
        <w:rPr>
          <w:rFonts w:ascii="Tahoma" w:hAnsi="Tahoma" w:cs="Tahoma"/>
          <w:b/>
          <w:lang w:val="sr-Cyrl-CS"/>
        </w:rPr>
        <w:t>Резерват Увац д.о.о.</w:t>
      </w:r>
    </w:p>
    <w:p w:rsidR="00774E19" w:rsidRDefault="00774E19" w:rsidP="00774E19">
      <w:pPr>
        <w:autoSpaceDE w:val="0"/>
        <w:autoSpaceDN w:val="0"/>
        <w:adjustRightInd w:val="0"/>
        <w:spacing w:after="0" w:line="240" w:lineRule="auto"/>
        <w:jc w:val="right"/>
        <w:rPr>
          <w:rFonts w:ascii="Tahoma" w:hAnsi="Tahoma" w:cs="Tahoma"/>
          <w:b/>
          <w:lang w:val="sr-Cyrl-CS"/>
        </w:rPr>
      </w:pPr>
      <w:r>
        <w:rPr>
          <w:rFonts w:ascii="Tahoma" w:hAnsi="Tahoma" w:cs="Tahoma"/>
          <w:b/>
          <w:lang w:val="sr-Cyrl-CS"/>
        </w:rPr>
        <w:t>_________________________</w:t>
      </w:r>
    </w:p>
    <w:p w:rsidR="00E82C1D" w:rsidRPr="000006CC" w:rsidRDefault="00774E19" w:rsidP="00774E19">
      <w:pPr>
        <w:autoSpaceDE w:val="0"/>
        <w:autoSpaceDN w:val="0"/>
        <w:adjustRightInd w:val="0"/>
        <w:spacing w:after="0" w:line="240" w:lineRule="auto"/>
        <w:jc w:val="right"/>
      </w:pPr>
      <w:r>
        <w:rPr>
          <w:rFonts w:ascii="Tahoma" w:hAnsi="Tahoma" w:cs="Tahoma"/>
          <w:b/>
          <w:lang w:val="sr-Cyrl-CS"/>
        </w:rPr>
        <w:t>Миљка Дучић, В.Д. директора</w:t>
      </w:r>
    </w:p>
    <w:sectPr w:rsidR="00E82C1D" w:rsidRPr="000006CC" w:rsidSect="00846FCF">
      <w:footerReference w:type="default" r:id="rId12"/>
      <w:pgSz w:w="11907" w:h="16839" w:code="9"/>
      <w:pgMar w:top="1440" w:right="1440" w:bottom="1440" w:left="1440" w:header="708" w:footer="708"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0F" w:rsidRDefault="00D74B0F" w:rsidP="00DB5050">
      <w:pPr>
        <w:spacing w:after="0" w:line="240" w:lineRule="auto"/>
      </w:pPr>
      <w:r>
        <w:separator/>
      </w:r>
    </w:p>
  </w:endnote>
  <w:endnote w:type="continuationSeparator" w:id="0">
    <w:p w:rsidR="00D74B0F" w:rsidRDefault="00D74B0F" w:rsidP="00DB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0A" w:rsidRPr="00DB5050" w:rsidRDefault="00563E0A" w:rsidP="00DB5050">
    <w:pPr>
      <w:pStyle w:val="Footer"/>
      <w:jc w:val="center"/>
    </w:pPr>
  </w:p>
  <w:p w:rsidR="00563E0A" w:rsidRPr="002F1ABB" w:rsidRDefault="00563E0A" w:rsidP="00DB5050">
    <w:pPr>
      <w:pStyle w:val="Footer"/>
      <w:tabs>
        <w:tab w:val="left" w:pos="4560"/>
      </w:tabs>
    </w:pPr>
    <w:r>
      <w:tab/>
    </w:r>
    <w:r>
      <w:tab/>
    </w:r>
    <w:r>
      <w:fldChar w:fldCharType="begin"/>
    </w:r>
    <w:r>
      <w:instrText xml:space="preserve"> PAGE   \* MERGEFORMAT </w:instrText>
    </w:r>
    <w:r>
      <w:fldChar w:fldCharType="separate"/>
    </w:r>
    <w:r w:rsidR="00526350">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0F" w:rsidRDefault="00D74B0F" w:rsidP="00DB5050">
      <w:pPr>
        <w:spacing w:after="0" w:line="240" w:lineRule="auto"/>
      </w:pPr>
      <w:r>
        <w:separator/>
      </w:r>
    </w:p>
  </w:footnote>
  <w:footnote w:type="continuationSeparator" w:id="0">
    <w:p w:rsidR="00D74B0F" w:rsidRDefault="00D74B0F" w:rsidP="00DB5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507"/>
    <w:multiLevelType w:val="multilevel"/>
    <w:tmpl w:val="007A803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800" w:hanging="144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2160" w:hanging="1800"/>
      </w:pPr>
      <w:rPr>
        <w:rFonts w:cs="Times New Roman" w:hint="default"/>
        <w:b/>
        <w:color w:val="auto"/>
      </w:rPr>
    </w:lvl>
    <w:lvl w:ilvl="7">
      <w:start w:val="1"/>
      <w:numFmt w:val="decimal"/>
      <w:isLgl/>
      <w:lvlText w:val="%1.%2.%3.%4.%5.%6.%7.%8."/>
      <w:lvlJc w:val="left"/>
      <w:pPr>
        <w:ind w:left="2520" w:hanging="2160"/>
      </w:pPr>
      <w:rPr>
        <w:rFonts w:cs="Times New Roman" w:hint="default"/>
        <w:b/>
        <w:color w:val="auto"/>
      </w:rPr>
    </w:lvl>
    <w:lvl w:ilvl="8">
      <w:start w:val="1"/>
      <w:numFmt w:val="decimal"/>
      <w:isLgl/>
      <w:lvlText w:val="%1.%2.%3.%4.%5.%6.%7.%8.%9."/>
      <w:lvlJc w:val="left"/>
      <w:pPr>
        <w:ind w:left="2520" w:hanging="2160"/>
      </w:pPr>
      <w:rPr>
        <w:rFonts w:cs="Times New Roman" w:hint="default"/>
        <w:b/>
        <w:color w:val="auto"/>
      </w:rPr>
    </w:lvl>
  </w:abstractNum>
  <w:abstractNum w:abstractNumId="1">
    <w:nsid w:val="04A43AE8"/>
    <w:multiLevelType w:val="multilevel"/>
    <w:tmpl w:val="83106B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
    <w:nsid w:val="061D255D"/>
    <w:multiLevelType w:val="hybridMultilevel"/>
    <w:tmpl w:val="BC209D08"/>
    <w:lvl w:ilvl="0" w:tplc="EA902B68">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947AC5"/>
    <w:multiLevelType w:val="hybridMultilevel"/>
    <w:tmpl w:val="72C6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5793A"/>
    <w:multiLevelType w:val="hybridMultilevel"/>
    <w:tmpl w:val="FCBA006C"/>
    <w:lvl w:ilvl="0" w:tplc="D72E8AE6">
      <w:numFmt w:val="bullet"/>
      <w:lvlText w:val="-"/>
      <w:lvlJc w:val="left"/>
      <w:pPr>
        <w:ind w:left="1440" w:hanging="360"/>
      </w:pPr>
      <w:rPr>
        <w:rFonts w:ascii="Tahoma" w:eastAsia="Calibr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320517"/>
    <w:multiLevelType w:val="hybridMultilevel"/>
    <w:tmpl w:val="B1464354"/>
    <w:lvl w:ilvl="0" w:tplc="48463400">
      <w:start w:val="7"/>
      <w:numFmt w:val="bullet"/>
      <w:lvlText w:val="-"/>
      <w:lvlJc w:val="left"/>
      <w:pPr>
        <w:ind w:left="2073" w:hanging="360"/>
      </w:pPr>
      <w:rPr>
        <w:rFonts w:ascii="Tahoma" w:eastAsia="Times New Roman" w:hAnsi="Tahoma" w:cs="Tahoma" w:hint="default"/>
        <w:color w:val="auto"/>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6">
    <w:nsid w:val="192146C2"/>
    <w:multiLevelType w:val="hybridMultilevel"/>
    <w:tmpl w:val="AAD2C8D0"/>
    <w:lvl w:ilvl="0" w:tplc="850A4DC8">
      <w:start w:val="7"/>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BC6940"/>
    <w:multiLevelType w:val="hybridMultilevel"/>
    <w:tmpl w:val="542E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B36B6"/>
    <w:multiLevelType w:val="hybridMultilevel"/>
    <w:tmpl w:val="58BECC4A"/>
    <w:lvl w:ilvl="0" w:tplc="840AFE3E">
      <w:start w:val="1"/>
      <w:numFmt w:val="decimal"/>
      <w:lvlText w:val="%1)"/>
      <w:lvlJc w:val="left"/>
      <w:pPr>
        <w:ind w:left="720" w:hanging="36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D606B"/>
    <w:multiLevelType w:val="hybridMultilevel"/>
    <w:tmpl w:val="70CE2E92"/>
    <w:lvl w:ilvl="0" w:tplc="850A4DC8">
      <w:start w:val="7"/>
      <w:numFmt w:val="bullet"/>
      <w:lvlText w:val="-"/>
      <w:lvlJc w:val="left"/>
      <w:pPr>
        <w:ind w:left="2160" w:hanging="360"/>
      </w:pPr>
      <w:rPr>
        <w:rFonts w:ascii="Tahoma" w:eastAsia="Times New Roman"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C646B13"/>
    <w:multiLevelType w:val="hybridMultilevel"/>
    <w:tmpl w:val="2BF24B82"/>
    <w:lvl w:ilvl="0" w:tplc="850A4DC8">
      <w:start w:val="7"/>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555749"/>
    <w:multiLevelType w:val="multilevel"/>
    <w:tmpl w:val="5F3ACA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2536335E"/>
    <w:multiLevelType w:val="hybridMultilevel"/>
    <w:tmpl w:val="90C0843A"/>
    <w:lvl w:ilvl="0" w:tplc="BBB82CE0">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3">
    <w:nsid w:val="2B6C0ACC"/>
    <w:multiLevelType w:val="hybridMultilevel"/>
    <w:tmpl w:val="1022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C2673"/>
    <w:multiLevelType w:val="hybridMultilevel"/>
    <w:tmpl w:val="5DF4C9F6"/>
    <w:lvl w:ilvl="0" w:tplc="850A4DC8">
      <w:start w:val="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F2503"/>
    <w:multiLevelType w:val="hybridMultilevel"/>
    <w:tmpl w:val="C1B2473E"/>
    <w:lvl w:ilvl="0" w:tplc="850A4DC8">
      <w:start w:val="7"/>
      <w:numFmt w:val="bullet"/>
      <w:lvlText w:val="-"/>
      <w:lvlJc w:val="left"/>
      <w:pPr>
        <w:ind w:left="2160" w:hanging="360"/>
      </w:pPr>
      <w:rPr>
        <w:rFonts w:ascii="Tahoma" w:eastAsia="Times New Roman"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14607E3"/>
    <w:multiLevelType w:val="hybridMultilevel"/>
    <w:tmpl w:val="8A2C57B2"/>
    <w:lvl w:ilvl="0" w:tplc="850A4DC8">
      <w:start w:val="7"/>
      <w:numFmt w:val="bullet"/>
      <w:lvlText w:val="-"/>
      <w:lvlJc w:val="left"/>
      <w:pPr>
        <w:ind w:left="2160" w:hanging="360"/>
      </w:pPr>
      <w:rPr>
        <w:rFonts w:ascii="Tahoma" w:eastAsia="Times New Roman"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3003506"/>
    <w:multiLevelType w:val="hybridMultilevel"/>
    <w:tmpl w:val="D2EE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51F51"/>
    <w:multiLevelType w:val="hybridMultilevel"/>
    <w:tmpl w:val="F9DC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A96B87"/>
    <w:multiLevelType w:val="hybridMultilevel"/>
    <w:tmpl w:val="C382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86642"/>
    <w:multiLevelType w:val="hybridMultilevel"/>
    <w:tmpl w:val="A02E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21D1A"/>
    <w:multiLevelType w:val="hybridMultilevel"/>
    <w:tmpl w:val="9B160E7A"/>
    <w:lvl w:ilvl="0" w:tplc="850A4DC8">
      <w:start w:val="7"/>
      <w:numFmt w:val="bullet"/>
      <w:lvlText w:val="-"/>
      <w:lvlJc w:val="left"/>
      <w:pPr>
        <w:ind w:left="2629"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6A6536"/>
    <w:multiLevelType w:val="hybridMultilevel"/>
    <w:tmpl w:val="41C8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149D9"/>
    <w:multiLevelType w:val="multilevel"/>
    <w:tmpl w:val="007A803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800" w:hanging="144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2160" w:hanging="1800"/>
      </w:pPr>
      <w:rPr>
        <w:rFonts w:cs="Times New Roman" w:hint="default"/>
        <w:b/>
        <w:color w:val="auto"/>
      </w:rPr>
    </w:lvl>
    <w:lvl w:ilvl="7">
      <w:start w:val="1"/>
      <w:numFmt w:val="decimal"/>
      <w:isLgl/>
      <w:lvlText w:val="%1.%2.%3.%4.%5.%6.%7.%8."/>
      <w:lvlJc w:val="left"/>
      <w:pPr>
        <w:ind w:left="2520" w:hanging="2160"/>
      </w:pPr>
      <w:rPr>
        <w:rFonts w:cs="Times New Roman" w:hint="default"/>
        <w:b/>
        <w:color w:val="auto"/>
      </w:rPr>
    </w:lvl>
    <w:lvl w:ilvl="8">
      <w:start w:val="1"/>
      <w:numFmt w:val="decimal"/>
      <w:isLgl/>
      <w:lvlText w:val="%1.%2.%3.%4.%5.%6.%7.%8.%9."/>
      <w:lvlJc w:val="left"/>
      <w:pPr>
        <w:ind w:left="2520" w:hanging="2160"/>
      </w:pPr>
      <w:rPr>
        <w:rFonts w:cs="Times New Roman" w:hint="default"/>
        <w:b/>
        <w:color w:val="auto"/>
      </w:rPr>
    </w:lvl>
  </w:abstractNum>
  <w:abstractNum w:abstractNumId="24">
    <w:nsid w:val="4AAA1E94"/>
    <w:multiLevelType w:val="hybridMultilevel"/>
    <w:tmpl w:val="272E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762911"/>
    <w:multiLevelType w:val="hybridMultilevel"/>
    <w:tmpl w:val="8EDA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8432A"/>
    <w:multiLevelType w:val="hybridMultilevel"/>
    <w:tmpl w:val="7180B624"/>
    <w:lvl w:ilvl="0" w:tplc="26D04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E64131"/>
    <w:multiLevelType w:val="hybridMultilevel"/>
    <w:tmpl w:val="4EFEE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F744DC9"/>
    <w:multiLevelType w:val="hybridMultilevel"/>
    <w:tmpl w:val="1FC8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C11D09"/>
    <w:multiLevelType w:val="hybridMultilevel"/>
    <w:tmpl w:val="22184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911A74"/>
    <w:multiLevelType w:val="multilevel"/>
    <w:tmpl w:val="13B0967C"/>
    <w:lvl w:ilvl="0">
      <w:start w:val="3"/>
      <w:numFmt w:val="decimal"/>
      <w:lvlText w:val="%1"/>
      <w:lvlJc w:val="left"/>
      <w:pPr>
        <w:ind w:left="375" w:hanging="375"/>
      </w:pPr>
      <w:rPr>
        <w:rFonts w:hint="default"/>
        <w:color w:val="auto"/>
      </w:rPr>
    </w:lvl>
    <w:lvl w:ilvl="1">
      <w:start w:val="7"/>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400" w:hanging="2520"/>
      </w:pPr>
      <w:rPr>
        <w:rFonts w:hint="default"/>
        <w:color w:val="auto"/>
      </w:rPr>
    </w:lvl>
  </w:abstractNum>
  <w:abstractNum w:abstractNumId="31">
    <w:nsid w:val="58144A2C"/>
    <w:multiLevelType w:val="hybridMultilevel"/>
    <w:tmpl w:val="A416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D70660"/>
    <w:multiLevelType w:val="hybridMultilevel"/>
    <w:tmpl w:val="09289B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ABB0446"/>
    <w:multiLevelType w:val="hybridMultilevel"/>
    <w:tmpl w:val="4B44057E"/>
    <w:lvl w:ilvl="0" w:tplc="850A4DC8">
      <w:start w:val="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0D3322"/>
    <w:multiLevelType w:val="hybridMultilevel"/>
    <w:tmpl w:val="8148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97A54"/>
    <w:multiLevelType w:val="hybridMultilevel"/>
    <w:tmpl w:val="53344F32"/>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6">
    <w:nsid w:val="64C51ACD"/>
    <w:multiLevelType w:val="hybridMultilevel"/>
    <w:tmpl w:val="016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8F6A32"/>
    <w:multiLevelType w:val="hybridMultilevel"/>
    <w:tmpl w:val="D4427362"/>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38">
    <w:nsid w:val="662B4967"/>
    <w:multiLevelType w:val="hybridMultilevel"/>
    <w:tmpl w:val="10F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32D14"/>
    <w:multiLevelType w:val="hybridMultilevel"/>
    <w:tmpl w:val="742AD4D2"/>
    <w:lvl w:ilvl="0" w:tplc="0F2C4912">
      <w:numFmt w:val="bullet"/>
      <w:lvlText w:val="-"/>
      <w:lvlJc w:val="left"/>
      <w:pPr>
        <w:ind w:left="644" w:hanging="360"/>
      </w:pPr>
      <w:rPr>
        <w:rFonts w:ascii="Tahoma" w:eastAsia="Calibri"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876B61"/>
    <w:multiLevelType w:val="hybridMultilevel"/>
    <w:tmpl w:val="6BAE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2C415E"/>
    <w:multiLevelType w:val="hybridMultilevel"/>
    <w:tmpl w:val="E6E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A60C7"/>
    <w:multiLevelType w:val="hybridMultilevel"/>
    <w:tmpl w:val="641A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B009C3"/>
    <w:multiLevelType w:val="hybridMultilevel"/>
    <w:tmpl w:val="91E4515E"/>
    <w:lvl w:ilvl="0" w:tplc="1212BB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E06F3"/>
    <w:multiLevelType w:val="multilevel"/>
    <w:tmpl w:val="C6BA5C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40"/>
  </w:num>
  <w:num w:numId="2">
    <w:abstractNumId w:val="29"/>
  </w:num>
  <w:num w:numId="3">
    <w:abstractNumId w:val="0"/>
  </w:num>
  <w:num w:numId="4">
    <w:abstractNumId w:val="8"/>
  </w:num>
  <w:num w:numId="5">
    <w:abstractNumId w:val="28"/>
  </w:num>
  <w:num w:numId="6">
    <w:abstractNumId w:val="44"/>
  </w:num>
  <w:num w:numId="7">
    <w:abstractNumId w:val="13"/>
  </w:num>
  <w:num w:numId="8">
    <w:abstractNumId w:val="11"/>
  </w:num>
  <w:num w:numId="9">
    <w:abstractNumId w:val="20"/>
  </w:num>
  <w:num w:numId="10">
    <w:abstractNumId w:val="31"/>
  </w:num>
  <w:num w:numId="11">
    <w:abstractNumId w:val="3"/>
  </w:num>
  <w:num w:numId="12">
    <w:abstractNumId w:val="7"/>
  </w:num>
  <w:num w:numId="13">
    <w:abstractNumId w:val="42"/>
  </w:num>
  <w:num w:numId="14">
    <w:abstractNumId w:val="25"/>
  </w:num>
  <w:num w:numId="15">
    <w:abstractNumId w:val="17"/>
  </w:num>
  <w:num w:numId="16">
    <w:abstractNumId w:val="19"/>
  </w:num>
  <w:num w:numId="17">
    <w:abstractNumId w:val="22"/>
  </w:num>
  <w:num w:numId="18">
    <w:abstractNumId w:val="2"/>
  </w:num>
  <w:num w:numId="19">
    <w:abstractNumId w:val="21"/>
  </w:num>
  <w:num w:numId="20">
    <w:abstractNumId w:val="36"/>
  </w:num>
  <w:num w:numId="21">
    <w:abstractNumId w:val="43"/>
  </w:num>
  <w:num w:numId="22">
    <w:abstractNumId w:val="37"/>
  </w:num>
  <w:num w:numId="23">
    <w:abstractNumId w:val="15"/>
  </w:num>
  <w:num w:numId="24">
    <w:abstractNumId w:val="9"/>
  </w:num>
  <w:num w:numId="25">
    <w:abstractNumId w:val="1"/>
  </w:num>
  <w:num w:numId="26">
    <w:abstractNumId w:val="16"/>
  </w:num>
  <w:num w:numId="27">
    <w:abstractNumId w:val="35"/>
  </w:num>
  <w:num w:numId="28">
    <w:abstractNumId w:val="32"/>
  </w:num>
  <w:num w:numId="29">
    <w:abstractNumId w:val="5"/>
  </w:num>
  <w:num w:numId="30">
    <w:abstractNumId w:val="4"/>
  </w:num>
  <w:num w:numId="31">
    <w:abstractNumId w:val="39"/>
  </w:num>
  <w:num w:numId="32">
    <w:abstractNumId w:val="26"/>
  </w:num>
  <w:num w:numId="33">
    <w:abstractNumId w:val="34"/>
  </w:num>
  <w:num w:numId="34">
    <w:abstractNumId w:val="27"/>
  </w:num>
  <w:num w:numId="35">
    <w:abstractNumId w:val="10"/>
  </w:num>
  <w:num w:numId="36">
    <w:abstractNumId w:val="38"/>
  </w:num>
  <w:num w:numId="37">
    <w:abstractNumId w:val="18"/>
  </w:num>
  <w:num w:numId="38">
    <w:abstractNumId w:val="24"/>
  </w:num>
  <w:num w:numId="39">
    <w:abstractNumId w:val="12"/>
  </w:num>
  <w:num w:numId="40">
    <w:abstractNumId w:val="6"/>
  </w:num>
  <w:num w:numId="41">
    <w:abstractNumId w:val="14"/>
  </w:num>
  <w:num w:numId="42">
    <w:abstractNumId w:val="41"/>
  </w:num>
  <w:num w:numId="43">
    <w:abstractNumId w:val="23"/>
  </w:num>
  <w:num w:numId="44">
    <w:abstractNumId w:val="30"/>
  </w:num>
  <w:num w:numId="45">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24E9"/>
    <w:rsid w:val="000000C6"/>
    <w:rsid w:val="0000031C"/>
    <w:rsid w:val="000006CC"/>
    <w:rsid w:val="00002929"/>
    <w:rsid w:val="00002C26"/>
    <w:rsid w:val="000046FD"/>
    <w:rsid w:val="00005428"/>
    <w:rsid w:val="000102CA"/>
    <w:rsid w:val="00010318"/>
    <w:rsid w:val="00010877"/>
    <w:rsid w:val="00010C12"/>
    <w:rsid w:val="000132B9"/>
    <w:rsid w:val="000134B3"/>
    <w:rsid w:val="00014DD2"/>
    <w:rsid w:val="00016BA6"/>
    <w:rsid w:val="00022F2D"/>
    <w:rsid w:val="00025A24"/>
    <w:rsid w:val="00026749"/>
    <w:rsid w:val="000272CA"/>
    <w:rsid w:val="000305CA"/>
    <w:rsid w:val="0003149B"/>
    <w:rsid w:val="0003194A"/>
    <w:rsid w:val="0003317F"/>
    <w:rsid w:val="00034D49"/>
    <w:rsid w:val="0003648F"/>
    <w:rsid w:val="0003681B"/>
    <w:rsid w:val="0004103F"/>
    <w:rsid w:val="00041AC0"/>
    <w:rsid w:val="0005174A"/>
    <w:rsid w:val="00051A3E"/>
    <w:rsid w:val="00052855"/>
    <w:rsid w:val="000530AC"/>
    <w:rsid w:val="00056647"/>
    <w:rsid w:val="00057C86"/>
    <w:rsid w:val="00063156"/>
    <w:rsid w:val="000636E3"/>
    <w:rsid w:val="0006380A"/>
    <w:rsid w:val="00064313"/>
    <w:rsid w:val="00065929"/>
    <w:rsid w:val="000715D5"/>
    <w:rsid w:val="00071CA1"/>
    <w:rsid w:val="00071CA6"/>
    <w:rsid w:val="00072013"/>
    <w:rsid w:val="00072B9B"/>
    <w:rsid w:val="0007412B"/>
    <w:rsid w:val="0007430C"/>
    <w:rsid w:val="0007595F"/>
    <w:rsid w:val="00077730"/>
    <w:rsid w:val="00077F02"/>
    <w:rsid w:val="000819F1"/>
    <w:rsid w:val="00081DC8"/>
    <w:rsid w:val="00083BB1"/>
    <w:rsid w:val="000840D6"/>
    <w:rsid w:val="00085E12"/>
    <w:rsid w:val="000862B5"/>
    <w:rsid w:val="00086FB3"/>
    <w:rsid w:val="00094A18"/>
    <w:rsid w:val="00095ACF"/>
    <w:rsid w:val="000A0D5F"/>
    <w:rsid w:val="000A6120"/>
    <w:rsid w:val="000A7C95"/>
    <w:rsid w:val="000B08AB"/>
    <w:rsid w:val="000B0C66"/>
    <w:rsid w:val="000B305E"/>
    <w:rsid w:val="000B3F1D"/>
    <w:rsid w:val="000B5702"/>
    <w:rsid w:val="000B7B1A"/>
    <w:rsid w:val="000C0974"/>
    <w:rsid w:val="000C0D21"/>
    <w:rsid w:val="000C1290"/>
    <w:rsid w:val="000C1578"/>
    <w:rsid w:val="000C231D"/>
    <w:rsid w:val="000C3731"/>
    <w:rsid w:val="000C411F"/>
    <w:rsid w:val="000C4655"/>
    <w:rsid w:val="000D0694"/>
    <w:rsid w:val="000D1068"/>
    <w:rsid w:val="000D2BA2"/>
    <w:rsid w:val="000D4263"/>
    <w:rsid w:val="000D437D"/>
    <w:rsid w:val="000D6633"/>
    <w:rsid w:val="000E0E6A"/>
    <w:rsid w:val="000E3396"/>
    <w:rsid w:val="000E3B6E"/>
    <w:rsid w:val="000E43AA"/>
    <w:rsid w:val="000E51E0"/>
    <w:rsid w:val="000E717B"/>
    <w:rsid w:val="000F0AD8"/>
    <w:rsid w:val="000F0EBF"/>
    <w:rsid w:val="000F371D"/>
    <w:rsid w:val="000F4A44"/>
    <w:rsid w:val="000F4C5C"/>
    <w:rsid w:val="000F5466"/>
    <w:rsid w:val="000F584D"/>
    <w:rsid w:val="000F7D7F"/>
    <w:rsid w:val="00100963"/>
    <w:rsid w:val="00101C50"/>
    <w:rsid w:val="00101FEE"/>
    <w:rsid w:val="00102C09"/>
    <w:rsid w:val="00102DC3"/>
    <w:rsid w:val="00104646"/>
    <w:rsid w:val="00104AEA"/>
    <w:rsid w:val="0010530F"/>
    <w:rsid w:val="00105A30"/>
    <w:rsid w:val="001069F2"/>
    <w:rsid w:val="00110C69"/>
    <w:rsid w:val="00112317"/>
    <w:rsid w:val="00122929"/>
    <w:rsid w:val="00122A70"/>
    <w:rsid w:val="001250BC"/>
    <w:rsid w:val="00127035"/>
    <w:rsid w:val="0013121D"/>
    <w:rsid w:val="0013248B"/>
    <w:rsid w:val="00132D79"/>
    <w:rsid w:val="00136824"/>
    <w:rsid w:val="00141738"/>
    <w:rsid w:val="00142B9A"/>
    <w:rsid w:val="0014312E"/>
    <w:rsid w:val="001448AD"/>
    <w:rsid w:val="00146787"/>
    <w:rsid w:val="001478E2"/>
    <w:rsid w:val="00150EB6"/>
    <w:rsid w:val="00151BF3"/>
    <w:rsid w:val="00151CE8"/>
    <w:rsid w:val="00151D14"/>
    <w:rsid w:val="00154314"/>
    <w:rsid w:val="00156279"/>
    <w:rsid w:val="00156D7E"/>
    <w:rsid w:val="001609EF"/>
    <w:rsid w:val="00161099"/>
    <w:rsid w:val="00161776"/>
    <w:rsid w:val="00161861"/>
    <w:rsid w:val="00161923"/>
    <w:rsid w:val="00161B05"/>
    <w:rsid w:val="00161F2A"/>
    <w:rsid w:val="001624FC"/>
    <w:rsid w:val="00163A9E"/>
    <w:rsid w:val="00164473"/>
    <w:rsid w:val="00167295"/>
    <w:rsid w:val="00175360"/>
    <w:rsid w:val="00177080"/>
    <w:rsid w:val="001778D7"/>
    <w:rsid w:val="0018140C"/>
    <w:rsid w:val="00183704"/>
    <w:rsid w:val="00184791"/>
    <w:rsid w:val="00184C8A"/>
    <w:rsid w:val="001854C9"/>
    <w:rsid w:val="001857C3"/>
    <w:rsid w:val="00190E39"/>
    <w:rsid w:val="0019329A"/>
    <w:rsid w:val="00196303"/>
    <w:rsid w:val="001A45A4"/>
    <w:rsid w:val="001A4678"/>
    <w:rsid w:val="001A6948"/>
    <w:rsid w:val="001B19EF"/>
    <w:rsid w:val="001B2053"/>
    <w:rsid w:val="001B3864"/>
    <w:rsid w:val="001B4139"/>
    <w:rsid w:val="001B6962"/>
    <w:rsid w:val="001C0F53"/>
    <w:rsid w:val="001C5B62"/>
    <w:rsid w:val="001D3365"/>
    <w:rsid w:val="001D418E"/>
    <w:rsid w:val="001D595C"/>
    <w:rsid w:val="001D62F8"/>
    <w:rsid w:val="001E13AB"/>
    <w:rsid w:val="001E1950"/>
    <w:rsid w:val="001E1D0A"/>
    <w:rsid w:val="001E24BF"/>
    <w:rsid w:val="001E272C"/>
    <w:rsid w:val="001E29AF"/>
    <w:rsid w:val="001E2A37"/>
    <w:rsid w:val="001E367B"/>
    <w:rsid w:val="001E7577"/>
    <w:rsid w:val="001F02FC"/>
    <w:rsid w:val="001F42FC"/>
    <w:rsid w:val="001F4AE9"/>
    <w:rsid w:val="001F4AEA"/>
    <w:rsid w:val="001F4F2E"/>
    <w:rsid w:val="001F5C00"/>
    <w:rsid w:val="001F711D"/>
    <w:rsid w:val="001F7B3E"/>
    <w:rsid w:val="001F7EFB"/>
    <w:rsid w:val="001F7F3E"/>
    <w:rsid w:val="002055BE"/>
    <w:rsid w:val="00207110"/>
    <w:rsid w:val="002078BB"/>
    <w:rsid w:val="002079E3"/>
    <w:rsid w:val="002103A1"/>
    <w:rsid w:val="0021274E"/>
    <w:rsid w:val="002138B4"/>
    <w:rsid w:val="00214ACC"/>
    <w:rsid w:val="00215492"/>
    <w:rsid w:val="0021752B"/>
    <w:rsid w:val="00217FE8"/>
    <w:rsid w:val="00220A3D"/>
    <w:rsid w:val="00222E72"/>
    <w:rsid w:val="00224B3E"/>
    <w:rsid w:val="0022569F"/>
    <w:rsid w:val="0022601B"/>
    <w:rsid w:val="00226C02"/>
    <w:rsid w:val="00230676"/>
    <w:rsid w:val="00231060"/>
    <w:rsid w:val="00232F19"/>
    <w:rsid w:val="00232F88"/>
    <w:rsid w:val="00236502"/>
    <w:rsid w:val="00237D64"/>
    <w:rsid w:val="00237E1B"/>
    <w:rsid w:val="002412DB"/>
    <w:rsid w:val="00243940"/>
    <w:rsid w:val="00243A87"/>
    <w:rsid w:val="00244A1D"/>
    <w:rsid w:val="00244A98"/>
    <w:rsid w:val="002450F2"/>
    <w:rsid w:val="0024584D"/>
    <w:rsid w:val="00246C3A"/>
    <w:rsid w:val="00247586"/>
    <w:rsid w:val="0025153A"/>
    <w:rsid w:val="00253182"/>
    <w:rsid w:val="002535FF"/>
    <w:rsid w:val="002543CD"/>
    <w:rsid w:val="0025533A"/>
    <w:rsid w:val="002555B5"/>
    <w:rsid w:val="00255DEF"/>
    <w:rsid w:val="002567A4"/>
    <w:rsid w:val="00257119"/>
    <w:rsid w:val="0026122C"/>
    <w:rsid w:val="002614B1"/>
    <w:rsid w:val="00263F94"/>
    <w:rsid w:val="00264007"/>
    <w:rsid w:val="0026484D"/>
    <w:rsid w:val="002679AC"/>
    <w:rsid w:val="00267ACA"/>
    <w:rsid w:val="002709E2"/>
    <w:rsid w:val="00270A6D"/>
    <w:rsid w:val="002726B9"/>
    <w:rsid w:val="00273272"/>
    <w:rsid w:val="002739E8"/>
    <w:rsid w:val="00275B3F"/>
    <w:rsid w:val="00276385"/>
    <w:rsid w:val="00277779"/>
    <w:rsid w:val="00280F13"/>
    <w:rsid w:val="00281747"/>
    <w:rsid w:val="00282C54"/>
    <w:rsid w:val="00283C1F"/>
    <w:rsid w:val="00285200"/>
    <w:rsid w:val="00285649"/>
    <w:rsid w:val="002865CF"/>
    <w:rsid w:val="002913F6"/>
    <w:rsid w:val="00291663"/>
    <w:rsid w:val="00295D1E"/>
    <w:rsid w:val="002A272F"/>
    <w:rsid w:val="002A4428"/>
    <w:rsid w:val="002A4775"/>
    <w:rsid w:val="002A5B7C"/>
    <w:rsid w:val="002A6CAA"/>
    <w:rsid w:val="002A6E53"/>
    <w:rsid w:val="002A7548"/>
    <w:rsid w:val="002B19CA"/>
    <w:rsid w:val="002B35CD"/>
    <w:rsid w:val="002B3E75"/>
    <w:rsid w:val="002B4067"/>
    <w:rsid w:val="002B53CE"/>
    <w:rsid w:val="002B6890"/>
    <w:rsid w:val="002B7F1D"/>
    <w:rsid w:val="002C00B6"/>
    <w:rsid w:val="002C0E0C"/>
    <w:rsid w:val="002C3910"/>
    <w:rsid w:val="002C41E0"/>
    <w:rsid w:val="002C4ABA"/>
    <w:rsid w:val="002C6360"/>
    <w:rsid w:val="002C6493"/>
    <w:rsid w:val="002C7A36"/>
    <w:rsid w:val="002D0339"/>
    <w:rsid w:val="002D0F03"/>
    <w:rsid w:val="002D4A5C"/>
    <w:rsid w:val="002D5380"/>
    <w:rsid w:val="002D6D38"/>
    <w:rsid w:val="002E05B5"/>
    <w:rsid w:val="002E13ED"/>
    <w:rsid w:val="002E16C8"/>
    <w:rsid w:val="002E2D11"/>
    <w:rsid w:val="002E4198"/>
    <w:rsid w:val="002E4505"/>
    <w:rsid w:val="002E4B4C"/>
    <w:rsid w:val="002E5343"/>
    <w:rsid w:val="002E5D4A"/>
    <w:rsid w:val="002E6AEA"/>
    <w:rsid w:val="002E70EA"/>
    <w:rsid w:val="002F0CA4"/>
    <w:rsid w:val="002F1ABB"/>
    <w:rsid w:val="002F25C4"/>
    <w:rsid w:val="002F27B9"/>
    <w:rsid w:val="002F421E"/>
    <w:rsid w:val="002F4475"/>
    <w:rsid w:val="002F535E"/>
    <w:rsid w:val="00300F00"/>
    <w:rsid w:val="0030277C"/>
    <w:rsid w:val="00302D2B"/>
    <w:rsid w:val="003062FC"/>
    <w:rsid w:val="00306E51"/>
    <w:rsid w:val="003121BF"/>
    <w:rsid w:val="0031268F"/>
    <w:rsid w:val="003129E7"/>
    <w:rsid w:val="00312C6C"/>
    <w:rsid w:val="00314B39"/>
    <w:rsid w:val="00316678"/>
    <w:rsid w:val="00317283"/>
    <w:rsid w:val="0032159A"/>
    <w:rsid w:val="003219AE"/>
    <w:rsid w:val="00321BE6"/>
    <w:rsid w:val="00327C23"/>
    <w:rsid w:val="00327F0E"/>
    <w:rsid w:val="00331069"/>
    <w:rsid w:val="00337FAB"/>
    <w:rsid w:val="003416B2"/>
    <w:rsid w:val="0034435E"/>
    <w:rsid w:val="003463FB"/>
    <w:rsid w:val="00346AC0"/>
    <w:rsid w:val="00347484"/>
    <w:rsid w:val="0035201F"/>
    <w:rsid w:val="00352671"/>
    <w:rsid w:val="00352800"/>
    <w:rsid w:val="0035296F"/>
    <w:rsid w:val="00352A2D"/>
    <w:rsid w:val="00352B1D"/>
    <w:rsid w:val="0035308A"/>
    <w:rsid w:val="00354858"/>
    <w:rsid w:val="0035502B"/>
    <w:rsid w:val="00366AD4"/>
    <w:rsid w:val="00373326"/>
    <w:rsid w:val="00373B42"/>
    <w:rsid w:val="00375126"/>
    <w:rsid w:val="0038416C"/>
    <w:rsid w:val="00384EAB"/>
    <w:rsid w:val="003855B3"/>
    <w:rsid w:val="00386B09"/>
    <w:rsid w:val="00386C0F"/>
    <w:rsid w:val="00386E26"/>
    <w:rsid w:val="00387E84"/>
    <w:rsid w:val="00390833"/>
    <w:rsid w:val="00391573"/>
    <w:rsid w:val="00394427"/>
    <w:rsid w:val="00396A46"/>
    <w:rsid w:val="0039798C"/>
    <w:rsid w:val="00397A7E"/>
    <w:rsid w:val="003A1DC4"/>
    <w:rsid w:val="003A3B05"/>
    <w:rsid w:val="003A460A"/>
    <w:rsid w:val="003A6321"/>
    <w:rsid w:val="003A6E35"/>
    <w:rsid w:val="003A7255"/>
    <w:rsid w:val="003A7957"/>
    <w:rsid w:val="003B0C1A"/>
    <w:rsid w:val="003B220E"/>
    <w:rsid w:val="003B2DCB"/>
    <w:rsid w:val="003B4192"/>
    <w:rsid w:val="003B6967"/>
    <w:rsid w:val="003C15B4"/>
    <w:rsid w:val="003C17B0"/>
    <w:rsid w:val="003C1A7C"/>
    <w:rsid w:val="003C1B68"/>
    <w:rsid w:val="003C1FE6"/>
    <w:rsid w:val="003C5723"/>
    <w:rsid w:val="003C6471"/>
    <w:rsid w:val="003D0EEA"/>
    <w:rsid w:val="003D2A20"/>
    <w:rsid w:val="003D3F72"/>
    <w:rsid w:val="003E241B"/>
    <w:rsid w:val="003E3155"/>
    <w:rsid w:val="003E3324"/>
    <w:rsid w:val="003E48AA"/>
    <w:rsid w:val="003E5017"/>
    <w:rsid w:val="003E5423"/>
    <w:rsid w:val="003E5CAB"/>
    <w:rsid w:val="003E5DD8"/>
    <w:rsid w:val="003E7102"/>
    <w:rsid w:val="003E7B0F"/>
    <w:rsid w:val="003F1276"/>
    <w:rsid w:val="003F27D1"/>
    <w:rsid w:val="003F2D4F"/>
    <w:rsid w:val="003F56E7"/>
    <w:rsid w:val="003F624E"/>
    <w:rsid w:val="003F6372"/>
    <w:rsid w:val="003F7CF2"/>
    <w:rsid w:val="004009FF"/>
    <w:rsid w:val="00400A5A"/>
    <w:rsid w:val="00400BE4"/>
    <w:rsid w:val="00400FC3"/>
    <w:rsid w:val="00401EEE"/>
    <w:rsid w:val="00403503"/>
    <w:rsid w:val="004042F8"/>
    <w:rsid w:val="00404C2B"/>
    <w:rsid w:val="00405A91"/>
    <w:rsid w:val="004071EE"/>
    <w:rsid w:val="004121F8"/>
    <w:rsid w:val="00412FC4"/>
    <w:rsid w:val="004131D3"/>
    <w:rsid w:val="00413EB5"/>
    <w:rsid w:val="00414895"/>
    <w:rsid w:val="0042094E"/>
    <w:rsid w:val="00426765"/>
    <w:rsid w:val="00427D8E"/>
    <w:rsid w:val="004305AA"/>
    <w:rsid w:val="0043072A"/>
    <w:rsid w:val="00431FFD"/>
    <w:rsid w:val="004336C6"/>
    <w:rsid w:val="00435570"/>
    <w:rsid w:val="00435626"/>
    <w:rsid w:val="00435C44"/>
    <w:rsid w:val="0043715D"/>
    <w:rsid w:val="004403A0"/>
    <w:rsid w:val="00440B6D"/>
    <w:rsid w:val="00441597"/>
    <w:rsid w:val="00441849"/>
    <w:rsid w:val="00442C44"/>
    <w:rsid w:val="00442EDC"/>
    <w:rsid w:val="00450763"/>
    <w:rsid w:val="0045131A"/>
    <w:rsid w:val="00451D29"/>
    <w:rsid w:val="00452A43"/>
    <w:rsid w:val="00452D64"/>
    <w:rsid w:val="00454CE1"/>
    <w:rsid w:val="00456346"/>
    <w:rsid w:val="00456397"/>
    <w:rsid w:val="004573FF"/>
    <w:rsid w:val="00460863"/>
    <w:rsid w:val="00460B61"/>
    <w:rsid w:val="00460C6B"/>
    <w:rsid w:val="00462755"/>
    <w:rsid w:val="00464A83"/>
    <w:rsid w:val="004673CA"/>
    <w:rsid w:val="004727FE"/>
    <w:rsid w:val="00472C6F"/>
    <w:rsid w:val="00475931"/>
    <w:rsid w:val="0047686F"/>
    <w:rsid w:val="00480497"/>
    <w:rsid w:val="004825A4"/>
    <w:rsid w:val="0048368C"/>
    <w:rsid w:val="00484486"/>
    <w:rsid w:val="00484AE8"/>
    <w:rsid w:val="00485C93"/>
    <w:rsid w:val="00487BA5"/>
    <w:rsid w:val="0049044B"/>
    <w:rsid w:val="004910A2"/>
    <w:rsid w:val="00491640"/>
    <w:rsid w:val="004929E3"/>
    <w:rsid w:val="004A15B2"/>
    <w:rsid w:val="004A23A2"/>
    <w:rsid w:val="004A3C95"/>
    <w:rsid w:val="004A53A7"/>
    <w:rsid w:val="004B0F10"/>
    <w:rsid w:val="004B2F13"/>
    <w:rsid w:val="004B5510"/>
    <w:rsid w:val="004B6002"/>
    <w:rsid w:val="004B6CC6"/>
    <w:rsid w:val="004B7E14"/>
    <w:rsid w:val="004C12EF"/>
    <w:rsid w:val="004C1FB4"/>
    <w:rsid w:val="004C2491"/>
    <w:rsid w:val="004C3020"/>
    <w:rsid w:val="004C442F"/>
    <w:rsid w:val="004C5E89"/>
    <w:rsid w:val="004C6927"/>
    <w:rsid w:val="004D10BC"/>
    <w:rsid w:val="004D1B0A"/>
    <w:rsid w:val="004D2440"/>
    <w:rsid w:val="004D24E9"/>
    <w:rsid w:val="004D288F"/>
    <w:rsid w:val="004D3CB3"/>
    <w:rsid w:val="004D4FB4"/>
    <w:rsid w:val="004D6479"/>
    <w:rsid w:val="004D656F"/>
    <w:rsid w:val="004D7AB3"/>
    <w:rsid w:val="004E234C"/>
    <w:rsid w:val="004E29A7"/>
    <w:rsid w:val="004E36A0"/>
    <w:rsid w:val="004E41F6"/>
    <w:rsid w:val="004E45A0"/>
    <w:rsid w:val="004F0359"/>
    <w:rsid w:val="004F3661"/>
    <w:rsid w:val="004F375F"/>
    <w:rsid w:val="004F7990"/>
    <w:rsid w:val="00500B7D"/>
    <w:rsid w:val="00502B45"/>
    <w:rsid w:val="005030A2"/>
    <w:rsid w:val="0050386C"/>
    <w:rsid w:val="00504D1B"/>
    <w:rsid w:val="005069DD"/>
    <w:rsid w:val="00510D66"/>
    <w:rsid w:val="00511AD5"/>
    <w:rsid w:val="00513EEC"/>
    <w:rsid w:val="00516927"/>
    <w:rsid w:val="005209FF"/>
    <w:rsid w:val="00521F8B"/>
    <w:rsid w:val="00523767"/>
    <w:rsid w:val="00524BC9"/>
    <w:rsid w:val="005255EF"/>
    <w:rsid w:val="00525680"/>
    <w:rsid w:val="005260D7"/>
    <w:rsid w:val="00526350"/>
    <w:rsid w:val="005268C2"/>
    <w:rsid w:val="00532E43"/>
    <w:rsid w:val="00533C94"/>
    <w:rsid w:val="00536325"/>
    <w:rsid w:val="005372D7"/>
    <w:rsid w:val="005373DE"/>
    <w:rsid w:val="005376E3"/>
    <w:rsid w:val="005404F7"/>
    <w:rsid w:val="005406D8"/>
    <w:rsid w:val="005408E2"/>
    <w:rsid w:val="00541F83"/>
    <w:rsid w:val="00543F84"/>
    <w:rsid w:val="005447EC"/>
    <w:rsid w:val="005453C5"/>
    <w:rsid w:val="005469EE"/>
    <w:rsid w:val="00552461"/>
    <w:rsid w:val="0055287B"/>
    <w:rsid w:val="0055490E"/>
    <w:rsid w:val="00556061"/>
    <w:rsid w:val="00556FC2"/>
    <w:rsid w:val="00560A5A"/>
    <w:rsid w:val="00560C1E"/>
    <w:rsid w:val="00563E0A"/>
    <w:rsid w:val="005645D6"/>
    <w:rsid w:val="00565120"/>
    <w:rsid w:val="00566E3D"/>
    <w:rsid w:val="00567EFD"/>
    <w:rsid w:val="00570C93"/>
    <w:rsid w:val="00571D23"/>
    <w:rsid w:val="00572663"/>
    <w:rsid w:val="00574BF9"/>
    <w:rsid w:val="00576463"/>
    <w:rsid w:val="00576730"/>
    <w:rsid w:val="005778F4"/>
    <w:rsid w:val="00577D78"/>
    <w:rsid w:val="00577DDA"/>
    <w:rsid w:val="00581A0A"/>
    <w:rsid w:val="00581AE0"/>
    <w:rsid w:val="00581AE9"/>
    <w:rsid w:val="00582152"/>
    <w:rsid w:val="005838AA"/>
    <w:rsid w:val="00585FDE"/>
    <w:rsid w:val="00591151"/>
    <w:rsid w:val="005911B9"/>
    <w:rsid w:val="005926F5"/>
    <w:rsid w:val="005930B2"/>
    <w:rsid w:val="00593652"/>
    <w:rsid w:val="00597D5A"/>
    <w:rsid w:val="005A2771"/>
    <w:rsid w:val="005A627A"/>
    <w:rsid w:val="005B2189"/>
    <w:rsid w:val="005B3D96"/>
    <w:rsid w:val="005B40F1"/>
    <w:rsid w:val="005B71B5"/>
    <w:rsid w:val="005C08D5"/>
    <w:rsid w:val="005C1DD2"/>
    <w:rsid w:val="005C3D36"/>
    <w:rsid w:val="005C437E"/>
    <w:rsid w:val="005C7C07"/>
    <w:rsid w:val="005D200C"/>
    <w:rsid w:val="005D4275"/>
    <w:rsid w:val="005D64F9"/>
    <w:rsid w:val="005D72B7"/>
    <w:rsid w:val="005D770D"/>
    <w:rsid w:val="005E003D"/>
    <w:rsid w:val="005E235C"/>
    <w:rsid w:val="005E36E4"/>
    <w:rsid w:val="005E3B7C"/>
    <w:rsid w:val="005E41DD"/>
    <w:rsid w:val="005E4D7C"/>
    <w:rsid w:val="005E50F8"/>
    <w:rsid w:val="005E5B00"/>
    <w:rsid w:val="005E6B38"/>
    <w:rsid w:val="005E7F22"/>
    <w:rsid w:val="005F0CD1"/>
    <w:rsid w:val="005F1CA5"/>
    <w:rsid w:val="005F44A6"/>
    <w:rsid w:val="005F5979"/>
    <w:rsid w:val="005F5C5B"/>
    <w:rsid w:val="005F736F"/>
    <w:rsid w:val="00600188"/>
    <w:rsid w:val="00600C36"/>
    <w:rsid w:val="0060330B"/>
    <w:rsid w:val="00604034"/>
    <w:rsid w:val="00604AC1"/>
    <w:rsid w:val="00607374"/>
    <w:rsid w:val="0060743C"/>
    <w:rsid w:val="006108F3"/>
    <w:rsid w:val="006140BB"/>
    <w:rsid w:val="00614839"/>
    <w:rsid w:val="00615BA7"/>
    <w:rsid w:val="00616F5C"/>
    <w:rsid w:val="006211B7"/>
    <w:rsid w:val="00622402"/>
    <w:rsid w:val="00622575"/>
    <w:rsid w:val="00623A84"/>
    <w:rsid w:val="0062487C"/>
    <w:rsid w:val="00625F95"/>
    <w:rsid w:val="00626CD9"/>
    <w:rsid w:val="00626ED8"/>
    <w:rsid w:val="006272B4"/>
    <w:rsid w:val="0062737C"/>
    <w:rsid w:val="0063137E"/>
    <w:rsid w:val="00631716"/>
    <w:rsid w:val="006329A7"/>
    <w:rsid w:val="006368EB"/>
    <w:rsid w:val="00636EB9"/>
    <w:rsid w:val="00641762"/>
    <w:rsid w:val="00643FE4"/>
    <w:rsid w:val="006454F5"/>
    <w:rsid w:val="0064736B"/>
    <w:rsid w:val="00650EAB"/>
    <w:rsid w:val="00651147"/>
    <w:rsid w:val="006529EC"/>
    <w:rsid w:val="00654CDE"/>
    <w:rsid w:val="00654D56"/>
    <w:rsid w:val="00655BE1"/>
    <w:rsid w:val="00663D67"/>
    <w:rsid w:val="00664A2E"/>
    <w:rsid w:val="00666B2A"/>
    <w:rsid w:val="00666FDE"/>
    <w:rsid w:val="00670B08"/>
    <w:rsid w:val="00671EE9"/>
    <w:rsid w:val="00673A8F"/>
    <w:rsid w:val="006759C7"/>
    <w:rsid w:val="00676F1D"/>
    <w:rsid w:val="00677A4A"/>
    <w:rsid w:val="00677C8A"/>
    <w:rsid w:val="006806C9"/>
    <w:rsid w:val="0068231B"/>
    <w:rsid w:val="006837BA"/>
    <w:rsid w:val="00684427"/>
    <w:rsid w:val="00685C4D"/>
    <w:rsid w:val="00690705"/>
    <w:rsid w:val="006926EC"/>
    <w:rsid w:val="00694C79"/>
    <w:rsid w:val="00695D64"/>
    <w:rsid w:val="0069610D"/>
    <w:rsid w:val="00697174"/>
    <w:rsid w:val="006A166B"/>
    <w:rsid w:val="006A1CB6"/>
    <w:rsid w:val="006A2EDA"/>
    <w:rsid w:val="006A67AA"/>
    <w:rsid w:val="006B32B9"/>
    <w:rsid w:val="006B4088"/>
    <w:rsid w:val="006B5B50"/>
    <w:rsid w:val="006C04FD"/>
    <w:rsid w:val="006C0EBD"/>
    <w:rsid w:val="006C23C7"/>
    <w:rsid w:val="006C3FF2"/>
    <w:rsid w:val="006C78CB"/>
    <w:rsid w:val="006D06B9"/>
    <w:rsid w:val="006D1949"/>
    <w:rsid w:val="006D207A"/>
    <w:rsid w:val="006D3070"/>
    <w:rsid w:val="006D3356"/>
    <w:rsid w:val="006D338C"/>
    <w:rsid w:val="006D3836"/>
    <w:rsid w:val="006D51B5"/>
    <w:rsid w:val="006D7261"/>
    <w:rsid w:val="006D7534"/>
    <w:rsid w:val="006D7A96"/>
    <w:rsid w:val="006E00CC"/>
    <w:rsid w:val="006E0E66"/>
    <w:rsid w:val="006E0FD5"/>
    <w:rsid w:val="006E1911"/>
    <w:rsid w:val="006E3F61"/>
    <w:rsid w:val="006E43B6"/>
    <w:rsid w:val="006E4EB7"/>
    <w:rsid w:val="006E67CC"/>
    <w:rsid w:val="006F013D"/>
    <w:rsid w:val="006F0C0E"/>
    <w:rsid w:val="006F11E5"/>
    <w:rsid w:val="006F3FE1"/>
    <w:rsid w:val="006F543A"/>
    <w:rsid w:val="00700B19"/>
    <w:rsid w:val="00700D05"/>
    <w:rsid w:val="0070170B"/>
    <w:rsid w:val="007019D7"/>
    <w:rsid w:val="007020CD"/>
    <w:rsid w:val="00703CB0"/>
    <w:rsid w:val="00704D70"/>
    <w:rsid w:val="00706092"/>
    <w:rsid w:val="00706859"/>
    <w:rsid w:val="007068E8"/>
    <w:rsid w:val="00711124"/>
    <w:rsid w:val="00712975"/>
    <w:rsid w:val="0071379B"/>
    <w:rsid w:val="00714D64"/>
    <w:rsid w:val="00717B37"/>
    <w:rsid w:val="00717EEB"/>
    <w:rsid w:val="00720175"/>
    <w:rsid w:val="00727157"/>
    <w:rsid w:val="00730A02"/>
    <w:rsid w:val="007333DB"/>
    <w:rsid w:val="0073458D"/>
    <w:rsid w:val="00735F22"/>
    <w:rsid w:val="00735FC7"/>
    <w:rsid w:val="007377F7"/>
    <w:rsid w:val="00740003"/>
    <w:rsid w:val="00740FB3"/>
    <w:rsid w:val="007419CF"/>
    <w:rsid w:val="00741C10"/>
    <w:rsid w:val="00744870"/>
    <w:rsid w:val="00744FA5"/>
    <w:rsid w:val="0074534D"/>
    <w:rsid w:val="00745788"/>
    <w:rsid w:val="0074587F"/>
    <w:rsid w:val="0074599D"/>
    <w:rsid w:val="0074617B"/>
    <w:rsid w:val="007479F2"/>
    <w:rsid w:val="00747CFA"/>
    <w:rsid w:val="00750568"/>
    <w:rsid w:val="007530F9"/>
    <w:rsid w:val="0075310E"/>
    <w:rsid w:val="007556D2"/>
    <w:rsid w:val="00757900"/>
    <w:rsid w:val="00763A89"/>
    <w:rsid w:val="00763BD0"/>
    <w:rsid w:val="00763E4E"/>
    <w:rsid w:val="007641B6"/>
    <w:rsid w:val="007642BE"/>
    <w:rsid w:val="00766CEA"/>
    <w:rsid w:val="00770388"/>
    <w:rsid w:val="00770B6A"/>
    <w:rsid w:val="00771221"/>
    <w:rsid w:val="00771F00"/>
    <w:rsid w:val="007735FD"/>
    <w:rsid w:val="007747FA"/>
    <w:rsid w:val="00774E19"/>
    <w:rsid w:val="0077680C"/>
    <w:rsid w:val="007832AD"/>
    <w:rsid w:val="00783411"/>
    <w:rsid w:val="007838A2"/>
    <w:rsid w:val="0078553F"/>
    <w:rsid w:val="007858F1"/>
    <w:rsid w:val="00787C16"/>
    <w:rsid w:val="0079050F"/>
    <w:rsid w:val="0079220D"/>
    <w:rsid w:val="00793D80"/>
    <w:rsid w:val="0079404D"/>
    <w:rsid w:val="007944F0"/>
    <w:rsid w:val="00796036"/>
    <w:rsid w:val="00796C6E"/>
    <w:rsid w:val="007A23A2"/>
    <w:rsid w:val="007A2402"/>
    <w:rsid w:val="007A2558"/>
    <w:rsid w:val="007B2776"/>
    <w:rsid w:val="007B38B3"/>
    <w:rsid w:val="007B3AEA"/>
    <w:rsid w:val="007B41FE"/>
    <w:rsid w:val="007B4E32"/>
    <w:rsid w:val="007B6868"/>
    <w:rsid w:val="007C2FCD"/>
    <w:rsid w:val="007C325F"/>
    <w:rsid w:val="007C3E70"/>
    <w:rsid w:val="007C3F22"/>
    <w:rsid w:val="007C4532"/>
    <w:rsid w:val="007C5657"/>
    <w:rsid w:val="007D1A8B"/>
    <w:rsid w:val="007D1BF4"/>
    <w:rsid w:val="007D244F"/>
    <w:rsid w:val="007D38B7"/>
    <w:rsid w:val="007D3FE7"/>
    <w:rsid w:val="007D408B"/>
    <w:rsid w:val="007D5FAF"/>
    <w:rsid w:val="007D6AA2"/>
    <w:rsid w:val="007E0393"/>
    <w:rsid w:val="007E1E6F"/>
    <w:rsid w:val="007E1F75"/>
    <w:rsid w:val="007E251C"/>
    <w:rsid w:val="007E3398"/>
    <w:rsid w:val="007E3E9E"/>
    <w:rsid w:val="007E6F90"/>
    <w:rsid w:val="007E7F90"/>
    <w:rsid w:val="007F03FF"/>
    <w:rsid w:val="007F16F6"/>
    <w:rsid w:val="007F4074"/>
    <w:rsid w:val="007F40F1"/>
    <w:rsid w:val="007F6BD3"/>
    <w:rsid w:val="00800AE4"/>
    <w:rsid w:val="00800EC9"/>
    <w:rsid w:val="008055E9"/>
    <w:rsid w:val="008058D1"/>
    <w:rsid w:val="008063F7"/>
    <w:rsid w:val="00806427"/>
    <w:rsid w:val="00807CBF"/>
    <w:rsid w:val="0081166B"/>
    <w:rsid w:val="00812F21"/>
    <w:rsid w:val="008139C3"/>
    <w:rsid w:val="008156AE"/>
    <w:rsid w:val="00820C1E"/>
    <w:rsid w:val="00823A17"/>
    <w:rsid w:val="008246F5"/>
    <w:rsid w:val="00825367"/>
    <w:rsid w:val="008259B3"/>
    <w:rsid w:val="00825B27"/>
    <w:rsid w:val="00825D85"/>
    <w:rsid w:val="00826D02"/>
    <w:rsid w:val="00826FE8"/>
    <w:rsid w:val="00830DB6"/>
    <w:rsid w:val="0083153C"/>
    <w:rsid w:val="00832563"/>
    <w:rsid w:val="00832DFF"/>
    <w:rsid w:val="00832F89"/>
    <w:rsid w:val="008341A2"/>
    <w:rsid w:val="008371F2"/>
    <w:rsid w:val="00837635"/>
    <w:rsid w:val="008403D0"/>
    <w:rsid w:val="00841461"/>
    <w:rsid w:val="00842BAA"/>
    <w:rsid w:val="0084407A"/>
    <w:rsid w:val="00844C08"/>
    <w:rsid w:val="00845376"/>
    <w:rsid w:val="00845671"/>
    <w:rsid w:val="008457DA"/>
    <w:rsid w:val="0084585B"/>
    <w:rsid w:val="00846EBC"/>
    <w:rsid w:val="00846FCF"/>
    <w:rsid w:val="0084705B"/>
    <w:rsid w:val="0085014C"/>
    <w:rsid w:val="008506A2"/>
    <w:rsid w:val="00850C43"/>
    <w:rsid w:val="00850F47"/>
    <w:rsid w:val="008521D2"/>
    <w:rsid w:val="008531FD"/>
    <w:rsid w:val="00853CB2"/>
    <w:rsid w:val="00854214"/>
    <w:rsid w:val="008552BA"/>
    <w:rsid w:val="0085545F"/>
    <w:rsid w:val="008555EF"/>
    <w:rsid w:val="00857CCD"/>
    <w:rsid w:val="00860AF7"/>
    <w:rsid w:val="0086123A"/>
    <w:rsid w:val="00863690"/>
    <w:rsid w:val="00864624"/>
    <w:rsid w:val="0086627B"/>
    <w:rsid w:val="00867790"/>
    <w:rsid w:val="00870BFE"/>
    <w:rsid w:val="00870C06"/>
    <w:rsid w:val="00871001"/>
    <w:rsid w:val="00871987"/>
    <w:rsid w:val="00872F7B"/>
    <w:rsid w:val="00873F4E"/>
    <w:rsid w:val="008743F7"/>
    <w:rsid w:val="00874DF1"/>
    <w:rsid w:val="00874F3F"/>
    <w:rsid w:val="0088101A"/>
    <w:rsid w:val="00881463"/>
    <w:rsid w:val="00882BE7"/>
    <w:rsid w:val="008850F7"/>
    <w:rsid w:val="0088552C"/>
    <w:rsid w:val="008860F7"/>
    <w:rsid w:val="00886180"/>
    <w:rsid w:val="00886E38"/>
    <w:rsid w:val="0089118C"/>
    <w:rsid w:val="00893073"/>
    <w:rsid w:val="00895CDC"/>
    <w:rsid w:val="0089638F"/>
    <w:rsid w:val="008A2059"/>
    <w:rsid w:val="008A2BA1"/>
    <w:rsid w:val="008A4C6D"/>
    <w:rsid w:val="008A6BD0"/>
    <w:rsid w:val="008A6E0D"/>
    <w:rsid w:val="008A7A9A"/>
    <w:rsid w:val="008A7B6A"/>
    <w:rsid w:val="008B2F6C"/>
    <w:rsid w:val="008B54F1"/>
    <w:rsid w:val="008B5F52"/>
    <w:rsid w:val="008B71BF"/>
    <w:rsid w:val="008B7E1A"/>
    <w:rsid w:val="008C32ED"/>
    <w:rsid w:val="008C3736"/>
    <w:rsid w:val="008C3EF6"/>
    <w:rsid w:val="008C5BDE"/>
    <w:rsid w:val="008C6E17"/>
    <w:rsid w:val="008C78E0"/>
    <w:rsid w:val="008D3546"/>
    <w:rsid w:val="008D3F0B"/>
    <w:rsid w:val="008D3F58"/>
    <w:rsid w:val="008D53A6"/>
    <w:rsid w:val="008D5A6E"/>
    <w:rsid w:val="008E07D6"/>
    <w:rsid w:val="008E1C47"/>
    <w:rsid w:val="008E25FC"/>
    <w:rsid w:val="008E2F31"/>
    <w:rsid w:val="008E5FAC"/>
    <w:rsid w:val="008E6EC2"/>
    <w:rsid w:val="008E7F3C"/>
    <w:rsid w:val="008F00AA"/>
    <w:rsid w:val="008F18A6"/>
    <w:rsid w:val="008F51A1"/>
    <w:rsid w:val="008F5BC5"/>
    <w:rsid w:val="008F7039"/>
    <w:rsid w:val="009005EC"/>
    <w:rsid w:val="00901A66"/>
    <w:rsid w:val="00901AFB"/>
    <w:rsid w:val="009030C1"/>
    <w:rsid w:val="00910E74"/>
    <w:rsid w:val="00911F15"/>
    <w:rsid w:val="009134A7"/>
    <w:rsid w:val="00913D45"/>
    <w:rsid w:val="009157B1"/>
    <w:rsid w:val="00915F29"/>
    <w:rsid w:val="0091642F"/>
    <w:rsid w:val="00916925"/>
    <w:rsid w:val="009169AB"/>
    <w:rsid w:val="00917563"/>
    <w:rsid w:val="00922E91"/>
    <w:rsid w:val="0092493B"/>
    <w:rsid w:val="0092510F"/>
    <w:rsid w:val="00925D61"/>
    <w:rsid w:val="009266C1"/>
    <w:rsid w:val="0092732A"/>
    <w:rsid w:val="0093061B"/>
    <w:rsid w:val="00930A26"/>
    <w:rsid w:val="00930DF7"/>
    <w:rsid w:val="00932C26"/>
    <w:rsid w:val="00933430"/>
    <w:rsid w:val="009335A3"/>
    <w:rsid w:val="00933E56"/>
    <w:rsid w:val="00934622"/>
    <w:rsid w:val="00934953"/>
    <w:rsid w:val="00934A32"/>
    <w:rsid w:val="009354E2"/>
    <w:rsid w:val="00940366"/>
    <w:rsid w:val="0094178F"/>
    <w:rsid w:val="009429B5"/>
    <w:rsid w:val="00943FE6"/>
    <w:rsid w:val="009457E7"/>
    <w:rsid w:val="00952F21"/>
    <w:rsid w:val="00953A76"/>
    <w:rsid w:val="009576D2"/>
    <w:rsid w:val="00957838"/>
    <w:rsid w:val="0096047D"/>
    <w:rsid w:val="0096532B"/>
    <w:rsid w:val="00973889"/>
    <w:rsid w:val="00973F60"/>
    <w:rsid w:val="00975484"/>
    <w:rsid w:val="00975983"/>
    <w:rsid w:val="0098009F"/>
    <w:rsid w:val="00980C4D"/>
    <w:rsid w:val="009814D4"/>
    <w:rsid w:val="00981A52"/>
    <w:rsid w:val="00983595"/>
    <w:rsid w:val="009843C1"/>
    <w:rsid w:val="0098498B"/>
    <w:rsid w:val="00985FF3"/>
    <w:rsid w:val="009862E8"/>
    <w:rsid w:val="00994494"/>
    <w:rsid w:val="009954B1"/>
    <w:rsid w:val="00995874"/>
    <w:rsid w:val="009961A2"/>
    <w:rsid w:val="009A162F"/>
    <w:rsid w:val="009A2389"/>
    <w:rsid w:val="009A2AA6"/>
    <w:rsid w:val="009A3514"/>
    <w:rsid w:val="009A6929"/>
    <w:rsid w:val="009A6F81"/>
    <w:rsid w:val="009B2765"/>
    <w:rsid w:val="009B2B67"/>
    <w:rsid w:val="009B46A7"/>
    <w:rsid w:val="009B501B"/>
    <w:rsid w:val="009B51D3"/>
    <w:rsid w:val="009B5A07"/>
    <w:rsid w:val="009B62C0"/>
    <w:rsid w:val="009B6B82"/>
    <w:rsid w:val="009B75A4"/>
    <w:rsid w:val="009C32BD"/>
    <w:rsid w:val="009C352C"/>
    <w:rsid w:val="009C3F32"/>
    <w:rsid w:val="009C4CAF"/>
    <w:rsid w:val="009C6CA6"/>
    <w:rsid w:val="009D2BEA"/>
    <w:rsid w:val="009D5B08"/>
    <w:rsid w:val="009D7635"/>
    <w:rsid w:val="009E0D2A"/>
    <w:rsid w:val="009E0DBB"/>
    <w:rsid w:val="009E268B"/>
    <w:rsid w:val="009E2B4F"/>
    <w:rsid w:val="009E3569"/>
    <w:rsid w:val="009E529B"/>
    <w:rsid w:val="009F2277"/>
    <w:rsid w:val="009F290C"/>
    <w:rsid w:val="009F423F"/>
    <w:rsid w:val="009F4DD1"/>
    <w:rsid w:val="009F5AC8"/>
    <w:rsid w:val="009F5CE3"/>
    <w:rsid w:val="00A00860"/>
    <w:rsid w:val="00A028E4"/>
    <w:rsid w:val="00A03BA8"/>
    <w:rsid w:val="00A06A93"/>
    <w:rsid w:val="00A06CE3"/>
    <w:rsid w:val="00A11A2C"/>
    <w:rsid w:val="00A12455"/>
    <w:rsid w:val="00A12879"/>
    <w:rsid w:val="00A12D42"/>
    <w:rsid w:val="00A13767"/>
    <w:rsid w:val="00A147DB"/>
    <w:rsid w:val="00A1610B"/>
    <w:rsid w:val="00A224D4"/>
    <w:rsid w:val="00A231A5"/>
    <w:rsid w:val="00A24CC8"/>
    <w:rsid w:val="00A24D77"/>
    <w:rsid w:val="00A26C68"/>
    <w:rsid w:val="00A273C4"/>
    <w:rsid w:val="00A33E87"/>
    <w:rsid w:val="00A35043"/>
    <w:rsid w:val="00A35712"/>
    <w:rsid w:val="00A3671C"/>
    <w:rsid w:val="00A36BE2"/>
    <w:rsid w:val="00A36C2D"/>
    <w:rsid w:val="00A37A04"/>
    <w:rsid w:val="00A40B7F"/>
    <w:rsid w:val="00A419ED"/>
    <w:rsid w:val="00A434AA"/>
    <w:rsid w:val="00A453AF"/>
    <w:rsid w:val="00A46792"/>
    <w:rsid w:val="00A478A4"/>
    <w:rsid w:val="00A51B9D"/>
    <w:rsid w:val="00A5258F"/>
    <w:rsid w:val="00A52972"/>
    <w:rsid w:val="00A53E1A"/>
    <w:rsid w:val="00A549CE"/>
    <w:rsid w:val="00A54D3D"/>
    <w:rsid w:val="00A5662F"/>
    <w:rsid w:val="00A5709D"/>
    <w:rsid w:val="00A62EB3"/>
    <w:rsid w:val="00A63190"/>
    <w:rsid w:val="00A63C8D"/>
    <w:rsid w:val="00A64668"/>
    <w:rsid w:val="00A659AA"/>
    <w:rsid w:val="00A66478"/>
    <w:rsid w:val="00A66BAD"/>
    <w:rsid w:val="00A66D85"/>
    <w:rsid w:val="00A67AB7"/>
    <w:rsid w:val="00A67D1A"/>
    <w:rsid w:val="00A70F36"/>
    <w:rsid w:val="00A74CF5"/>
    <w:rsid w:val="00A76624"/>
    <w:rsid w:val="00A7743B"/>
    <w:rsid w:val="00A80D7E"/>
    <w:rsid w:val="00A80ED9"/>
    <w:rsid w:val="00A82978"/>
    <w:rsid w:val="00A832F8"/>
    <w:rsid w:val="00A83ABD"/>
    <w:rsid w:val="00A840E7"/>
    <w:rsid w:val="00A8443D"/>
    <w:rsid w:val="00A84C6E"/>
    <w:rsid w:val="00A84E1E"/>
    <w:rsid w:val="00A9027D"/>
    <w:rsid w:val="00A921AC"/>
    <w:rsid w:val="00A94D87"/>
    <w:rsid w:val="00A95384"/>
    <w:rsid w:val="00A972E8"/>
    <w:rsid w:val="00AA05A2"/>
    <w:rsid w:val="00AA27C3"/>
    <w:rsid w:val="00AA413E"/>
    <w:rsid w:val="00AB10BB"/>
    <w:rsid w:val="00AB1A76"/>
    <w:rsid w:val="00AB1F93"/>
    <w:rsid w:val="00AB23D3"/>
    <w:rsid w:val="00AB4D90"/>
    <w:rsid w:val="00AC5A7D"/>
    <w:rsid w:val="00AC74A6"/>
    <w:rsid w:val="00AC7C39"/>
    <w:rsid w:val="00AD0746"/>
    <w:rsid w:val="00AD1EC4"/>
    <w:rsid w:val="00AD253A"/>
    <w:rsid w:val="00AD43BF"/>
    <w:rsid w:val="00AD549A"/>
    <w:rsid w:val="00AD6838"/>
    <w:rsid w:val="00AE15EC"/>
    <w:rsid w:val="00AE324C"/>
    <w:rsid w:val="00AE425B"/>
    <w:rsid w:val="00AE4A3A"/>
    <w:rsid w:val="00AE541C"/>
    <w:rsid w:val="00AE738F"/>
    <w:rsid w:val="00AE78C1"/>
    <w:rsid w:val="00AF0753"/>
    <w:rsid w:val="00AF375A"/>
    <w:rsid w:val="00AF5FCB"/>
    <w:rsid w:val="00AF7108"/>
    <w:rsid w:val="00B043E0"/>
    <w:rsid w:val="00B05CEE"/>
    <w:rsid w:val="00B06086"/>
    <w:rsid w:val="00B07054"/>
    <w:rsid w:val="00B07650"/>
    <w:rsid w:val="00B079B6"/>
    <w:rsid w:val="00B07AA5"/>
    <w:rsid w:val="00B109DD"/>
    <w:rsid w:val="00B13329"/>
    <w:rsid w:val="00B14663"/>
    <w:rsid w:val="00B146B0"/>
    <w:rsid w:val="00B162CB"/>
    <w:rsid w:val="00B1661C"/>
    <w:rsid w:val="00B171EA"/>
    <w:rsid w:val="00B1763B"/>
    <w:rsid w:val="00B1773F"/>
    <w:rsid w:val="00B211D7"/>
    <w:rsid w:val="00B23558"/>
    <w:rsid w:val="00B24282"/>
    <w:rsid w:val="00B26A0E"/>
    <w:rsid w:val="00B306E2"/>
    <w:rsid w:val="00B31242"/>
    <w:rsid w:val="00B3338C"/>
    <w:rsid w:val="00B37E93"/>
    <w:rsid w:val="00B40181"/>
    <w:rsid w:val="00B40477"/>
    <w:rsid w:val="00B4292E"/>
    <w:rsid w:val="00B44102"/>
    <w:rsid w:val="00B44815"/>
    <w:rsid w:val="00B47EF6"/>
    <w:rsid w:val="00B50B50"/>
    <w:rsid w:val="00B51373"/>
    <w:rsid w:val="00B520BC"/>
    <w:rsid w:val="00B54AB6"/>
    <w:rsid w:val="00B555D3"/>
    <w:rsid w:val="00B5724F"/>
    <w:rsid w:val="00B57CBA"/>
    <w:rsid w:val="00B6111B"/>
    <w:rsid w:val="00B6237B"/>
    <w:rsid w:val="00B6272D"/>
    <w:rsid w:val="00B63F77"/>
    <w:rsid w:val="00B64BEC"/>
    <w:rsid w:val="00B656CE"/>
    <w:rsid w:val="00B70C2F"/>
    <w:rsid w:val="00B71FF2"/>
    <w:rsid w:val="00B735B7"/>
    <w:rsid w:val="00B735E5"/>
    <w:rsid w:val="00B74674"/>
    <w:rsid w:val="00B758CD"/>
    <w:rsid w:val="00B761E6"/>
    <w:rsid w:val="00B7665E"/>
    <w:rsid w:val="00B77CCE"/>
    <w:rsid w:val="00B81259"/>
    <w:rsid w:val="00B828AA"/>
    <w:rsid w:val="00B830BA"/>
    <w:rsid w:val="00B83677"/>
    <w:rsid w:val="00B8374C"/>
    <w:rsid w:val="00B83FC3"/>
    <w:rsid w:val="00B84588"/>
    <w:rsid w:val="00B84777"/>
    <w:rsid w:val="00B84F25"/>
    <w:rsid w:val="00B85696"/>
    <w:rsid w:val="00B86F85"/>
    <w:rsid w:val="00B870C7"/>
    <w:rsid w:val="00B9212F"/>
    <w:rsid w:val="00B9433A"/>
    <w:rsid w:val="00B96315"/>
    <w:rsid w:val="00B97F23"/>
    <w:rsid w:val="00BA0FBD"/>
    <w:rsid w:val="00BA1676"/>
    <w:rsid w:val="00BA3038"/>
    <w:rsid w:val="00BA384D"/>
    <w:rsid w:val="00BA5311"/>
    <w:rsid w:val="00BA5752"/>
    <w:rsid w:val="00BA58E0"/>
    <w:rsid w:val="00BA5DF1"/>
    <w:rsid w:val="00BB0BCE"/>
    <w:rsid w:val="00BB0EE0"/>
    <w:rsid w:val="00BB162B"/>
    <w:rsid w:val="00BB2789"/>
    <w:rsid w:val="00BB2F2F"/>
    <w:rsid w:val="00BB3774"/>
    <w:rsid w:val="00BB3B30"/>
    <w:rsid w:val="00BB403F"/>
    <w:rsid w:val="00BB507F"/>
    <w:rsid w:val="00BB5D04"/>
    <w:rsid w:val="00BB73AE"/>
    <w:rsid w:val="00BC11C1"/>
    <w:rsid w:val="00BC149D"/>
    <w:rsid w:val="00BC15DF"/>
    <w:rsid w:val="00BC2D33"/>
    <w:rsid w:val="00BC39B0"/>
    <w:rsid w:val="00BC4397"/>
    <w:rsid w:val="00BC5B10"/>
    <w:rsid w:val="00BC5C87"/>
    <w:rsid w:val="00BC6533"/>
    <w:rsid w:val="00BC6C8E"/>
    <w:rsid w:val="00BC782C"/>
    <w:rsid w:val="00BD1710"/>
    <w:rsid w:val="00BD2EAC"/>
    <w:rsid w:val="00BD3B48"/>
    <w:rsid w:val="00BD4ADF"/>
    <w:rsid w:val="00BD4F80"/>
    <w:rsid w:val="00BD731E"/>
    <w:rsid w:val="00BE0036"/>
    <w:rsid w:val="00BE21BB"/>
    <w:rsid w:val="00BE2A73"/>
    <w:rsid w:val="00BE2B76"/>
    <w:rsid w:val="00BE323F"/>
    <w:rsid w:val="00BE3FCC"/>
    <w:rsid w:val="00BE7D54"/>
    <w:rsid w:val="00BE7D79"/>
    <w:rsid w:val="00BF3BD8"/>
    <w:rsid w:val="00BF513B"/>
    <w:rsid w:val="00BF5D51"/>
    <w:rsid w:val="00BF5F7B"/>
    <w:rsid w:val="00BF746B"/>
    <w:rsid w:val="00C0051B"/>
    <w:rsid w:val="00C03AA6"/>
    <w:rsid w:val="00C04A31"/>
    <w:rsid w:val="00C11D31"/>
    <w:rsid w:val="00C11F95"/>
    <w:rsid w:val="00C138E6"/>
    <w:rsid w:val="00C13BB2"/>
    <w:rsid w:val="00C16E26"/>
    <w:rsid w:val="00C16F75"/>
    <w:rsid w:val="00C17D14"/>
    <w:rsid w:val="00C23FC4"/>
    <w:rsid w:val="00C24B91"/>
    <w:rsid w:val="00C254F5"/>
    <w:rsid w:val="00C254FE"/>
    <w:rsid w:val="00C2600B"/>
    <w:rsid w:val="00C26631"/>
    <w:rsid w:val="00C3072A"/>
    <w:rsid w:val="00C35280"/>
    <w:rsid w:val="00C423EC"/>
    <w:rsid w:val="00C42D1D"/>
    <w:rsid w:val="00C4377A"/>
    <w:rsid w:val="00C43A23"/>
    <w:rsid w:val="00C4463C"/>
    <w:rsid w:val="00C45683"/>
    <w:rsid w:val="00C45773"/>
    <w:rsid w:val="00C45DE1"/>
    <w:rsid w:val="00C46188"/>
    <w:rsid w:val="00C46D39"/>
    <w:rsid w:val="00C51D73"/>
    <w:rsid w:val="00C51F9D"/>
    <w:rsid w:val="00C5466E"/>
    <w:rsid w:val="00C57C0E"/>
    <w:rsid w:val="00C57EF6"/>
    <w:rsid w:val="00C60246"/>
    <w:rsid w:val="00C60461"/>
    <w:rsid w:val="00C613E5"/>
    <w:rsid w:val="00C61EC3"/>
    <w:rsid w:val="00C6200D"/>
    <w:rsid w:val="00C65766"/>
    <w:rsid w:val="00C65CE9"/>
    <w:rsid w:val="00C70908"/>
    <w:rsid w:val="00C71AA9"/>
    <w:rsid w:val="00C72600"/>
    <w:rsid w:val="00C76D7F"/>
    <w:rsid w:val="00C80068"/>
    <w:rsid w:val="00C80711"/>
    <w:rsid w:val="00C82A4D"/>
    <w:rsid w:val="00C85B50"/>
    <w:rsid w:val="00C861B8"/>
    <w:rsid w:val="00C92F2E"/>
    <w:rsid w:val="00C94186"/>
    <w:rsid w:val="00C947C5"/>
    <w:rsid w:val="00C951A4"/>
    <w:rsid w:val="00C96516"/>
    <w:rsid w:val="00C97B90"/>
    <w:rsid w:val="00CA09F8"/>
    <w:rsid w:val="00CA0C77"/>
    <w:rsid w:val="00CA42C8"/>
    <w:rsid w:val="00CA4C97"/>
    <w:rsid w:val="00CA6BC4"/>
    <w:rsid w:val="00CA6D7C"/>
    <w:rsid w:val="00CB03B2"/>
    <w:rsid w:val="00CB03DB"/>
    <w:rsid w:val="00CB0631"/>
    <w:rsid w:val="00CB07BC"/>
    <w:rsid w:val="00CB0B7B"/>
    <w:rsid w:val="00CB167E"/>
    <w:rsid w:val="00CB2247"/>
    <w:rsid w:val="00CB22BB"/>
    <w:rsid w:val="00CB469D"/>
    <w:rsid w:val="00CB7847"/>
    <w:rsid w:val="00CC1E97"/>
    <w:rsid w:val="00CC3A19"/>
    <w:rsid w:val="00CC45EB"/>
    <w:rsid w:val="00CC5E1C"/>
    <w:rsid w:val="00CC6966"/>
    <w:rsid w:val="00CD065E"/>
    <w:rsid w:val="00CD09B4"/>
    <w:rsid w:val="00CD1A57"/>
    <w:rsid w:val="00CD2450"/>
    <w:rsid w:val="00CD2531"/>
    <w:rsid w:val="00CD2D69"/>
    <w:rsid w:val="00CD3668"/>
    <w:rsid w:val="00CD4B11"/>
    <w:rsid w:val="00CD6202"/>
    <w:rsid w:val="00CD7368"/>
    <w:rsid w:val="00CD7F71"/>
    <w:rsid w:val="00CE39D6"/>
    <w:rsid w:val="00CE39F8"/>
    <w:rsid w:val="00CE3C12"/>
    <w:rsid w:val="00CE4736"/>
    <w:rsid w:val="00CE740C"/>
    <w:rsid w:val="00CE7675"/>
    <w:rsid w:val="00CE780B"/>
    <w:rsid w:val="00CF0ED3"/>
    <w:rsid w:val="00CF1F26"/>
    <w:rsid w:val="00CF3361"/>
    <w:rsid w:val="00CF41BA"/>
    <w:rsid w:val="00CF4D6B"/>
    <w:rsid w:val="00CF5479"/>
    <w:rsid w:val="00CF5EEA"/>
    <w:rsid w:val="00CF7310"/>
    <w:rsid w:val="00D00B1F"/>
    <w:rsid w:val="00D01E37"/>
    <w:rsid w:val="00D0490F"/>
    <w:rsid w:val="00D05879"/>
    <w:rsid w:val="00D06D56"/>
    <w:rsid w:val="00D11845"/>
    <w:rsid w:val="00D11C80"/>
    <w:rsid w:val="00D1243E"/>
    <w:rsid w:val="00D1355C"/>
    <w:rsid w:val="00D218BB"/>
    <w:rsid w:val="00D2335F"/>
    <w:rsid w:val="00D2336F"/>
    <w:rsid w:val="00D27804"/>
    <w:rsid w:val="00D27983"/>
    <w:rsid w:val="00D320BB"/>
    <w:rsid w:val="00D334FA"/>
    <w:rsid w:val="00D37221"/>
    <w:rsid w:val="00D40CAD"/>
    <w:rsid w:val="00D40F72"/>
    <w:rsid w:val="00D41293"/>
    <w:rsid w:val="00D419CF"/>
    <w:rsid w:val="00D41A93"/>
    <w:rsid w:val="00D43B02"/>
    <w:rsid w:val="00D462AF"/>
    <w:rsid w:val="00D474F6"/>
    <w:rsid w:val="00D504E9"/>
    <w:rsid w:val="00D50E6E"/>
    <w:rsid w:val="00D50F09"/>
    <w:rsid w:val="00D52563"/>
    <w:rsid w:val="00D526FA"/>
    <w:rsid w:val="00D546B1"/>
    <w:rsid w:val="00D56435"/>
    <w:rsid w:val="00D56F4A"/>
    <w:rsid w:val="00D60531"/>
    <w:rsid w:val="00D613A1"/>
    <w:rsid w:val="00D615C4"/>
    <w:rsid w:val="00D61EAE"/>
    <w:rsid w:val="00D62D10"/>
    <w:rsid w:val="00D63807"/>
    <w:rsid w:val="00D63B2E"/>
    <w:rsid w:val="00D64CF1"/>
    <w:rsid w:val="00D64FEF"/>
    <w:rsid w:val="00D666C4"/>
    <w:rsid w:val="00D74B0F"/>
    <w:rsid w:val="00D74D07"/>
    <w:rsid w:val="00D7590C"/>
    <w:rsid w:val="00D7685E"/>
    <w:rsid w:val="00D76985"/>
    <w:rsid w:val="00D76E94"/>
    <w:rsid w:val="00D808C5"/>
    <w:rsid w:val="00D810DB"/>
    <w:rsid w:val="00D817F5"/>
    <w:rsid w:val="00D846C5"/>
    <w:rsid w:val="00D84A23"/>
    <w:rsid w:val="00D90751"/>
    <w:rsid w:val="00D92408"/>
    <w:rsid w:val="00D937C3"/>
    <w:rsid w:val="00D93DA6"/>
    <w:rsid w:val="00D94191"/>
    <w:rsid w:val="00D9500E"/>
    <w:rsid w:val="00D95258"/>
    <w:rsid w:val="00D95A63"/>
    <w:rsid w:val="00D95D3E"/>
    <w:rsid w:val="00D96E9C"/>
    <w:rsid w:val="00D97129"/>
    <w:rsid w:val="00DA0ED0"/>
    <w:rsid w:val="00DA3952"/>
    <w:rsid w:val="00DA4DD5"/>
    <w:rsid w:val="00DB1C18"/>
    <w:rsid w:val="00DB22E4"/>
    <w:rsid w:val="00DB281C"/>
    <w:rsid w:val="00DB377A"/>
    <w:rsid w:val="00DB3E18"/>
    <w:rsid w:val="00DB4810"/>
    <w:rsid w:val="00DB4881"/>
    <w:rsid w:val="00DB5050"/>
    <w:rsid w:val="00DB54E0"/>
    <w:rsid w:val="00DB55A3"/>
    <w:rsid w:val="00DB6036"/>
    <w:rsid w:val="00DB780F"/>
    <w:rsid w:val="00DB7F73"/>
    <w:rsid w:val="00DC1F77"/>
    <w:rsid w:val="00DC2EC7"/>
    <w:rsid w:val="00DC746C"/>
    <w:rsid w:val="00DD0175"/>
    <w:rsid w:val="00DD048B"/>
    <w:rsid w:val="00DD252B"/>
    <w:rsid w:val="00DD4E8D"/>
    <w:rsid w:val="00DD5438"/>
    <w:rsid w:val="00DD54C0"/>
    <w:rsid w:val="00DD5500"/>
    <w:rsid w:val="00DD5577"/>
    <w:rsid w:val="00DD572B"/>
    <w:rsid w:val="00DD65FE"/>
    <w:rsid w:val="00DD7A30"/>
    <w:rsid w:val="00DE039B"/>
    <w:rsid w:val="00DE03E3"/>
    <w:rsid w:val="00DE0BB7"/>
    <w:rsid w:val="00DE3119"/>
    <w:rsid w:val="00DE3418"/>
    <w:rsid w:val="00DE385A"/>
    <w:rsid w:val="00DE3EE8"/>
    <w:rsid w:val="00DE44F1"/>
    <w:rsid w:val="00DE53C9"/>
    <w:rsid w:val="00DE5B2E"/>
    <w:rsid w:val="00DE6C49"/>
    <w:rsid w:val="00DE7A48"/>
    <w:rsid w:val="00DE7BCC"/>
    <w:rsid w:val="00DF2988"/>
    <w:rsid w:val="00DF324C"/>
    <w:rsid w:val="00DF4453"/>
    <w:rsid w:val="00DF4A71"/>
    <w:rsid w:val="00DF4B23"/>
    <w:rsid w:val="00DF5401"/>
    <w:rsid w:val="00E01423"/>
    <w:rsid w:val="00E01BC2"/>
    <w:rsid w:val="00E0202A"/>
    <w:rsid w:val="00E02B0A"/>
    <w:rsid w:val="00E031EE"/>
    <w:rsid w:val="00E0465D"/>
    <w:rsid w:val="00E05444"/>
    <w:rsid w:val="00E06AC5"/>
    <w:rsid w:val="00E07A59"/>
    <w:rsid w:val="00E07F22"/>
    <w:rsid w:val="00E14B2E"/>
    <w:rsid w:val="00E21BE7"/>
    <w:rsid w:val="00E21DE4"/>
    <w:rsid w:val="00E22048"/>
    <w:rsid w:val="00E22B3C"/>
    <w:rsid w:val="00E23F49"/>
    <w:rsid w:val="00E24B9F"/>
    <w:rsid w:val="00E24E8A"/>
    <w:rsid w:val="00E265E7"/>
    <w:rsid w:val="00E267C1"/>
    <w:rsid w:val="00E27F81"/>
    <w:rsid w:val="00E30C00"/>
    <w:rsid w:val="00E324B8"/>
    <w:rsid w:val="00E32522"/>
    <w:rsid w:val="00E367F4"/>
    <w:rsid w:val="00E3695E"/>
    <w:rsid w:val="00E409E2"/>
    <w:rsid w:val="00E41831"/>
    <w:rsid w:val="00E525AD"/>
    <w:rsid w:val="00E5399E"/>
    <w:rsid w:val="00E54389"/>
    <w:rsid w:val="00E55111"/>
    <w:rsid w:val="00E551D3"/>
    <w:rsid w:val="00E602AC"/>
    <w:rsid w:val="00E673A8"/>
    <w:rsid w:val="00E674BB"/>
    <w:rsid w:val="00E675AF"/>
    <w:rsid w:val="00E67882"/>
    <w:rsid w:val="00E7032D"/>
    <w:rsid w:val="00E70B78"/>
    <w:rsid w:val="00E71013"/>
    <w:rsid w:val="00E71289"/>
    <w:rsid w:val="00E72344"/>
    <w:rsid w:val="00E72471"/>
    <w:rsid w:val="00E72821"/>
    <w:rsid w:val="00E742CB"/>
    <w:rsid w:val="00E74EFA"/>
    <w:rsid w:val="00E76EAA"/>
    <w:rsid w:val="00E7706D"/>
    <w:rsid w:val="00E775B1"/>
    <w:rsid w:val="00E80536"/>
    <w:rsid w:val="00E80A50"/>
    <w:rsid w:val="00E82C1D"/>
    <w:rsid w:val="00E8317F"/>
    <w:rsid w:val="00E8353C"/>
    <w:rsid w:val="00E8581A"/>
    <w:rsid w:val="00E87CC3"/>
    <w:rsid w:val="00E87DA5"/>
    <w:rsid w:val="00E95219"/>
    <w:rsid w:val="00E95CF9"/>
    <w:rsid w:val="00E961CD"/>
    <w:rsid w:val="00E96C22"/>
    <w:rsid w:val="00E96ED7"/>
    <w:rsid w:val="00E9782E"/>
    <w:rsid w:val="00E97ED9"/>
    <w:rsid w:val="00EA6E89"/>
    <w:rsid w:val="00EB32ED"/>
    <w:rsid w:val="00EB539E"/>
    <w:rsid w:val="00EB7823"/>
    <w:rsid w:val="00EC0B4B"/>
    <w:rsid w:val="00EC3915"/>
    <w:rsid w:val="00EC4151"/>
    <w:rsid w:val="00EC50AA"/>
    <w:rsid w:val="00EC591E"/>
    <w:rsid w:val="00EC700B"/>
    <w:rsid w:val="00ED011E"/>
    <w:rsid w:val="00ED2E24"/>
    <w:rsid w:val="00ED3395"/>
    <w:rsid w:val="00ED3ACF"/>
    <w:rsid w:val="00ED3E2A"/>
    <w:rsid w:val="00ED4826"/>
    <w:rsid w:val="00ED517F"/>
    <w:rsid w:val="00EE087D"/>
    <w:rsid w:val="00EE0ECA"/>
    <w:rsid w:val="00EE5568"/>
    <w:rsid w:val="00EE69B4"/>
    <w:rsid w:val="00EE7A20"/>
    <w:rsid w:val="00EE7B53"/>
    <w:rsid w:val="00EF1048"/>
    <w:rsid w:val="00EF144A"/>
    <w:rsid w:val="00EF1535"/>
    <w:rsid w:val="00EF172C"/>
    <w:rsid w:val="00EF2E8A"/>
    <w:rsid w:val="00EF4CA9"/>
    <w:rsid w:val="00EF4DBC"/>
    <w:rsid w:val="00EF68C3"/>
    <w:rsid w:val="00F00019"/>
    <w:rsid w:val="00F00B4A"/>
    <w:rsid w:val="00F01D84"/>
    <w:rsid w:val="00F0445D"/>
    <w:rsid w:val="00F05E5C"/>
    <w:rsid w:val="00F0760A"/>
    <w:rsid w:val="00F07742"/>
    <w:rsid w:val="00F07D2E"/>
    <w:rsid w:val="00F10D5C"/>
    <w:rsid w:val="00F127FB"/>
    <w:rsid w:val="00F142E6"/>
    <w:rsid w:val="00F154D4"/>
    <w:rsid w:val="00F16F6D"/>
    <w:rsid w:val="00F17294"/>
    <w:rsid w:val="00F220F5"/>
    <w:rsid w:val="00F236F3"/>
    <w:rsid w:val="00F2462C"/>
    <w:rsid w:val="00F248A5"/>
    <w:rsid w:val="00F25FB6"/>
    <w:rsid w:val="00F26439"/>
    <w:rsid w:val="00F2756C"/>
    <w:rsid w:val="00F27F0B"/>
    <w:rsid w:val="00F321D9"/>
    <w:rsid w:val="00F32534"/>
    <w:rsid w:val="00F3309C"/>
    <w:rsid w:val="00F3363E"/>
    <w:rsid w:val="00F34648"/>
    <w:rsid w:val="00F34DD4"/>
    <w:rsid w:val="00F37A2A"/>
    <w:rsid w:val="00F40C53"/>
    <w:rsid w:val="00F413BD"/>
    <w:rsid w:val="00F43382"/>
    <w:rsid w:val="00F4355D"/>
    <w:rsid w:val="00F4740E"/>
    <w:rsid w:val="00F52C4B"/>
    <w:rsid w:val="00F53FD4"/>
    <w:rsid w:val="00F54EB8"/>
    <w:rsid w:val="00F55B25"/>
    <w:rsid w:val="00F62853"/>
    <w:rsid w:val="00F64F39"/>
    <w:rsid w:val="00F6769A"/>
    <w:rsid w:val="00F701B4"/>
    <w:rsid w:val="00F7184A"/>
    <w:rsid w:val="00F72075"/>
    <w:rsid w:val="00F720A5"/>
    <w:rsid w:val="00F73EA4"/>
    <w:rsid w:val="00F7472B"/>
    <w:rsid w:val="00F76417"/>
    <w:rsid w:val="00F76CDD"/>
    <w:rsid w:val="00F7732A"/>
    <w:rsid w:val="00F80DCF"/>
    <w:rsid w:val="00F82551"/>
    <w:rsid w:val="00F83E83"/>
    <w:rsid w:val="00F86703"/>
    <w:rsid w:val="00F90513"/>
    <w:rsid w:val="00F941F7"/>
    <w:rsid w:val="00F96353"/>
    <w:rsid w:val="00F964F2"/>
    <w:rsid w:val="00F9752B"/>
    <w:rsid w:val="00FA226B"/>
    <w:rsid w:val="00FA3486"/>
    <w:rsid w:val="00FA39ED"/>
    <w:rsid w:val="00FA433F"/>
    <w:rsid w:val="00FA4D23"/>
    <w:rsid w:val="00FA579C"/>
    <w:rsid w:val="00FA6F90"/>
    <w:rsid w:val="00FB05F1"/>
    <w:rsid w:val="00FB0D34"/>
    <w:rsid w:val="00FB2AE3"/>
    <w:rsid w:val="00FB3C3E"/>
    <w:rsid w:val="00FB4BCA"/>
    <w:rsid w:val="00FB579B"/>
    <w:rsid w:val="00FB6D7C"/>
    <w:rsid w:val="00FB7601"/>
    <w:rsid w:val="00FB7E94"/>
    <w:rsid w:val="00FC7725"/>
    <w:rsid w:val="00FC7E9E"/>
    <w:rsid w:val="00FD00F3"/>
    <w:rsid w:val="00FD3CFF"/>
    <w:rsid w:val="00FD5541"/>
    <w:rsid w:val="00FE019A"/>
    <w:rsid w:val="00FE54F6"/>
    <w:rsid w:val="00FE5DFC"/>
    <w:rsid w:val="00FE6426"/>
    <w:rsid w:val="00FE6B90"/>
    <w:rsid w:val="00FF06AD"/>
    <w:rsid w:val="00FF0A36"/>
    <w:rsid w:val="00FF1B93"/>
    <w:rsid w:val="00FF2187"/>
    <w:rsid w:val="00FF2E4C"/>
    <w:rsid w:val="00FF4038"/>
    <w:rsid w:val="00FF416A"/>
    <w:rsid w:val="00FF4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CC"/>
    <w:pPr>
      <w:spacing w:after="200" w:line="276" w:lineRule="auto"/>
    </w:pPr>
    <w:rPr>
      <w:sz w:val="22"/>
      <w:szCs w:val="22"/>
    </w:rPr>
  </w:style>
  <w:style w:type="paragraph" w:styleId="Heading3">
    <w:name w:val="heading 3"/>
    <w:basedOn w:val="Normal"/>
    <w:next w:val="Normal"/>
    <w:link w:val="Heading3Char"/>
    <w:qFormat/>
    <w:rsid w:val="00616F5C"/>
    <w:pPr>
      <w:keepNext/>
      <w:spacing w:before="240" w:after="60" w:line="240" w:lineRule="auto"/>
      <w:outlineLvl w:val="2"/>
    </w:pPr>
    <w:rPr>
      <w:rFonts w:ascii="Arial" w:hAnsi="Arial"/>
      <w:b/>
      <w:bCs/>
      <w:sz w:val="26"/>
      <w:szCs w:val="26"/>
      <w:lang w:val="en-GB"/>
    </w:rPr>
  </w:style>
  <w:style w:type="paragraph" w:styleId="Heading4">
    <w:name w:val="heading 4"/>
    <w:basedOn w:val="Normal"/>
    <w:next w:val="Normal"/>
    <w:link w:val="Heading4Char"/>
    <w:qFormat/>
    <w:rsid w:val="00616F5C"/>
    <w:pPr>
      <w:keepNext/>
      <w:spacing w:after="0" w:line="240" w:lineRule="auto"/>
      <w:outlineLvl w:val="3"/>
    </w:pPr>
    <w:rPr>
      <w:rFonts w:ascii="Arial" w:hAnsi="Arial"/>
      <w:b/>
      <w:bCs/>
      <w:sz w:val="24"/>
      <w:szCs w:val="24"/>
      <w:lang w:val="sr-Cyrl-CS"/>
    </w:rPr>
  </w:style>
  <w:style w:type="paragraph" w:styleId="Heading5">
    <w:name w:val="heading 5"/>
    <w:basedOn w:val="Normal"/>
    <w:next w:val="Normal"/>
    <w:link w:val="Heading5Char"/>
    <w:uiPriority w:val="9"/>
    <w:semiHidden/>
    <w:unhideWhenUsed/>
    <w:qFormat/>
    <w:rsid w:val="00F64F39"/>
    <w:pPr>
      <w:spacing w:before="240" w:after="60"/>
      <w:outlineLvl w:val="4"/>
    </w:pPr>
    <w:rPr>
      <w:b/>
      <w:bCs/>
      <w:i/>
      <w:iCs/>
      <w:sz w:val="26"/>
      <w:szCs w:val="26"/>
    </w:rPr>
  </w:style>
  <w:style w:type="paragraph" w:styleId="Heading7">
    <w:name w:val="heading 7"/>
    <w:basedOn w:val="Normal"/>
    <w:next w:val="Normal"/>
    <w:link w:val="Heading7Char"/>
    <w:uiPriority w:val="9"/>
    <w:semiHidden/>
    <w:unhideWhenUsed/>
    <w:qFormat/>
    <w:rsid w:val="00F64F3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16F5C"/>
    <w:rPr>
      <w:rFonts w:ascii="Arial" w:hAnsi="Arial" w:cs="Arial"/>
      <w:b/>
      <w:bCs/>
      <w:sz w:val="26"/>
      <w:szCs w:val="26"/>
      <w:lang w:val="en-GB"/>
    </w:rPr>
  </w:style>
  <w:style w:type="character" w:customStyle="1" w:styleId="Heading4Char">
    <w:name w:val="Heading 4 Char"/>
    <w:link w:val="Heading4"/>
    <w:rsid w:val="00616F5C"/>
    <w:rPr>
      <w:rFonts w:ascii="Arial" w:hAnsi="Arial" w:cs="Arial"/>
      <w:b/>
      <w:bCs/>
      <w:sz w:val="24"/>
      <w:szCs w:val="24"/>
      <w:lang w:val="sr-Cyrl-CS"/>
    </w:rPr>
  </w:style>
  <w:style w:type="paragraph" w:styleId="Header">
    <w:name w:val="header"/>
    <w:basedOn w:val="Normal"/>
    <w:link w:val="HeaderChar"/>
    <w:rsid w:val="00616F5C"/>
    <w:pPr>
      <w:tabs>
        <w:tab w:val="center" w:pos="4320"/>
        <w:tab w:val="right" w:pos="8640"/>
      </w:tabs>
      <w:spacing w:after="0" w:line="240" w:lineRule="auto"/>
    </w:pPr>
    <w:rPr>
      <w:rFonts w:ascii="Times New Roman" w:hAnsi="Times New Roman"/>
      <w:sz w:val="24"/>
      <w:szCs w:val="24"/>
      <w:lang w:val="en-GB"/>
    </w:rPr>
  </w:style>
  <w:style w:type="character" w:customStyle="1" w:styleId="HeaderChar">
    <w:name w:val="Header Char"/>
    <w:link w:val="Header"/>
    <w:rsid w:val="00616F5C"/>
    <w:rPr>
      <w:rFonts w:ascii="Times New Roman" w:hAnsi="Times New Roman"/>
      <w:sz w:val="24"/>
      <w:szCs w:val="24"/>
      <w:lang w:val="en-GB"/>
    </w:rPr>
  </w:style>
  <w:style w:type="table" w:styleId="TableGrid">
    <w:name w:val="Table Grid"/>
    <w:basedOn w:val="TableNormal"/>
    <w:rsid w:val="00616F5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6F5C"/>
    <w:pPr>
      <w:spacing w:after="0" w:line="240" w:lineRule="auto"/>
      <w:jc w:val="both"/>
    </w:pPr>
    <w:rPr>
      <w:rFonts w:ascii="Times New Roman" w:hAnsi="Times New Roman"/>
      <w:sz w:val="24"/>
      <w:szCs w:val="24"/>
      <w:lang w:val="sr-Cyrl-CS"/>
    </w:rPr>
  </w:style>
  <w:style w:type="character" w:customStyle="1" w:styleId="BodyTextChar">
    <w:name w:val="Body Text Char"/>
    <w:link w:val="BodyText"/>
    <w:rsid w:val="00616F5C"/>
    <w:rPr>
      <w:rFonts w:ascii="Times New Roman" w:hAnsi="Times New Roman"/>
      <w:sz w:val="24"/>
      <w:szCs w:val="24"/>
      <w:lang w:val="sr-Cyrl-CS"/>
    </w:rPr>
  </w:style>
  <w:style w:type="paragraph" w:styleId="BodyTextIndent">
    <w:name w:val="Body Text Indent"/>
    <w:basedOn w:val="Normal"/>
    <w:link w:val="BodyTextIndentChar"/>
    <w:rsid w:val="00616F5C"/>
    <w:pPr>
      <w:spacing w:after="120" w:line="240" w:lineRule="auto"/>
      <w:ind w:left="283"/>
    </w:pPr>
    <w:rPr>
      <w:rFonts w:ascii="Times New Roman" w:hAnsi="Times New Roman"/>
      <w:sz w:val="24"/>
      <w:szCs w:val="24"/>
      <w:lang w:val="en-GB"/>
    </w:rPr>
  </w:style>
  <w:style w:type="character" w:customStyle="1" w:styleId="BodyTextIndentChar">
    <w:name w:val="Body Text Indent Char"/>
    <w:link w:val="BodyTextIndent"/>
    <w:rsid w:val="00616F5C"/>
    <w:rPr>
      <w:rFonts w:ascii="Times New Roman" w:hAnsi="Times New Roman"/>
      <w:sz w:val="24"/>
      <w:szCs w:val="24"/>
      <w:lang w:val="en-GB"/>
    </w:rPr>
  </w:style>
  <w:style w:type="paragraph" w:styleId="BodyTextIndent2">
    <w:name w:val="Body Text Indent 2"/>
    <w:basedOn w:val="Normal"/>
    <w:link w:val="BodyTextIndent2Char"/>
    <w:rsid w:val="00616F5C"/>
    <w:pPr>
      <w:spacing w:after="120" w:line="480" w:lineRule="auto"/>
      <w:ind w:left="360"/>
    </w:pPr>
    <w:rPr>
      <w:rFonts w:ascii="Times New Roman" w:hAnsi="Times New Roman"/>
      <w:sz w:val="24"/>
      <w:szCs w:val="24"/>
      <w:lang w:val="en-GB"/>
    </w:rPr>
  </w:style>
  <w:style w:type="character" w:customStyle="1" w:styleId="BodyTextIndent2Char">
    <w:name w:val="Body Text Indent 2 Char"/>
    <w:link w:val="BodyTextIndent2"/>
    <w:rsid w:val="00616F5C"/>
    <w:rPr>
      <w:rFonts w:ascii="Times New Roman" w:hAnsi="Times New Roman"/>
      <w:sz w:val="24"/>
      <w:szCs w:val="24"/>
      <w:lang w:val="en-GB"/>
    </w:rPr>
  </w:style>
  <w:style w:type="paragraph" w:styleId="BodyText2">
    <w:name w:val="Body Text 2"/>
    <w:basedOn w:val="Normal"/>
    <w:link w:val="BodyText2Char"/>
    <w:rsid w:val="00616F5C"/>
    <w:pPr>
      <w:spacing w:after="120" w:line="480" w:lineRule="auto"/>
    </w:pPr>
    <w:rPr>
      <w:rFonts w:ascii="Times New Roman" w:hAnsi="Times New Roman"/>
      <w:sz w:val="24"/>
      <w:szCs w:val="24"/>
      <w:lang w:val="en-GB"/>
    </w:rPr>
  </w:style>
  <w:style w:type="character" w:customStyle="1" w:styleId="BodyText2Char">
    <w:name w:val="Body Text 2 Char"/>
    <w:link w:val="BodyText2"/>
    <w:rsid w:val="00616F5C"/>
    <w:rPr>
      <w:rFonts w:ascii="Times New Roman" w:hAnsi="Times New Roman"/>
      <w:sz w:val="24"/>
      <w:szCs w:val="24"/>
      <w:lang w:val="en-GB"/>
    </w:rPr>
  </w:style>
  <w:style w:type="character" w:styleId="Hyperlink">
    <w:name w:val="Hyperlink"/>
    <w:rsid w:val="00616F5C"/>
    <w:rPr>
      <w:color w:val="0000FF"/>
      <w:u w:val="single"/>
    </w:rPr>
  </w:style>
  <w:style w:type="character" w:customStyle="1" w:styleId="ft">
    <w:name w:val="ft"/>
    <w:rsid w:val="00AA27C3"/>
  </w:style>
  <w:style w:type="paragraph" w:customStyle="1" w:styleId="Normal1">
    <w:name w:val="Normal1"/>
    <w:basedOn w:val="Normal"/>
    <w:rsid w:val="00B735B7"/>
    <w:pPr>
      <w:spacing w:before="100" w:beforeAutospacing="1" w:after="100" w:afterAutospacing="1" w:line="240" w:lineRule="auto"/>
    </w:pPr>
    <w:rPr>
      <w:rFonts w:ascii="Arial" w:hAnsi="Arial" w:cs="Arial"/>
    </w:rPr>
  </w:style>
  <w:style w:type="paragraph" w:styleId="Footer">
    <w:name w:val="footer"/>
    <w:basedOn w:val="Normal"/>
    <w:link w:val="FooterChar"/>
    <w:uiPriority w:val="99"/>
    <w:unhideWhenUsed/>
    <w:rsid w:val="00DB5050"/>
    <w:pPr>
      <w:tabs>
        <w:tab w:val="center" w:pos="4680"/>
        <w:tab w:val="right" w:pos="9360"/>
      </w:tabs>
    </w:pPr>
  </w:style>
  <w:style w:type="character" w:customStyle="1" w:styleId="FooterChar">
    <w:name w:val="Footer Char"/>
    <w:link w:val="Footer"/>
    <w:uiPriority w:val="99"/>
    <w:rsid w:val="00DB5050"/>
    <w:rPr>
      <w:sz w:val="22"/>
      <w:szCs w:val="22"/>
    </w:rPr>
  </w:style>
  <w:style w:type="character" w:customStyle="1" w:styleId="Heading5Char">
    <w:name w:val="Heading 5 Char"/>
    <w:link w:val="Heading5"/>
    <w:uiPriority w:val="9"/>
    <w:semiHidden/>
    <w:rsid w:val="00F64F39"/>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F64F3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2F1AB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F1ABB"/>
    <w:rPr>
      <w:rFonts w:ascii="Tahoma" w:hAnsi="Tahoma" w:cs="Tahoma"/>
      <w:sz w:val="16"/>
      <w:szCs w:val="16"/>
    </w:rPr>
  </w:style>
  <w:style w:type="paragraph" w:styleId="ListParagraph">
    <w:name w:val="List Paragraph"/>
    <w:basedOn w:val="Normal"/>
    <w:uiPriority w:val="99"/>
    <w:qFormat/>
    <w:rsid w:val="00A12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56090">
      <w:bodyDiv w:val="1"/>
      <w:marLeft w:val="0"/>
      <w:marRight w:val="0"/>
      <w:marTop w:val="0"/>
      <w:marBottom w:val="0"/>
      <w:divBdr>
        <w:top w:val="none" w:sz="0" w:space="0" w:color="auto"/>
        <w:left w:val="none" w:sz="0" w:space="0" w:color="auto"/>
        <w:bottom w:val="none" w:sz="0" w:space="0" w:color="auto"/>
        <w:right w:val="none" w:sz="0" w:space="0" w:color="auto"/>
      </w:divBdr>
      <w:divsChild>
        <w:div w:id="1479112695">
          <w:marLeft w:val="0"/>
          <w:marRight w:val="0"/>
          <w:marTop w:val="0"/>
          <w:marBottom w:val="0"/>
          <w:divBdr>
            <w:top w:val="none" w:sz="0" w:space="0" w:color="auto"/>
            <w:left w:val="none" w:sz="0" w:space="0" w:color="auto"/>
            <w:bottom w:val="none" w:sz="0" w:space="0" w:color="auto"/>
            <w:right w:val="none" w:sz="0" w:space="0" w:color="auto"/>
          </w:divBdr>
        </w:div>
        <w:div w:id="1586187429">
          <w:marLeft w:val="0"/>
          <w:marRight w:val="0"/>
          <w:marTop w:val="0"/>
          <w:marBottom w:val="0"/>
          <w:divBdr>
            <w:top w:val="none" w:sz="0" w:space="0" w:color="auto"/>
            <w:left w:val="none" w:sz="0" w:space="0" w:color="auto"/>
            <w:bottom w:val="none" w:sz="0" w:space="0" w:color="auto"/>
            <w:right w:val="none" w:sz="0" w:space="0" w:color="auto"/>
          </w:divBdr>
        </w:div>
      </w:divsChild>
    </w:div>
    <w:div w:id="1696269005">
      <w:bodyDiv w:val="1"/>
      <w:marLeft w:val="0"/>
      <w:marRight w:val="0"/>
      <w:marTop w:val="0"/>
      <w:marBottom w:val="0"/>
      <w:divBdr>
        <w:top w:val="none" w:sz="0" w:space="0" w:color="auto"/>
        <w:left w:val="none" w:sz="0" w:space="0" w:color="auto"/>
        <w:bottom w:val="none" w:sz="0" w:space="0" w:color="auto"/>
        <w:right w:val="none" w:sz="0" w:space="0" w:color="auto"/>
      </w:divBdr>
      <w:divsChild>
        <w:div w:id="684988367">
          <w:marLeft w:val="0"/>
          <w:marRight w:val="0"/>
          <w:marTop w:val="0"/>
          <w:marBottom w:val="0"/>
          <w:divBdr>
            <w:top w:val="none" w:sz="0" w:space="0" w:color="auto"/>
            <w:left w:val="none" w:sz="0" w:space="0" w:color="auto"/>
            <w:bottom w:val="none" w:sz="0" w:space="0" w:color="auto"/>
            <w:right w:val="none" w:sz="0" w:space="0" w:color="auto"/>
          </w:divBdr>
        </w:div>
        <w:div w:id="188444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ac.org.rs"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1483-AB51-4A4F-BF31-30AC05C1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37</Pages>
  <Words>15587</Words>
  <Characters>88848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104227</CharactersWithSpaces>
  <SharedDoc>false</SharedDoc>
  <HLinks>
    <vt:vector size="6" baseType="variant">
      <vt:variant>
        <vt:i4>4063295</vt:i4>
      </vt:variant>
      <vt:variant>
        <vt:i4>0</vt:i4>
      </vt:variant>
      <vt:variant>
        <vt:i4>0</vt:i4>
      </vt:variant>
      <vt:variant>
        <vt:i4>5</vt:i4>
      </vt:variant>
      <vt:variant>
        <vt:lpwstr>http://www.uvac.org.rs/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slobo.rezervat</dc:creator>
  <cp:keywords/>
  <dc:description/>
  <cp:lastModifiedBy>RUNV2016</cp:lastModifiedBy>
  <cp:revision>11</cp:revision>
  <cp:lastPrinted>2020-02-20T16:15:00Z</cp:lastPrinted>
  <dcterms:created xsi:type="dcterms:W3CDTF">2019-12-16T13:42:00Z</dcterms:created>
  <dcterms:modified xsi:type="dcterms:W3CDTF">2020-02-24T07:43:00Z</dcterms:modified>
</cp:coreProperties>
</file>